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14" w:rsidRDefault="00F12D14">
      <w:pPr>
        <w:pStyle w:val="Title"/>
      </w:pPr>
      <w:r>
        <w:t>Labette County High School</w:t>
      </w:r>
    </w:p>
    <w:p w:rsidR="00F12D14" w:rsidRDefault="00D95464">
      <w:pPr>
        <w:jc w:val="center"/>
        <w:rPr>
          <w:ins w:id="0" w:author="Microsoft Office User" w:date="2018-05-04T10:20:00Z"/>
          <w:rFonts w:ascii="Helvetica" w:hAnsi="Helvetica"/>
          <w:sz w:val="48"/>
        </w:rPr>
      </w:pPr>
      <w:r>
        <w:rPr>
          <w:rFonts w:ascii="Helvetica" w:hAnsi="Helvetica"/>
          <w:sz w:val="48"/>
        </w:rPr>
        <w:t>20</w:t>
      </w:r>
      <w:ins w:id="1" w:author="Shane Holtzman" w:date="2016-03-22T14:13:00Z">
        <w:r w:rsidR="00573F39">
          <w:rPr>
            <w:rFonts w:ascii="Helvetica" w:hAnsi="Helvetica"/>
            <w:sz w:val="48"/>
          </w:rPr>
          <w:t>1</w:t>
        </w:r>
      </w:ins>
      <w:ins w:id="2" w:author="Microsoft Office User" w:date="2019-03-29T09:02:00Z">
        <w:r w:rsidR="000F7F30">
          <w:rPr>
            <w:rFonts w:ascii="Helvetica" w:hAnsi="Helvetica"/>
            <w:sz w:val="48"/>
          </w:rPr>
          <w:t>9</w:t>
        </w:r>
      </w:ins>
      <w:ins w:id="3" w:author="Shane Holtzman" w:date="2016-03-22T14:13:00Z">
        <w:del w:id="4" w:author="Microsoft Office User" w:date="2018-05-04T10:18:00Z">
          <w:r w:rsidR="00573F39" w:rsidDel="00A030C7">
            <w:rPr>
              <w:rFonts w:ascii="Helvetica" w:hAnsi="Helvetica"/>
              <w:sz w:val="48"/>
            </w:rPr>
            <w:delText>7</w:delText>
          </w:r>
        </w:del>
      </w:ins>
      <w:del w:id="5" w:author="Shane Holtzman" w:date="2016-03-22T14:13:00Z">
        <w:r w:rsidDel="00C624F6">
          <w:rPr>
            <w:rFonts w:ascii="Helvetica" w:hAnsi="Helvetica"/>
            <w:sz w:val="48"/>
          </w:rPr>
          <w:delText>1</w:delText>
        </w:r>
        <w:r w:rsidR="00266496" w:rsidDel="00C624F6">
          <w:rPr>
            <w:rFonts w:ascii="Helvetica" w:hAnsi="Helvetica"/>
            <w:sz w:val="48"/>
          </w:rPr>
          <w:delText>5</w:delText>
        </w:r>
      </w:del>
      <w:ins w:id="6" w:author="Wanda McGuire" w:date="2015-06-22T07:04:00Z">
        <w:r w:rsidR="001A6921">
          <w:rPr>
            <w:rFonts w:ascii="Helvetica" w:hAnsi="Helvetica"/>
            <w:sz w:val="48"/>
          </w:rPr>
          <w:t xml:space="preserve"> </w:t>
        </w:r>
      </w:ins>
      <w:r w:rsidR="00266496">
        <w:rPr>
          <w:rFonts w:ascii="Helvetica" w:hAnsi="Helvetica"/>
          <w:sz w:val="48"/>
        </w:rPr>
        <w:t>- 20</w:t>
      </w:r>
      <w:ins w:id="7" w:author="Microsoft Office User" w:date="2019-03-29T09:02:00Z">
        <w:r w:rsidR="000F7F30">
          <w:rPr>
            <w:rFonts w:ascii="Helvetica" w:hAnsi="Helvetica"/>
            <w:sz w:val="48"/>
          </w:rPr>
          <w:t>20</w:t>
        </w:r>
      </w:ins>
      <w:ins w:id="8" w:author="Shane Holtzman" w:date="2016-03-22T14:13:00Z">
        <w:del w:id="9" w:author="Microsoft Office User" w:date="2019-03-29T09:02:00Z">
          <w:r w:rsidR="00573F39" w:rsidDel="000F7F30">
            <w:rPr>
              <w:rFonts w:ascii="Helvetica" w:hAnsi="Helvetica"/>
              <w:sz w:val="48"/>
            </w:rPr>
            <w:delText>1</w:delText>
          </w:r>
        </w:del>
        <w:del w:id="10" w:author="Microsoft Office User" w:date="2018-05-04T10:18:00Z">
          <w:r w:rsidR="00573F39" w:rsidDel="00A030C7">
            <w:rPr>
              <w:rFonts w:ascii="Helvetica" w:hAnsi="Helvetica"/>
              <w:sz w:val="48"/>
            </w:rPr>
            <w:delText>8</w:delText>
          </w:r>
        </w:del>
      </w:ins>
      <w:del w:id="11" w:author="Shane Holtzman" w:date="2016-03-22T14:13:00Z">
        <w:r w:rsidR="00266496" w:rsidDel="00C624F6">
          <w:rPr>
            <w:rFonts w:ascii="Helvetica" w:hAnsi="Helvetica"/>
            <w:sz w:val="48"/>
          </w:rPr>
          <w:delText>16</w:delText>
        </w:r>
      </w:del>
      <w:r w:rsidR="00F12D14">
        <w:rPr>
          <w:rFonts w:ascii="Helvetica" w:hAnsi="Helvetica"/>
          <w:sz w:val="48"/>
        </w:rPr>
        <w:t xml:space="preserve"> Student Handbook</w:t>
      </w:r>
    </w:p>
    <w:p w:rsidR="00A030C7" w:rsidRDefault="00A030C7">
      <w:pPr>
        <w:jc w:val="center"/>
        <w:rPr>
          <w:rFonts w:ascii="Helvetica" w:hAnsi="Helvetica"/>
          <w:sz w:val="48"/>
        </w:rPr>
      </w:pPr>
    </w:p>
    <w:p w:rsidR="00F12D14" w:rsidRDefault="006A2769">
      <w:pPr>
        <w:jc w:val="center"/>
        <w:rPr>
          <w:ins w:id="12" w:author="Microsoft Office User" w:date="2018-05-04T10:20:00Z"/>
          <w:rFonts w:ascii="Helvetica" w:hAnsi="Helvetica"/>
          <w:sz w:val="48"/>
        </w:rPr>
      </w:pPr>
      <w:r w:rsidRPr="00A81B42">
        <w:rPr>
          <w:rFonts w:ascii="Helvetica" w:hAnsi="Helvetica"/>
          <w:noProof/>
          <w:sz w:val="48"/>
        </w:rPr>
        <w:drawing>
          <wp:inline distT="0" distB="0" distL="0" distR="0">
            <wp:extent cx="2105660" cy="2021205"/>
            <wp:effectExtent l="0" t="0" r="0" b="0"/>
            <wp:docPr id="1" name="Picture 1" descr="Grizzly_LC_Pa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izzly_LC_Paw"/>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660" cy="2021205"/>
                    </a:xfrm>
                    <a:prstGeom prst="rect">
                      <a:avLst/>
                    </a:prstGeom>
                    <a:noFill/>
                    <a:ln>
                      <a:noFill/>
                    </a:ln>
                  </pic:spPr>
                </pic:pic>
              </a:graphicData>
            </a:graphic>
          </wp:inline>
        </w:drawing>
      </w:r>
    </w:p>
    <w:p w:rsidR="00A030C7" w:rsidRDefault="00A030C7">
      <w:pPr>
        <w:jc w:val="center"/>
        <w:rPr>
          <w:rFonts w:ascii="Helvetica" w:hAnsi="Helvetica"/>
          <w:sz w:val="48"/>
        </w:rPr>
      </w:pPr>
    </w:p>
    <w:p w:rsidR="00A030C7" w:rsidRPr="006E50B9" w:rsidRDefault="002A6F67" w:rsidP="00A030C7">
      <w:pPr>
        <w:jc w:val="center"/>
        <w:rPr>
          <w:rFonts w:ascii="Helvetica" w:hAnsi="Helvetica"/>
          <w:b/>
          <w:sz w:val="32"/>
        </w:rPr>
      </w:pPr>
      <w:r w:rsidRPr="006E50B9">
        <w:rPr>
          <w:rFonts w:ascii="Helvetica" w:hAnsi="Helvetica"/>
          <w:b/>
          <w:sz w:val="32"/>
        </w:rPr>
        <w:t>Labette County High School Mission</w:t>
      </w:r>
      <w:ins w:id="13" w:author="Microsoft Office User" w:date="2018-05-04T10:19:00Z">
        <w:r w:rsidR="00A030C7">
          <w:rPr>
            <w:rFonts w:ascii="Helvetica" w:hAnsi="Helvetica"/>
            <w:b/>
            <w:sz w:val="32"/>
          </w:rPr>
          <w:t>:</w:t>
        </w:r>
      </w:ins>
    </w:p>
    <w:p w:rsidR="00A030C7" w:rsidRPr="00A030C7" w:rsidRDefault="00A030C7" w:rsidP="00A030C7">
      <w:pPr>
        <w:jc w:val="center"/>
        <w:rPr>
          <w:ins w:id="14" w:author="Microsoft Office User" w:date="2018-05-04T10:19:00Z"/>
          <w:rFonts w:ascii="Helvetica" w:hAnsi="Helvetica"/>
          <w:b/>
          <w:sz w:val="32"/>
        </w:rPr>
      </w:pPr>
      <w:ins w:id="15" w:author="Microsoft Office User" w:date="2018-05-04T10:19:00Z">
        <w:r w:rsidRPr="00A030C7">
          <w:rPr>
            <w:rFonts w:ascii="Helvetica" w:hAnsi="Helvetica"/>
            <w:b/>
            <w:sz w:val="32"/>
          </w:rPr>
          <w:t>To provide a relevant education and teach core values to every student every day.</w:t>
        </w:r>
      </w:ins>
    </w:p>
    <w:p w:rsidR="002A6F67" w:rsidRPr="006E50B9" w:rsidDel="00A030C7" w:rsidRDefault="002A6F67" w:rsidP="002A6F67">
      <w:pPr>
        <w:jc w:val="center"/>
        <w:rPr>
          <w:del w:id="16" w:author="Microsoft Office User" w:date="2018-05-04T10:19:00Z"/>
          <w:rFonts w:ascii="Helvetica" w:hAnsi="Helvetica"/>
          <w:sz w:val="32"/>
        </w:rPr>
      </w:pPr>
      <w:del w:id="17" w:author="Microsoft Office User" w:date="2018-05-04T10:19:00Z">
        <w:r w:rsidRPr="006E50B9" w:rsidDel="00A030C7">
          <w:rPr>
            <w:rFonts w:ascii="Helvetica" w:hAnsi="Helvetica"/>
            <w:sz w:val="32"/>
          </w:rPr>
          <w:delText>The mission of Labette County High School is to educate every student every day.</w:delText>
        </w:r>
      </w:del>
    </w:p>
    <w:p w:rsidR="002A6F67" w:rsidRPr="006E50B9" w:rsidRDefault="002A6F67" w:rsidP="002A6F67">
      <w:pPr>
        <w:rPr>
          <w:rFonts w:ascii="Helvetica" w:hAnsi="Helvetica"/>
          <w:sz w:val="32"/>
        </w:rPr>
      </w:pPr>
    </w:p>
    <w:p w:rsidR="002A6F67" w:rsidRPr="006E50B9" w:rsidRDefault="002A6F67" w:rsidP="002A6F67">
      <w:pPr>
        <w:jc w:val="center"/>
        <w:rPr>
          <w:rFonts w:ascii="Helvetica" w:hAnsi="Helvetica"/>
          <w:b/>
          <w:sz w:val="32"/>
        </w:rPr>
      </w:pPr>
      <w:r w:rsidRPr="006E50B9">
        <w:rPr>
          <w:rFonts w:ascii="Helvetica" w:hAnsi="Helvetica"/>
          <w:b/>
          <w:sz w:val="32"/>
        </w:rPr>
        <w:t>Labette County High School Vision</w:t>
      </w:r>
      <w:ins w:id="18" w:author="Microsoft Office User" w:date="2018-05-04T10:20:00Z">
        <w:r w:rsidR="00A030C7">
          <w:rPr>
            <w:rFonts w:ascii="Helvetica" w:hAnsi="Helvetica"/>
            <w:b/>
            <w:sz w:val="32"/>
          </w:rPr>
          <w:t>:</w:t>
        </w:r>
      </w:ins>
    </w:p>
    <w:p w:rsidR="00A030C7" w:rsidRPr="00A030C7" w:rsidRDefault="00A030C7" w:rsidP="00A030C7">
      <w:pPr>
        <w:jc w:val="center"/>
        <w:rPr>
          <w:ins w:id="19" w:author="Microsoft Office User" w:date="2018-05-04T10:20:00Z"/>
          <w:rFonts w:ascii="Helvetica" w:hAnsi="Helvetica" w:cs="Times"/>
          <w:b/>
          <w:sz w:val="32"/>
        </w:rPr>
      </w:pPr>
      <w:ins w:id="20" w:author="Microsoft Office User" w:date="2018-05-04T10:20:00Z">
        <w:r w:rsidRPr="00A030C7">
          <w:rPr>
            <w:rFonts w:ascii="Helvetica" w:hAnsi="Helvetica" w:cs="Times"/>
            <w:b/>
            <w:sz w:val="32"/>
          </w:rPr>
          <w:t>To develop productive citizens and decision makers through academic, vocational, and extra</w:t>
        </w:r>
      </w:ins>
      <w:ins w:id="21" w:author="Microsoft Office User" w:date="2018-05-18T09:19:00Z">
        <w:r w:rsidR="004E6FDE">
          <w:rPr>
            <w:rFonts w:ascii="Helvetica" w:hAnsi="Helvetica" w:cs="Times"/>
            <w:b/>
            <w:sz w:val="32"/>
          </w:rPr>
          <w:t>c</w:t>
        </w:r>
      </w:ins>
      <w:del w:id="22" w:author="Unknown">
        <w:r w:rsidRPr="00A030C7" w:rsidDel="00A030C7">
          <w:rPr>
            <w:rFonts w:ascii="Helvetica" w:hAnsi="Helvetica" w:cs="Times"/>
            <w:b/>
            <w:sz w:val="32"/>
          </w:rPr>
          <w:delText>c</w:delText>
        </w:r>
      </w:del>
      <w:ins w:id="23" w:author="Microsoft Office User" w:date="2018-05-04T10:20:00Z">
        <w:r w:rsidRPr="00A030C7">
          <w:rPr>
            <w:rFonts w:ascii="Helvetica" w:hAnsi="Helvetica" w:cs="Times"/>
            <w:b/>
            <w:sz w:val="32"/>
          </w:rPr>
          <w:t>urricular opportunities.</w:t>
        </w:r>
      </w:ins>
    </w:p>
    <w:p w:rsidR="00CD23F1" w:rsidDel="00A030C7" w:rsidRDefault="002A6F67">
      <w:pPr>
        <w:jc w:val="center"/>
        <w:rPr>
          <w:del w:id="24" w:author="Microsoft Office User" w:date="2018-05-04T10:20:00Z"/>
          <w:rFonts w:ascii="Helvetica" w:hAnsi="Helvetica"/>
          <w:sz w:val="20"/>
        </w:rPr>
        <w:pPrChange w:id="25" w:author="Shane Holtzman" w:date="2016-04-21T10:40:00Z">
          <w:pPr>
            <w:ind w:left="-90"/>
            <w:jc w:val="center"/>
          </w:pPr>
        </w:pPrChange>
      </w:pPr>
      <w:del w:id="26" w:author="Microsoft Office User" w:date="2018-05-04T10:20:00Z">
        <w:r w:rsidRPr="006E50B9" w:rsidDel="00A030C7">
          <w:rPr>
            <w:rFonts w:ascii="Helvetica" w:hAnsi="Helvetica" w:cs="Times"/>
            <w:sz w:val="32"/>
          </w:rPr>
          <w:delText xml:space="preserve">LCHS will be a premier school dedicated to providing </w:delText>
        </w:r>
      </w:del>
      <w:ins w:id="27" w:author="Shane Holtzman" w:date="2017-04-05T15:38:00Z">
        <w:del w:id="28" w:author="Microsoft Office User" w:date="2018-05-04T10:20:00Z">
          <w:r w:rsidR="00FD28BD" w:rsidDel="00A030C7">
            <w:rPr>
              <w:rFonts w:ascii="Helvetica" w:hAnsi="Helvetica" w:cs="Times"/>
              <w:sz w:val="32"/>
            </w:rPr>
            <w:delText xml:space="preserve">a </w:delText>
          </w:r>
        </w:del>
      </w:ins>
      <w:del w:id="29" w:author="Microsoft Office User" w:date="2018-05-04T10:20:00Z">
        <w:r w:rsidRPr="006E50B9" w:rsidDel="00A030C7">
          <w:rPr>
            <w:rFonts w:ascii="Helvetica" w:hAnsi="Helvetica" w:cs="Times"/>
            <w:sz w:val="32"/>
          </w:rPr>
          <w:delText>a comprehensive education, with exceptional academic, career, performance arts, and extra-curricular programs through which every student will exceed established school objectives in reading, writing, and computation.</w:delText>
        </w:r>
      </w:del>
    </w:p>
    <w:p w:rsidR="00CD23F1" w:rsidRPr="006C1609" w:rsidDel="006C1609" w:rsidRDefault="00CD23F1">
      <w:pPr>
        <w:jc w:val="center"/>
        <w:rPr>
          <w:del w:id="30" w:author="Shane Holtzman" w:date="2016-04-21T10:40:00Z"/>
          <w:rFonts w:ascii="Helvetica" w:hAnsi="Helvetica" w:cs="Times"/>
          <w:sz w:val="20"/>
          <w:rPrChange w:id="31" w:author="Shane Holtzman" w:date="2016-04-21T10:41:00Z">
            <w:rPr>
              <w:del w:id="32" w:author="Shane Holtzman" w:date="2016-04-21T10:40:00Z"/>
              <w:rFonts w:ascii="Helvetica" w:hAnsi="Helvetica" w:cs="Times"/>
              <w:sz w:val="32"/>
            </w:rPr>
          </w:rPrChange>
        </w:rPr>
        <w:pPrChange w:id="33" w:author="Shane Holtzman" w:date="2016-04-21T10:42:00Z">
          <w:pPr>
            <w:ind w:left="-90"/>
            <w:jc w:val="center"/>
          </w:pPr>
        </w:pPrChange>
      </w:pPr>
    </w:p>
    <w:p w:rsidR="00CD23F1" w:rsidRPr="006C1609" w:rsidDel="006C1609" w:rsidRDefault="00CD23F1">
      <w:pPr>
        <w:jc w:val="center"/>
        <w:rPr>
          <w:del w:id="34" w:author="Shane Holtzman" w:date="2016-04-21T10:40:00Z"/>
          <w:rFonts w:ascii="Helvetica" w:hAnsi="Helvetica"/>
          <w:sz w:val="20"/>
          <w:rPrChange w:id="35" w:author="Shane Holtzman" w:date="2016-04-21T10:39:00Z">
            <w:rPr>
              <w:del w:id="36" w:author="Shane Holtzman" w:date="2016-04-21T10:40:00Z"/>
              <w:sz w:val="20"/>
            </w:rPr>
          </w:rPrChange>
        </w:rPr>
        <w:pPrChange w:id="37" w:author="Shane Holtzman" w:date="2016-04-21T10:42:00Z">
          <w:pPr>
            <w:ind w:left="-90"/>
            <w:jc w:val="center"/>
          </w:pPr>
        </w:pPrChange>
      </w:pPr>
      <w:del w:id="38" w:author="Shane Holtzman" w:date="2016-04-21T10:40:00Z">
        <w:r w:rsidRPr="006C1609" w:rsidDel="006C1609">
          <w:rPr>
            <w:rFonts w:ascii="Helvetica" w:hAnsi="Helvetica"/>
            <w:sz w:val="20"/>
            <w:rPrChange w:id="39" w:author="Shane Holtzman" w:date="2016-04-21T10:39:00Z">
              <w:rPr>
                <w:sz w:val="20"/>
              </w:rPr>
            </w:rPrChange>
          </w:rPr>
          <w:delText>Notice of Non-Discrimination</w:delText>
        </w:r>
      </w:del>
    </w:p>
    <w:p w:rsidR="00CD23F1" w:rsidRPr="006C1609" w:rsidDel="00CE4CD2" w:rsidRDefault="00CD23F1">
      <w:pPr>
        <w:jc w:val="center"/>
        <w:rPr>
          <w:del w:id="40" w:author="Microsoft Office User" w:date="2019-03-29T09:13:00Z"/>
          <w:rFonts w:ascii="Helvetica" w:hAnsi="Helvetica"/>
          <w:sz w:val="20"/>
          <w:rPrChange w:id="41" w:author="Shane Holtzman" w:date="2016-04-21T10:39:00Z">
            <w:rPr>
              <w:del w:id="42" w:author="Microsoft Office User" w:date="2019-03-29T09:13:00Z"/>
              <w:sz w:val="20"/>
            </w:rPr>
          </w:rPrChange>
        </w:rPr>
        <w:pPrChange w:id="43" w:author="Shane Holtzman" w:date="2016-04-21T10:42:00Z">
          <w:pPr>
            <w:ind w:left="-90"/>
            <w:jc w:val="center"/>
          </w:pPr>
        </w:pPrChange>
      </w:pPr>
    </w:p>
    <w:p w:rsidR="006C1609" w:rsidDel="003A284E" w:rsidRDefault="006C1609">
      <w:pPr>
        <w:ind w:right="810"/>
        <w:rPr>
          <w:ins w:id="44" w:author="Shane Holtzman" w:date="2016-04-21T10:42:00Z"/>
          <w:del w:id="45" w:author="Microsoft Office User" w:date="2019-04-02T09:42:00Z"/>
          <w:rFonts w:ascii="Helvetica" w:hAnsi="Helvetica"/>
          <w:sz w:val="20"/>
        </w:rPr>
        <w:pPrChange w:id="46" w:author="Microsoft Office User" w:date="2019-03-29T09:13:00Z">
          <w:pPr>
            <w:ind w:left="-90" w:right="810"/>
            <w:jc w:val="center"/>
          </w:pPr>
        </w:pPrChange>
      </w:pPr>
    </w:p>
    <w:p w:rsidR="006C1609" w:rsidRPr="00CE4CD2" w:rsidDel="006009E8" w:rsidRDefault="006C1609">
      <w:pPr>
        <w:ind w:right="810"/>
        <w:rPr>
          <w:ins w:id="47" w:author="Shane Holtzman" w:date="2016-04-21T10:42:00Z"/>
          <w:del w:id="48" w:author="Microsoft Office User" w:date="2019-03-29T09:11:00Z"/>
          <w:rFonts w:ascii="Helvetica" w:hAnsi="Helvetica"/>
          <w:sz w:val="20"/>
        </w:rPr>
        <w:pPrChange w:id="49" w:author="Microsoft Office User" w:date="2019-04-02T09:42:00Z">
          <w:pPr>
            <w:ind w:left="-90" w:right="810"/>
            <w:jc w:val="center"/>
          </w:pPr>
        </w:pPrChange>
      </w:pPr>
      <w:ins w:id="50" w:author="Shane Holtzman" w:date="2016-04-21T10:42:00Z">
        <w:del w:id="51" w:author="Microsoft Office User" w:date="2019-03-29T09:11:00Z">
          <w:r w:rsidRPr="00CE4CD2" w:rsidDel="006009E8">
            <w:rPr>
              <w:rFonts w:ascii="Helvetica" w:hAnsi="Helvetica"/>
              <w:sz w:val="20"/>
            </w:rPr>
            <w:delText>Notice of Non-Discrimination</w:delText>
          </w:r>
        </w:del>
      </w:ins>
    </w:p>
    <w:p w:rsidR="006C1609" w:rsidRPr="00CE4CD2" w:rsidDel="006009E8" w:rsidRDefault="006C1609">
      <w:pPr>
        <w:ind w:right="810"/>
        <w:rPr>
          <w:ins w:id="52" w:author="Shane Holtzman" w:date="2016-04-21T10:42:00Z"/>
          <w:del w:id="53" w:author="Microsoft Office User" w:date="2019-03-29T09:11:00Z"/>
          <w:rFonts w:ascii="Helvetica" w:hAnsi="Helvetica"/>
          <w:sz w:val="20"/>
        </w:rPr>
        <w:pPrChange w:id="54" w:author="Microsoft Office User" w:date="2019-04-02T09:42:00Z">
          <w:pPr>
            <w:ind w:left="-90" w:right="810"/>
            <w:jc w:val="center"/>
          </w:pPr>
        </w:pPrChange>
      </w:pPr>
    </w:p>
    <w:p w:rsidR="00CD23F1" w:rsidRPr="00CE4CD2" w:rsidDel="006009E8" w:rsidRDefault="00CD23F1">
      <w:pPr>
        <w:ind w:right="810"/>
        <w:rPr>
          <w:del w:id="55" w:author="Microsoft Office User" w:date="2019-03-29T09:11:00Z"/>
          <w:rFonts w:ascii="Helvetica" w:hAnsi="Helvetica"/>
          <w:sz w:val="20"/>
          <w:rPrChange w:id="56" w:author="Microsoft Office User" w:date="2019-03-29T09:13:00Z">
            <w:rPr>
              <w:del w:id="57" w:author="Microsoft Office User" w:date="2019-03-29T09:11:00Z"/>
              <w:sz w:val="20"/>
            </w:rPr>
          </w:rPrChange>
        </w:rPr>
        <w:pPrChange w:id="58" w:author="Microsoft Office User" w:date="2019-04-02T09:42:00Z">
          <w:pPr>
            <w:ind w:left="-90" w:right="810"/>
            <w:jc w:val="center"/>
          </w:pPr>
        </w:pPrChange>
      </w:pPr>
      <w:del w:id="59" w:author="Microsoft Office User" w:date="2019-03-29T09:11:00Z">
        <w:r w:rsidRPr="00CE4CD2" w:rsidDel="006009E8">
          <w:rPr>
            <w:rFonts w:ascii="Helvetica" w:hAnsi="Helvetica"/>
            <w:sz w:val="20"/>
            <w:rPrChange w:id="60" w:author="Microsoft Office User" w:date="2019-03-29T09:13:00Z">
              <w:rPr>
                <w:sz w:val="20"/>
              </w:rPr>
            </w:rPrChange>
          </w:rPr>
          <w:delText>The school district of Labette County USD 506 does not discriminate on the basis of race, color, national origin, sex, disability, or age in its programs and activities and provides equal access to the Boy Scouts and other designated youth groups.  The following person has been designated to handle inquiries or complaints regarding the nondiscrimination policies, including requests for accommodations or access to District buildings and programs.</w:delText>
        </w:r>
      </w:del>
    </w:p>
    <w:p w:rsidR="00CD23F1" w:rsidRPr="00CE4CD2" w:rsidDel="006009E8" w:rsidRDefault="00CD23F1">
      <w:pPr>
        <w:ind w:right="810"/>
        <w:rPr>
          <w:del w:id="61" w:author="Microsoft Office User" w:date="2019-03-29T09:11:00Z"/>
          <w:rFonts w:ascii="Helvetica" w:hAnsi="Helvetica"/>
          <w:sz w:val="20"/>
          <w:rPrChange w:id="62" w:author="Microsoft Office User" w:date="2019-03-29T09:13:00Z">
            <w:rPr>
              <w:del w:id="63" w:author="Microsoft Office User" w:date="2019-03-29T09:11:00Z"/>
              <w:sz w:val="20"/>
            </w:rPr>
          </w:rPrChange>
        </w:rPr>
        <w:pPrChange w:id="64" w:author="Microsoft Office User" w:date="2019-04-02T09:42:00Z">
          <w:pPr>
            <w:ind w:left="-90" w:right="810"/>
            <w:jc w:val="center"/>
          </w:pPr>
        </w:pPrChange>
      </w:pPr>
    </w:p>
    <w:p w:rsidR="00CD23F1" w:rsidRPr="00CE4CD2" w:rsidDel="006009E8" w:rsidRDefault="00CD23F1">
      <w:pPr>
        <w:ind w:right="810"/>
        <w:rPr>
          <w:del w:id="65" w:author="Microsoft Office User" w:date="2019-03-29T09:11:00Z"/>
          <w:rFonts w:ascii="Helvetica" w:hAnsi="Helvetica"/>
          <w:sz w:val="20"/>
          <w:rPrChange w:id="66" w:author="Microsoft Office User" w:date="2019-03-29T09:13:00Z">
            <w:rPr>
              <w:del w:id="67" w:author="Microsoft Office User" w:date="2019-03-29T09:11:00Z"/>
              <w:sz w:val="20"/>
            </w:rPr>
          </w:rPrChange>
        </w:rPr>
        <w:pPrChange w:id="68" w:author="Microsoft Office User" w:date="2019-04-02T09:42:00Z">
          <w:pPr>
            <w:ind w:left="-90" w:right="810"/>
            <w:jc w:val="center"/>
          </w:pPr>
        </w:pPrChange>
      </w:pPr>
      <w:del w:id="69" w:author="Microsoft Office User" w:date="2019-03-29T09:11:00Z">
        <w:r w:rsidRPr="00CE4CD2" w:rsidDel="006009E8">
          <w:rPr>
            <w:rFonts w:ascii="Helvetica" w:hAnsi="Helvetica"/>
            <w:sz w:val="20"/>
            <w:rPrChange w:id="70" w:author="Microsoft Office User" w:date="2019-03-29T09:13:00Z">
              <w:rPr>
                <w:sz w:val="20"/>
              </w:rPr>
            </w:rPrChange>
          </w:rPr>
          <w:delText>Complaints in regard to Discrimination</w:delText>
        </w:r>
      </w:del>
    </w:p>
    <w:p w:rsidR="00CD23F1" w:rsidRPr="00CE4CD2" w:rsidDel="006009E8" w:rsidRDefault="00CD23F1">
      <w:pPr>
        <w:ind w:right="810"/>
        <w:rPr>
          <w:del w:id="71" w:author="Microsoft Office User" w:date="2019-03-29T09:11:00Z"/>
          <w:rFonts w:ascii="Helvetica" w:hAnsi="Helvetica"/>
          <w:sz w:val="20"/>
          <w:rPrChange w:id="72" w:author="Microsoft Office User" w:date="2019-03-29T09:13:00Z">
            <w:rPr>
              <w:del w:id="73" w:author="Microsoft Office User" w:date="2019-03-29T09:11:00Z"/>
              <w:sz w:val="20"/>
            </w:rPr>
          </w:rPrChange>
        </w:rPr>
        <w:pPrChange w:id="74" w:author="Microsoft Office User" w:date="2019-04-02T09:42:00Z">
          <w:pPr>
            <w:ind w:left="-90" w:right="810"/>
            <w:jc w:val="center"/>
          </w:pPr>
        </w:pPrChange>
      </w:pPr>
    </w:p>
    <w:p w:rsidR="00CD23F1" w:rsidRPr="00CE4CD2" w:rsidDel="006009E8" w:rsidRDefault="00CD23F1">
      <w:pPr>
        <w:ind w:right="810"/>
        <w:rPr>
          <w:del w:id="75" w:author="Microsoft Office User" w:date="2019-03-29T09:11:00Z"/>
          <w:rFonts w:ascii="Helvetica" w:hAnsi="Helvetica"/>
          <w:sz w:val="20"/>
          <w:rPrChange w:id="76" w:author="Microsoft Office User" w:date="2019-03-29T09:13:00Z">
            <w:rPr>
              <w:del w:id="77" w:author="Microsoft Office User" w:date="2019-03-29T09:11:00Z"/>
              <w:sz w:val="20"/>
            </w:rPr>
          </w:rPrChange>
        </w:rPr>
        <w:pPrChange w:id="78" w:author="Microsoft Office User" w:date="2019-04-02T09:42:00Z">
          <w:pPr>
            <w:ind w:left="-90" w:right="810"/>
            <w:jc w:val="center"/>
          </w:pPr>
        </w:pPrChange>
      </w:pPr>
      <w:del w:id="79" w:author="Microsoft Office User" w:date="2019-03-29T09:11:00Z">
        <w:r w:rsidRPr="00CE4CD2" w:rsidDel="006009E8">
          <w:rPr>
            <w:rFonts w:ascii="Helvetica" w:hAnsi="Helvetica"/>
            <w:sz w:val="20"/>
            <w:rPrChange w:id="80" w:author="Microsoft Office User" w:date="2019-03-29T09:13:00Z">
              <w:rPr>
                <w:sz w:val="20"/>
              </w:rPr>
            </w:rPrChange>
          </w:rPr>
          <w:delText xml:space="preserve">Discrimination against any student or employee on the basis of race, color, national origin, sex, disability, or religion in the admission or access to or treatment in the districts programs or activities is prohibited.  The Superintendent of Schools, PO Box 189, Altamont, Kansas 67330-0188, 620-784-5326, has been designated to coordinate compliance with nondiscrimination requirements contained in Title VI of the Civil Rights Act of 1964, Title IX of the Education Amendments of 1972, Section 504 of the Rehabilitation Act of 1973, Age Discrimination Act of 1975, and Americans with Disability Act of 1990.  Superintendent of Schools, 401 S High School Street, PO Box 189, Altamont, KS 67330, 620-784-5326, 620-724-6280 (telecommunications device for the deaf), 620-328-3121 (speech impaired), </w:delText>
        </w:r>
        <w:r w:rsidR="00522BD5" w:rsidRPr="00CE4CD2" w:rsidDel="006009E8">
          <w:rPr>
            <w:rFonts w:ascii="Helvetica" w:hAnsi="Helvetica"/>
            <w:sz w:val="20"/>
            <w:rPrChange w:id="81" w:author="Microsoft Office User" w:date="2019-03-29T09:13:00Z">
              <w:rPr>
                <w:sz w:val="20"/>
              </w:rPr>
            </w:rPrChange>
          </w:rPr>
          <w:delText>jwyrick@usd506.org</w:delText>
        </w:r>
      </w:del>
    </w:p>
    <w:p w:rsidR="002A6F67" w:rsidRPr="00CE4CD2" w:rsidRDefault="002A6F67">
      <w:pPr>
        <w:rPr>
          <w:rFonts w:ascii="Helvetica" w:hAnsi="Helvetica"/>
          <w:sz w:val="36"/>
        </w:rPr>
        <w:pPrChange w:id="82" w:author="Microsoft Office User" w:date="2019-04-02T09:42:00Z">
          <w:pPr>
            <w:ind w:left="720"/>
            <w:jc w:val="center"/>
          </w:pPr>
        </w:pPrChange>
      </w:pPr>
    </w:p>
    <w:p w:rsidR="006009E8" w:rsidRPr="004228A4" w:rsidRDefault="00CE4CD2" w:rsidP="006009E8">
      <w:pPr>
        <w:ind w:left="720"/>
        <w:jc w:val="center"/>
        <w:rPr>
          <w:ins w:id="83" w:author="Microsoft Office User" w:date="2019-03-29T09:11:00Z"/>
          <w:rFonts w:ascii="Helvetica" w:hAnsi="Helvetica"/>
          <w:b/>
          <w:color w:val="000000" w:themeColor="text1"/>
          <w:sz w:val="32"/>
          <w:szCs w:val="32"/>
          <w:rPrChange w:id="84" w:author="Microsoft Office User" w:date="2019-04-02T09:42:00Z">
            <w:rPr>
              <w:ins w:id="85" w:author="Microsoft Office User" w:date="2019-03-29T09:11:00Z"/>
              <w:b/>
              <w:u w:val="single"/>
            </w:rPr>
          </w:rPrChange>
        </w:rPr>
      </w:pPr>
      <w:ins w:id="86" w:author="Microsoft Office User" w:date="2019-03-29T09:12:00Z">
        <w:r w:rsidRPr="004228A4">
          <w:rPr>
            <w:rFonts w:ascii="Helvetica" w:hAnsi="Helvetica"/>
            <w:b/>
            <w:color w:val="000000" w:themeColor="text1"/>
            <w:sz w:val="32"/>
            <w:szCs w:val="32"/>
            <w:rPrChange w:id="87" w:author="Microsoft Office User" w:date="2019-04-02T09:42:00Z">
              <w:rPr>
                <w:b/>
                <w:color w:val="000000" w:themeColor="text1"/>
                <w:sz w:val="32"/>
                <w:szCs w:val="32"/>
                <w:u w:val="single"/>
              </w:rPr>
            </w:rPrChange>
          </w:rPr>
          <w:t>LCHS Core Values:</w:t>
        </w:r>
      </w:ins>
    </w:p>
    <w:p w:rsidR="006009E8" w:rsidRPr="004228A4" w:rsidRDefault="006459B0" w:rsidP="006009E8">
      <w:pPr>
        <w:ind w:left="720"/>
        <w:jc w:val="center"/>
        <w:rPr>
          <w:ins w:id="88" w:author="Microsoft Office User" w:date="2019-03-29T09:11:00Z"/>
          <w:rFonts w:ascii="Helvetica" w:hAnsi="Helvetica"/>
          <w:b/>
          <w:sz w:val="32"/>
          <w:szCs w:val="32"/>
          <w:rPrChange w:id="89" w:author="Microsoft Office User" w:date="2019-04-02T09:42:00Z">
            <w:rPr>
              <w:ins w:id="90" w:author="Microsoft Office User" w:date="2019-03-29T09:11:00Z"/>
              <w:b/>
            </w:rPr>
          </w:rPrChange>
        </w:rPr>
      </w:pPr>
      <w:ins w:id="91" w:author="Microsoft Office User" w:date="2019-04-02T10:04:00Z">
        <w:r w:rsidRPr="006459B0">
          <w:rPr>
            <w:rFonts w:ascii="Helvetica" w:hAnsi="Helvetica"/>
            <w:b/>
            <w:sz w:val="32"/>
            <w:szCs w:val="32"/>
            <w:u w:val="single"/>
            <w:rPrChange w:id="92" w:author="Microsoft Office User" w:date="2019-04-02T10:05:00Z">
              <w:rPr>
                <w:rFonts w:ascii="Helvetica" w:hAnsi="Helvetica"/>
                <w:b/>
                <w:sz w:val="32"/>
                <w:szCs w:val="32"/>
              </w:rPr>
            </w:rPrChange>
          </w:rPr>
          <w:t>INTEGRITY</w:t>
        </w:r>
      </w:ins>
      <w:ins w:id="93" w:author="Microsoft Office User" w:date="2019-03-29T09:11:00Z">
        <w:r w:rsidR="006009E8" w:rsidRPr="004228A4">
          <w:rPr>
            <w:rFonts w:ascii="Helvetica" w:hAnsi="Helvetica"/>
            <w:b/>
            <w:sz w:val="32"/>
            <w:szCs w:val="32"/>
            <w:rPrChange w:id="94" w:author="Microsoft Office User" w:date="2019-04-02T09:42:00Z">
              <w:rPr>
                <w:b/>
                <w:u w:val="single"/>
              </w:rPr>
            </w:rPrChange>
          </w:rPr>
          <w:t xml:space="preserve"> – </w:t>
        </w:r>
        <w:r w:rsidR="006009E8" w:rsidRPr="004228A4">
          <w:rPr>
            <w:rFonts w:ascii="Helvetica" w:hAnsi="Helvetica"/>
            <w:b/>
            <w:sz w:val="32"/>
            <w:szCs w:val="32"/>
            <w:rPrChange w:id="95" w:author="Microsoft Office User" w:date="2019-04-02T09:42:00Z">
              <w:rPr>
                <w:b/>
              </w:rPr>
            </w:rPrChange>
          </w:rPr>
          <w:t>Having the confidence to be honest while staying true to our morals.</w:t>
        </w:r>
      </w:ins>
    </w:p>
    <w:p w:rsidR="006009E8" w:rsidRPr="004228A4" w:rsidRDefault="006459B0" w:rsidP="006009E8">
      <w:pPr>
        <w:ind w:left="720"/>
        <w:jc w:val="center"/>
        <w:rPr>
          <w:ins w:id="96" w:author="Microsoft Office User" w:date="2019-03-29T09:11:00Z"/>
          <w:rFonts w:ascii="Helvetica" w:hAnsi="Helvetica"/>
          <w:b/>
          <w:sz w:val="32"/>
          <w:szCs w:val="32"/>
          <w:rPrChange w:id="97" w:author="Microsoft Office User" w:date="2019-04-02T09:42:00Z">
            <w:rPr>
              <w:ins w:id="98" w:author="Microsoft Office User" w:date="2019-03-29T09:11:00Z"/>
              <w:b/>
              <w:u w:val="single"/>
            </w:rPr>
          </w:rPrChange>
        </w:rPr>
      </w:pPr>
      <w:ins w:id="99" w:author="Microsoft Office User" w:date="2019-04-02T10:04:00Z">
        <w:r w:rsidRPr="006459B0">
          <w:rPr>
            <w:rFonts w:ascii="Helvetica" w:hAnsi="Helvetica"/>
            <w:b/>
            <w:sz w:val="32"/>
            <w:szCs w:val="32"/>
            <w:u w:val="single"/>
            <w:rPrChange w:id="100" w:author="Microsoft Office User" w:date="2019-04-02T10:05:00Z">
              <w:rPr>
                <w:rFonts w:ascii="Helvetica" w:hAnsi="Helvetica"/>
                <w:b/>
                <w:sz w:val="32"/>
                <w:szCs w:val="32"/>
              </w:rPr>
            </w:rPrChange>
          </w:rPr>
          <w:t>ACCOUNT</w:t>
        </w:r>
      </w:ins>
      <w:ins w:id="101" w:author="Microsoft Office User" w:date="2019-04-02T10:05:00Z">
        <w:r w:rsidRPr="006459B0">
          <w:rPr>
            <w:rFonts w:ascii="Helvetica" w:hAnsi="Helvetica"/>
            <w:b/>
            <w:sz w:val="32"/>
            <w:szCs w:val="32"/>
            <w:u w:val="single"/>
            <w:rPrChange w:id="102" w:author="Microsoft Office User" w:date="2019-04-02T10:05:00Z">
              <w:rPr>
                <w:rFonts w:ascii="Helvetica" w:hAnsi="Helvetica"/>
                <w:b/>
                <w:sz w:val="32"/>
                <w:szCs w:val="32"/>
              </w:rPr>
            </w:rPrChange>
          </w:rPr>
          <w:t>ABILITY</w:t>
        </w:r>
      </w:ins>
      <w:ins w:id="103" w:author="Microsoft Office User" w:date="2019-03-29T09:11:00Z">
        <w:r w:rsidR="006009E8" w:rsidRPr="004228A4">
          <w:rPr>
            <w:rFonts w:ascii="Helvetica" w:hAnsi="Helvetica"/>
            <w:b/>
            <w:sz w:val="32"/>
            <w:szCs w:val="32"/>
            <w:rPrChange w:id="104" w:author="Microsoft Office User" w:date="2019-04-02T09:42:00Z">
              <w:rPr>
                <w:b/>
                <w:u w:val="single"/>
              </w:rPr>
            </w:rPrChange>
          </w:rPr>
          <w:t xml:space="preserve"> – </w:t>
        </w:r>
        <w:r w:rsidR="006009E8" w:rsidRPr="004228A4">
          <w:rPr>
            <w:rFonts w:ascii="Helvetica" w:hAnsi="Helvetica"/>
            <w:b/>
            <w:sz w:val="32"/>
            <w:szCs w:val="32"/>
            <w:rPrChange w:id="105" w:author="Microsoft Office User" w:date="2019-04-02T09:42:00Z">
              <w:rPr>
                <w:b/>
              </w:rPr>
            </w:rPrChange>
          </w:rPr>
          <w:t>Being reliable and accepting responsibility for our actions.</w:t>
        </w:r>
      </w:ins>
    </w:p>
    <w:p w:rsidR="006009E8" w:rsidRPr="004228A4" w:rsidRDefault="006459B0" w:rsidP="006009E8">
      <w:pPr>
        <w:ind w:left="720"/>
        <w:jc w:val="center"/>
        <w:rPr>
          <w:ins w:id="106" w:author="Microsoft Office User" w:date="2019-03-29T09:11:00Z"/>
          <w:rFonts w:ascii="Helvetica" w:hAnsi="Helvetica"/>
          <w:b/>
          <w:sz w:val="32"/>
          <w:szCs w:val="32"/>
          <w:rPrChange w:id="107" w:author="Microsoft Office User" w:date="2019-04-02T09:42:00Z">
            <w:rPr>
              <w:ins w:id="108" w:author="Microsoft Office User" w:date="2019-03-29T09:11:00Z"/>
              <w:b/>
            </w:rPr>
          </w:rPrChange>
        </w:rPr>
      </w:pPr>
      <w:ins w:id="109" w:author="Microsoft Office User" w:date="2019-04-02T10:05:00Z">
        <w:r>
          <w:rPr>
            <w:rFonts w:ascii="Helvetica" w:hAnsi="Helvetica"/>
            <w:b/>
            <w:sz w:val="32"/>
            <w:szCs w:val="32"/>
            <w:u w:val="single"/>
          </w:rPr>
          <w:t>WORK ETHIC</w:t>
        </w:r>
      </w:ins>
      <w:ins w:id="110" w:author="Microsoft Office User" w:date="2019-03-29T09:11:00Z">
        <w:r w:rsidR="006009E8" w:rsidRPr="004228A4">
          <w:rPr>
            <w:rFonts w:ascii="Helvetica" w:hAnsi="Helvetica"/>
            <w:b/>
            <w:sz w:val="32"/>
            <w:szCs w:val="32"/>
            <w:rPrChange w:id="111" w:author="Microsoft Office User" w:date="2019-04-02T09:42:00Z">
              <w:rPr>
                <w:b/>
                <w:u w:val="single"/>
              </w:rPr>
            </w:rPrChange>
          </w:rPr>
          <w:t xml:space="preserve"> – </w:t>
        </w:r>
        <w:r w:rsidR="006009E8" w:rsidRPr="004228A4">
          <w:rPr>
            <w:rFonts w:ascii="Helvetica" w:hAnsi="Helvetica"/>
            <w:b/>
            <w:sz w:val="32"/>
            <w:szCs w:val="32"/>
            <w:rPrChange w:id="112" w:author="Microsoft Office User" w:date="2019-04-02T09:42:00Z">
              <w:rPr>
                <w:b/>
              </w:rPr>
            </w:rPrChange>
          </w:rPr>
          <w:t xml:space="preserve">Working to our full potential daily. </w:t>
        </w:r>
      </w:ins>
    </w:p>
    <w:p w:rsidR="006009E8" w:rsidRPr="004228A4" w:rsidRDefault="006459B0" w:rsidP="006009E8">
      <w:pPr>
        <w:ind w:left="720"/>
        <w:jc w:val="center"/>
        <w:rPr>
          <w:ins w:id="113" w:author="Microsoft Office User" w:date="2019-03-29T09:11:00Z"/>
          <w:rFonts w:ascii="Helvetica" w:hAnsi="Helvetica"/>
          <w:b/>
          <w:sz w:val="32"/>
          <w:szCs w:val="32"/>
          <w:rPrChange w:id="114" w:author="Microsoft Office User" w:date="2019-04-02T09:42:00Z">
            <w:rPr>
              <w:ins w:id="115" w:author="Microsoft Office User" w:date="2019-03-29T09:11:00Z"/>
              <w:b/>
            </w:rPr>
          </w:rPrChange>
        </w:rPr>
      </w:pPr>
      <w:ins w:id="116" w:author="Microsoft Office User" w:date="2019-04-02T10:05:00Z">
        <w:r>
          <w:rPr>
            <w:rFonts w:ascii="Helvetica" w:hAnsi="Helvetica"/>
            <w:b/>
            <w:sz w:val="32"/>
            <w:szCs w:val="32"/>
            <w:u w:val="single"/>
          </w:rPr>
          <w:t>PERSEVERANCE</w:t>
        </w:r>
      </w:ins>
      <w:ins w:id="117" w:author="Microsoft Office User" w:date="2019-03-29T09:11:00Z">
        <w:r w:rsidR="006009E8" w:rsidRPr="004228A4">
          <w:rPr>
            <w:rFonts w:ascii="Helvetica" w:hAnsi="Helvetica"/>
            <w:b/>
            <w:sz w:val="32"/>
            <w:szCs w:val="32"/>
            <w:rPrChange w:id="118" w:author="Microsoft Office User" w:date="2019-04-02T09:42:00Z">
              <w:rPr>
                <w:b/>
                <w:u w:val="single"/>
              </w:rPr>
            </w:rPrChange>
          </w:rPr>
          <w:t xml:space="preserve"> – </w:t>
        </w:r>
        <w:r w:rsidR="006009E8" w:rsidRPr="004228A4">
          <w:rPr>
            <w:rFonts w:ascii="Helvetica" w:hAnsi="Helvetica"/>
            <w:b/>
            <w:sz w:val="32"/>
            <w:szCs w:val="32"/>
            <w:rPrChange w:id="119" w:author="Microsoft Office User" w:date="2019-04-02T09:42:00Z">
              <w:rPr>
                <w:b/>
              </w:rPr>
            </w:rPrChange>
          </w:rPr>
          <w:t>Fighting through difficulty and adversity while never giving up.</w:t>
        </w:r>
      </w:ins>
    </w:p>
    <w:p w:rsidR="006009E8" w:rsidRPr="004228A4" w:rsidRDefault="006459B0" w:rsidP="006009E8">
      <w:pPr>
        <w:ind w:left="720"/>
        <w:jc w:val="center"/>
        <w:rPr>
          <w:ins w:id="120" w:author="Microsoft Office User" w:date="2019-03-29T09:11:00Z"/>
          <w:rFonts w:ascii="Helvetica" w:hAnsi="Helvetica"/>
          <w:b/>
          <w:sz w:val="32"/>
          <w:szCs w:val="32"/>
          <w:rPrChange w:id="121" w:author="Microsoft Office User" w:date="2019-04-02T09:42:00Z">
            <w:rPr>
              <w:ins w:id="122" w:author="Microsoft Office User" w:date="2019-03-29T09:11:00Z"/>
              <w:b/>
            </w:rPr>
          </w:rPrChange>
        </w:rPr>
      </w:pPr>
      <w:ins w:id="123" w:author="Microsoft Office User" w:date="2019-04-02T10:05:00Z">
        <w:r>
          <w:rPr>
            <w:rFonts w:ascii="Helvetica" w:hAnsi="Helvetica"/>
            <w:b/>
            <w:sz w:val="32"/>
            <w:szCs w:val="32"/>
            <w:u w:val="single"/>
          </w:rPr>
          <w:t>COMPASSION</w:t>
        </w:r>
      </w:ins>
      <w:ins w:id="124" w:author="Microsoft Office User" w:date="2019-03-29T09:11:00Z">
        <w:r w:rsidR="006009E8" w:rsidRPr="004228A4">
          <w:rPr>
            <w:rFonts w:ascii="Helvetica" w:hAnsi="Helvetica"/>
            <w:b/>
            <w:sz w:val="32"/>
            <w:szCs w:val="32"/>
            <w:rPrChange w:id="125" w:author="Microsoft Office User" w:date="2019-04-02T09:42:00Z">
              <w:rPr>
                <w:b/>
                <w:u w:val="single"/>
              </w:rPr>
            </w:rPrChange>
          </w:rPr>
          <w:t xml:space="preserve"> – </w:t>
        </w:r>
        <w:r w:rsidR="006009E8" w:rsidRPr="004228A4">
          <w:rPr>
            <w:rFonts w:ascii="Helvetica" w:hAnsi="Helvetica"/>
            <w:b/>
            <w:sz w:val="32"/>
            <w:szCs w:val="32"/>
            <w:rPrChange w:id="126" w:author="Microsoft Office User" w:date="2019-04-02T09:42:00Z">
              <w:rPr>
                <w:b/>
              </w:rPr>
            </w:rPrChange>
          </w:rPr>
          <w:t>Being aware of other’s struggles and taking action to assist them – getting along with others by being thoughtful and decent.</w:t>
        </w:r>
      </w:ins>
    </w:p>
    <w:p w:rsidR="006D30FF" w:rsidDel="00A030C7" w:rsidRDefault="006D30FF">
      <w:pPr>
        <w:ind w:left="720"/>
        <w:jc w:val="center"/>
        <w:rPr>
          <w:del w:id="127" w:author="Microsoft Office User" w:date="2018-05-04T10:21:00Z"/>
        </w:rPr>
      </w:pPr>
    </w:p>
    <w:p w:rsidR="00A030C7" w:rsidRDefault="00A030C7">
      <w:pPr>
        <w:ind w:left="720"/>
        <w:jc w:val="center"/>
        <w:rPr>
          <w:ins w:id="128" w:author="Microsoft Office User" w:date="2018-05-04T10:21:00Z"/>
          <w:rFonts w:ascii="Helvetica" w:hAnsi="Helvetica"/>
          <w:sz w:val="36"/>
        </w:rPr>
      </w:pPr>
    </w:p>
    <w:p w:rsidR="00B6705D" w:rsidDel="003A284E" w:rsidRDefault="00B6705D">
      <w:pPr>
        <w:ind w:left="720"/>
        <w:jc w:val="center"/>
        <w:rPr>
          <w:del w:id="129" w:author="Microsoft Office User" w:date="2018-05-04T10:21:00Z"/>
          <w:rFonts w:ascii="Helvetica" w:hAnsi="Helvetica"/>
          <w:sz w:val="36"/>
        </w:rPr>
      </w:pPr>
    </w:p>
    <w:p w:rsidR="003A284E" w:rsidRDefault="003A284E">
      <w:pPr>
        <w:ind w:left="720"/>
        <w:jc w:val="center"/>
        <w:rPr>
          <w:ins w:id="130" w:author="Microsoft Office User" w:date="2019-04-02T09:43:00Z"/>
          <w:rFonts w:ascii="Helvetica" w:hAnsi="Helvetica"/>
          <w:sz w:val="36"/>
        </w:rPr>
      </w:pPr>
    </w:p>
    <w:p w:rsidR="00B6705D" w:rsidDel="006C1609" w:rsidRDefault="00B6705D">
      <w:pPr>
        <w:rPr>
          <w:del w:id="131" w:author="Shane Holtzman" w:date="2016-04-21T10:42:00Z"/>
        </w:rPr>
        <w:pPrChange w:id="132" w:author="Shane Holtzman" w:date="2016-04-21T10:42:00Z">
          <w:pPr>
            <w:jc w:val="center"/>
          </w:pPr>
        </w:pPrChange>
      </w:pPr>
    </w:p>
    <w:p w:rsidR="006C1609" w:rsidRDefault="006C1609">
      <w:pPr>
        <w:ind w:left="720"/>
        <w:jc w:val="center"/>
        <w:rPr>
          <w:ins w:id="133" w:author="Shane Holtzman" w:date="2016-04-21T10:42:00Z"/>
          <w:rFonts w:ascii="Helvetica" w:hAnsi="Helvetica"/>
          <w:sz w:val="36"/>
        </w:rPr>
      </w:pPr>
    </w:p>
    <w:p w:rsidR="006D30FF" w:rsidDel="006009E8" w:rsidRDefault="006D30FF" w:rsidP="003C1F1E">
      <w:pPr>
        <w:jc w:val="center"/>
        <w:rPr>
          <w:del w:id="134" w:author="Shane Holtzman" w:date="2016-04-21T10:42:00Z"/>
          <w:rFonts w:ascii="Helvetica" w:hAnsi="Helvetica"/>
          <w:sz w:val="36"/>
          <w:u w:val="single"/>
        </w:rPr>
      </w:pPr>
    </w:p>
    <w:p w:rsidR="006009E8" w:rsidRPr="00F20E74" w:rsidRDefault="006009E8">
      <w:pPr>
        <w:ind w:left="720"/>
        <w:jc w:val="center"/>
        <w:rPr>
          <w:ins w:id="135" w:author="Microsoft Office User" w:date="2019-03-29T09:12:00Z"/>
          <w:rFonts w:ascii="Helvetica" w:hAnsi="Helvetica"/>
          <w:sz w:val="36"/>
          <w:u w:val="single"/>
          <w:rPrChange w:id="136" w:author="Shane Holtzman" w:date="2016-04-29T09:03:00Z">
            <w:rPr>
              <w:ins w:id="137" w:author="Microsoft Office User" w:date="2019-03-29T09:12:00Z"/>
              <w:rFonts w:ascii="Helvetica" w:hAnsi="Helvetica"/>
              <w:sz w:val="36"/>
            </w:rPr>
          </w:rPrChange>
        </w:rPr>
      </w:pPr>
    </w:p>
    <w:p w:rsidR="00CE4CD2" w:rsidRDefault="00CE4CD2" w:rsidP="003C1F1E">
      <w:pPr>
        <w:jc w:val="center"/>
        <w:rPr>
          <w:ins w:id="138" w:author="Microsoft Office User" w:date="2019-03-29T09:13:00Z"/>
          <w:rFonts w:ascii="Helvetica" w:hAnsi="Helvetica"/>
          <w:u w:val="single"/>
        </w:rPr>
      </w:pPr>
    </w:p>
    <w:p w:rsidR="00DE770C" w:rsidRPr="00F20E74" w:rsidRDefault="00DE770C" w:rsidP="003C1F1E">
      <w:pPr>
        <w:jc w:val="center"/>
        <w:rPr>
          <w:ins w:id="139" w:author="Shane Holtzman" w:date="2016-04-21T10:34:00Z"/>
          <w:rFonts w:ascii="Helvetica" w:hAnsi="Helvetica"/>
          <w:u w:val="single"/>
          <w:rPrChange w:id="140" w:author="Shane Holtzman" w:date="2016-04-29T09:03:00Z">
            <w:rPr>
              <w:ins w:id="141" w:author="Shane Holtzman" w:date="2016-04-21T10:34:00Z"/>
            </w:rPr>
          </w:rPrChange>
        </w:rPr>
      </w:pPr>
      <w:ins w:id="142" w:author="Shane Holtzman" w:date="2016-04-21T10:34:00Z">
        <w:r w:rsidRPr="00F20E74">
          <w:rPr>
            <w:rFonts w:ascii="Helvetica" w:hAnsi="Helvetica"/>
            <w:u w:val="single"/>
            <w:rPrChange w:id="143" w:author="Shane Holtzman" w:date="2016-04-29T09:03:00Z">
              <w:rPr/>
            </w:rPrChange>
          </w:rPr>
          <w:t>Labette County High School</w:t>
        </w:r>
      </w:ins>
    </w:p>
    <w:p w:rsidR="00DE770C" w:rsidRPr="00F20E74" w:rsidRDefault="00DE770C" w:rsidP="00DE770C">
      <w:pPr>
        <w:jc w:val="center"/>
        <w:rPr>
          <w:ins w:id="144" w:author="Shane Holtzman" w:date="2016-04-21T10:34:00Z"/>
          <w:rFonts w:ascii="Helvetica" w:hAnsi="Helvetica"/>
          <w:u w:val="single"/>
          <w:rPrChange w:id="145" w:author="Shane Holtzman" w:date="2016-04-29T09:03:00Z">
            <w:rPr>
              <w:ins w:id="146" w:author="Shane Holtzman" w:date="2016-04-21T10:34:00Z"/>
            </w:rPr>
          </w:rPrChange>
        </w:rPr>
      </w:pPr>
      <w:ins w:id="147" w:author="Shane Holtzman" w:date="2016-04-21T10:34:00Z">
        <w:r w:rsidRPr="00F20E74">
          <w:rPr>
            <w:rFonts w:ascii="Helvetica" w:hAnsi="Helvetica"/>
            <w:u w:val="single"/>
            <w:rPrChange w:id="148" w:author="Shane Holtzman" w:date="2016-04-29T09:03:00Z">
              <w:rPr/>
            </w:rPrChange>
          </w:rPr>
          <w:t>Philosophy of Secondary Education</w:t>
        </w:r>
      </w:ins>
    </w:p>
    <w:p w:rsidR="00DE770C" w:rsidRPr="006C1609" w:rsidRDefault="00DE770C" w:rsidP="00DE770C">
      <w:pPr>
        <w:rPr>
          <w:ins w:id="149" w:author="Shane Holtzman" w:date="2016-04-21T10:34:00Z"/>
          <w:rFonts w:ascii="Helvetica" w:hAnsi="Helvetica"/>
          <w:rPrChange w:id="150" w:author="Shane Holtzman" w:date="2016-04-21T10:43:00Z">
            <w:rPr>
              <w:ins w:id="151" w:author="Shane Holtzman" w:date="2016-04-21T10:34:00Z"/>
            </w:rPr>
          </w:rPrChange>
        </w:rPr>
      </w:pPr>
    </w:p>
    <w:p w:rsidR="00DE770C" w:rsidRPr="006C1609" w:rsidRDefault="00DE770C" w:rsidP="00DE770C">
      <w:pPr>
        <w:rPr>
          <w:ins w:id="152" w:author="Shane Holtzman" w:date="2016-04-21T10:34:00Z"/>
          <w:rFonts w:ascii="Helvetica" w:hAnsi="Helvetica"/>
          <w:rPrChange w:id="153" w:author="Shane Holtzman" w:date="2016-04-21T10:43:00Z">
            <w:rPr>
              <w:ins w:id="154" w:author="Shane Holtzman" w:date="2016-04-21T10:34:00Z"/>
            </w:rPr>
          </w:rPrChange>
        </w:rPr>
      </w:pPr>
      <w:ins w:id="155" w:author="Shane Holtzman" w:date="2016-04-21T10:34:00Z">
        <w:r w:rsidRPr="006C1609">
          <w:rPr>
            <w:rFonts w:ascii="Helvetica" w:hAnsi="Helvetica"/>
            <w:rPrChange w:id="156" w:author="Shane Holtzman" w:date="2016-04-21T10:43:00Z">
              <w:rPr/>
            </w:rPrChange>
          </w:rPr>
          <w:t>Each student is an individual differing from other individuals, in respect to different likes and dislikes, different interests, abilities, attitudes, personalities, financial and social conditions, and home upbringing.  Each student has been subjected to various methods of teaching in the elementary schools.  We believe it is the purpose of the secondary school to take the student with varied training, techniques, and faculties and to guide them along the way as efficiently and effectively as possible toward being a responsible citizen and a moral, thoughtful decision maker.</w:t>
        </w:r>
      </w:ins>
    </w:p>
    <w:p w:rsidR="009E6FDD" w:rsidRPr="003C1F1E" w:rsidRDefault="009E6FDD">
      <w:pPr>
        <w:rPr>
          <w:ins w:id="157" w:author="Shane Holtzman" w:date="2016-04-21T10:34:00Z"/>
          <w:rFonts w:ascii="Helvetica" w:hAnsi="Helvetica"/>
          <w:sz w:val="36"/>
        </w:rPr>
      </w:pPr>
    </w:p>
    <w:p w:rsidR="00DE770C" w:rsidRPr="006C1609" w:rsidRDefault="00DE770C" w:rsidP="00DE770C">
      <w:pPr>
        <w:rPr>
          <w:ins w:id="158" w:author="Shane Holtzman" w:date="2016-04-21T10:35:00Z"/>
          <w:rFonts w:ascii="Helvetica" w:hAnsi="Helvetica"/>
          <w:rPrChange w:id="159" w:author="Shane Holtzman" w:date="2016-04-21T10:43:00Z">
            <w:rPr>
              <w:ins w:id="160" w:author="Shane Holtzman" w:date="2016-04-21T10:35:00Z"/>
            </w:rPr>
          </w:rPrChange>
        </w:rPr>
      </w:pPr>
      <w:ins w:id="161" w:author="Shane Holtzman" w:date="2016-04-21T10:35:00Z">
        <w:r w:rsidRPr="006C1609">
          <w:rPr>
            <w:rFonts w:ascii="Helvetica" w:hAnsi="Helvetica"/>
            <w:rPrChange w:id="162" w:author="Shane Holtzman" w:date="2016-04-21T10:43:00Z">
              <w:rPr/>
            </w:rPrChange>
          </w:rPr>
          <w:t xml:space="preserve">The secondary school should not only enable the individual to grow in and adjust to the cultural patterns of the local community, but also the cultural patterns of a democratic nation and a global world.  The secondary school should provide students what they need to be successful not only here at Labette County High School but beyond.  Students should be provided with every opportunity possible to educate and prepare them for success in life.  At Labette County High </w:t>
        </w:r>
        <w:proofErr w:type="gramStart"/>
        <w:r w:rsidRPr="006C1609">
          <w:rPr>
            <w:rFonts w:ascii="Helvetica" w:hAnsi="Helvetica"/>
            <w:rPrChange w:id="163" w:author="Shane Holtzman" w:date="2016-04-21T10:43:00Z">
              <w:rPr/>
            </w:rPrChange>
          </w:rPr>
          <w:t>School</w:t>
        </w:r>
        <w:proofErr w:type="gramEnd"/>
        <w:r w:rsidRPr="006C1609">
          <w:rPr>
            <w:rFonts w:ascii="Helvetica" w:hAnsi="Helvetica"/>
            <w:rPrChange w:id="164" w:author="Shane Holtzman" w:date="2016-04-21T10:43:00Z">
              <w:rPr/>
            </w:rPrChange>
          </w:rPr>
          <w:t xml:space="preserve"> we will continue to combine a rigorous College Prep academic standard with a top-notch Career and Technical Education in one place where the two are intertwined to provide every student the opportunities they need to be successful.  Along with this we will continue to provide and see our students excel in high quality Extracurricular activities.  </w:t>
        </w:r>
      </w:ins>
    </w:p>
    <w:p w:rsidR="00DE770C" w:rsidRPr="006C1609" w:rsidRDefault="00DE770C" w:rsidP="00DE770C">
      <w:pPr>
        <w:rPr>
          <w:ins w:id="165" w:author="Shane Holtzman" w:date="2016-04-21T10:35:00Z"/>
          <w:rFonts w:ascii="Helvetica" w:hAnsi="Helvetica"/>
          <w:rPrChange w:id="166" w:author="Shane Holtzman" w:date="2016-04-21T10:43:00Z">
            <w:rPr>
              <w:ins w:id="167" w:author="Shane Holtzman" w:date="2016-04-21T10:35:00Z"/>
            </w:rPr>
          </w:rPrChange>
        </w:rPr>
      </w:pPr>
    </w:p>
    <w:p w:rsidR="00DE770C" w:rsidRPr="006C1609" w:rsidRDefault="00DE770C" w:rsidP="00DE770C">
      <w:pPr>
        <w:rPr>
          <w:ins w:id="168" w:author="Shane Holtzman" w:date="2016-04-21T10:35:00Z"/>
          <w:rFonts w:ascii="Helvetica" w:hAnsi="Helvetica"/>
          <w:rPrChange w:id="169" w:author="Shane Holtzman" w:date="2016-04-21T10:43:00Z">
            <w:rPr>
              <w:ins w:id="170" w:author="Shane Holtzman" w:date="2016-04-21T10:35:00Z"/>
            </w:rPr>
          </w:rPrChange>
        </w:rPr>
      </w:pPr>
      <w:ins w:id="171" w:author="Shane Holtzman" w:date="2016-04-21T10:35:00Z">
        <w:r w:rsidRPr="006C1609">
          <w:rPr>
            <w:rFonts w:ascii="Helvetica" w:hAnsi="Helvetica"/>
            <w:rPrChange w:id="172" w:author="Shane Holtzman" w:date="2016-04-21T10:43:00Z">
              <w:rPr/>
            </w:rPrChange>
          </w:rPr>
          <w:t xml:space="preserve">The students must be taught industry, respect for property, respect for the rights of other people, and respect for themselves.  The student may forget a few problems in algebra or laws in science, but if the secondary school can help build a foundation for a better life in such qualities as honesty and just </w:t>
        </w:r>
        <w:proofErr w:type="spellStart"/>
        <w:r w:rsidRPr="006C1609">
          <w:rPr>
            <w:rFonts w:ascii="Helvetica" w:hAnsi="Helvetica"/>
            <w:rPrChange w:id="173" w:author="Shane Holtzman" w:date="2016-04-21T10:43:00Z">
              <w:rPr/>
            </w:rPrChange>
          </w:rPr>
          <w:t>dealing’s</w:t>
        </w:r>
        <w:proofErr w:type="spellEnd"/>
        <w:r w:rsidRPr="006C1609">
          <w:rPr>
            <w:rFonts w:ascii="Helvetica" w:hAnsi="Helvetica"/>
            <w:rPrChange w:id="174" w:author="Shane Holtzman" w:date="2016-04-21T10:43:00Z">
              <w:rPr/>
            </w:rPrChange>
          </w:rPr>
          <w:t xml:space="preserve"> with one’s associates, sympathy and understanding, facing responsibility, and a desire to make a community better by having lived in it, then it may be said that the secondary school is contributing a worthwhile service to our students.</w:t>
        </w:r>
      </w:ins>
    </w:p>
    <w:p w:rsidR="00DE770C" w:rsidRPr="006C1609" w:rsidRDefault="00DE770C" w:rsidP="00DE770C">
      <w:pPr>
        <w:rPr>
          <w:ins w:id="175" w:author="Shane Holtzman" w:date="2016-04-21T10:35:00Z"/>
          <w:rFonts w:ascii="Helvetica" w:hAnsi="Helvetica"/>
          <w:rPrChange w:id="176" w:author="Shane Holtzman" w:date="2016-04-21T10:43:00Z">
            <w:rPr>
              <w:ins w:id="177" w:author="Shane Holtzman" w:date="2016-04-21T10:35:00Z"/>
            </w:rPr>
          </w:rPrChange>
        </w:rPr>
      </w:pPr>
    </w:p>
    <w:p w:rsidR="00DE770C" w:rsidRPr="006C1609" w:rsidRDefault="00DE770C" w:rsidP="00DE770C">
      <w:pPr>
        <w:rPr>
          <w:ins w:id="178" w:author="Shane Holtzman" w:date="2016-04-21T10:35:00Z"/>
          <w:rFonts w:ascii="Helvetica" w:hAnsi="Helvetica"/>
          <w:rPrChange w:id="179" w:author="Shane Holtzman" w:date="2016-04-21T10:43:00Z">
            <w:rPr>
              <w:ins w:id="180" w:author="Shane Holtzman" w:date="2016-04-21T10:35:00Z"/>
            </w:rPr>
          </w:rPrChange>
        </w:rPr>
      </w:pPr>
      <w:ins w:id="181" w:author="Shane Holtzman" w:date="2016-04-21T10:35:00Z">
        <w:r w:rsidRPr="006C1609">
          <w:rPr>
            <w:rFonts w:ascii="Helvetica" w:hAnsi="Helvetica"/>
            <w:rPrChange w:id="182" w:author="Shane Holtzman" w:date="2016-04-21T10:43:00Z">
              <w:rPr/>
            </w:rPrChange>
          </w:rPr>
          <w:t>The secondary school faculty should be focused on building those relationships with students so that they can identify the individual characteristics that make each student unique and the circumstances that student comes to LCHS from.  By doing so the faculty can better individualize each student’s education.  The faculty should strive to create lessons that are both rigorous and relevant for the students.  Every effort should be made to continue to produce students who graduate from LCHS with the skills and “grit” to be a successful and productive citizen.</w:t>
        </w:r>
      </w:ins>
    </w:p>
    <w:p w:rsidR="00DE770C" w:rsidRDefault="00DE770C">
      <w:pPr>
        <w:rPr>
          <w:ins w:id="183" w:author="Shane Holtzman" w:date="2016-04-21T10:10:00Z"/>
          <w:rFonts w:ascii="Helvetica" w:hAnsi="Helvetica"/>
          <w:sz w:val="36"/>
        </w:rPr>
      </w:pPr>
    </w:p>
    <w:p w:rsidR="00DE770C" w:rsidRDefault="00DE770C">
      <w:pPr>
        <w:rPr>
          <w:ins w:id="184" w:author="Shane Holtzman" w:date="2016-04-21T10:35:00Z"/>
          <w:rFonts w:ascii="Helvetica" w:hAnsi="Helvetica"/>
          <w:sz w:val="36"/>
        </w:rPr>
      </w:pPr>
    </w:p>
    <w:p w:rsidR="00DE770C" w:rsidRDefault="00DE770C">
      <w:pPr>
        <w:rPr>
          <w:ins w:id="185" w:author="Shane Holtzman" w:date="2016-04-21T10:35:00Z"/>
          <w:rFonts w:ascii="Helvetica" w:hAnsi="Helvetica"/>
          <w:sz w:val="36"/>
        </w:rPr>
      </w:pPr>
    </w:p>
    <w:p w:rsidR="00DE770C" w:rsidRDefault="00DE770C">
      <w:pPr>
        <w:rPr>
          <w:ins w:id="186" w:author="Shane Holtzman" w:date="2016-04-21T10:35:00Z"/>
          <w:rFonts w:ascii="Helvetica" w:hAnsi="Helvetica"/>
          <w:sz w:val="36"/>
        </w:rPr>
      </w:pPr>
    </w:p>
    <w:p w:rsidR="00DE770C" w:rsidRDefault="00DE770C">
      <w:pPr>
        <w:rPr>
          <w:ins w:id="187" w:author="Shane Holtzman" w:date="2016-04-21T10:35:00Z"/>
          <w:rFonts w:ascii="Helvetica" w:hAnsi="Helvetica"/>
          <w:sz w:val="36"/>
        </w:rPr>
      </w:pPr>
    </w:p>
    <w:p w:rsidR="00DE770C" w:rsidRDefault="00DE770C">
      <w:pPr>
        <w:rPr>
          <w:ins w:id="188" w:author="Shane Holtzman" w:date="2016-04-21T10:35:00Z"/>
          <w:rFonts w:ascii="Helvetica" w:hAnsi="Helvetica"/>
          <w:sz w:val="36"/>
        </w:rPr>
      </w:pPr>
    </w:p>
    <w:p w:rsidR="00DE770C" w:rsidRDefault="00DE770C">
      <w:pPr>
        <w:rPr>
          <w:ins w:id="189" w:author="Shane Holtzman" w:date="2016-04-21T10:35:00Z"/>
          <w:rFonts w:ascii="Helvetica" w:hAnsi="Helvetica"/>
          <w:sz w:val="36"/>
        </w:rPr>
      </w:pPr>
    </w:p>
    <w:p w:rsidR="00DE770C" w:rsidRDefault="00DE770C">
      <w:pPr>
        <w:rPr>
          <w:ins w:id="190" w:author="Shane Holtzman" w:date="2016-04-21T10:35:00Z"/>
          <w:rFonts w:ascii="Helvetica" w:hAnsi="Helvetica"/>
          <w:sz w:val="36"/>
        </w:rPr>
      </w:pPr>
    </w:p>
    <w:p w:rsidR="002A6F67" w:rsidRDefault="002A6F67">
      <w:pPr>
        <w:rPr>
          <w:rFonts w:ascii="Helvetica" w:hAnsi="Helvetica"/>
          <w:sz w:val="36"/>
        </w:rPr>
      </w:pPr>
      <w:r>
        <w:rPr>
          <w:rFonts w:ascii="Helvetica" w:hAnsi="Helvetica"/>
          <w:sz w:val="36"/>
        </w:rPr>
        <w:t>Exit Outcomes:</w:t>
      </w:r>
    </w:p>
    <w:p w:rsidR="002A6F67" w:rsidRDefault="002A6F67">
      <w:pPr>
        <w:rPr>
          <w:rFonts w:ascii="Helvetica" w:hAnsi="Helvetica"/>
          <w:sz w:val="32"/>
        </w:rPr>
      </w:pPr>
      <w:r>
        <w:rPr>
          <w:rFonts w:ascii="Helvetica" w:hAnsi="Helvetica"/>
          <w:sz w:val="32"/>
        </w:rPr>
        <w:t>Each Student will demonstrate:</w:t>
      </w:r>
    </w:p>
    <w:p w:rsidR="002A6F67" w:rsidRDefault="002A6F67" w:rsidP="004F0980">
      <w:pPr>
        <w:numPr>
          <w:ilvl w:val="0"/>
          <w:numId w:val="23"/>
        </w:numPr>
        <w:rPr>
          <w:rFonts w:ascii="Helvetica" w:hAnsi="Helvetica"/>
          <w:sz w:val="32"/>
        </w:rPr>
      </w:pPr>
      <w:r>
        <w:rPr>
          <w:rFonts w:ascii="Helvetica" w:hAnsi="Helvetica"/>
          <w:sz w:val="32"/>
        </w:rPr>
        <w:t xml:space="preserve">Mastery of essential skills necessary to access and analyze </w:t>
      </w:r>
      <w:r w:rsidR="008C0D5B">
        <w:rPr>
          <w:rFonts w:ascii="Helvetica" w:hAnsi="Helvetica"/>
          <w:sz w:val="32"/>
        </w:rPr>
        <w:t>information</w:t>
      </w:r>
      <w:r>
        <w:rPr>
          <w:rFonts w:ascii="Helvetica" w:hAnsi="Helvetica"/>
          <w:sz w:val="32"/>
        </w:rPr>
        <w:t xml:space="preserve"> solves problems, reach conclusions, communicate ideas, and articulate results.</w:t>
      </w:r>
    </w:p>
    <w:p w:rsidR="002A6F67" w:rsidRDefault="002A6F67" w:rsidP="004F0980">
      <w:pPr>
        <w:numPr>
          <w:ilvl w:val="0"/>
          <w:numId w:val="23"/>
        </w:numPr>
        <w:rPr>
          <w:rFonts w:ascii="Helvetica" w:hAnsi="Helvetica"/>
          <w:sz w:val="32"/>
        </w:rPr>
      </w:pPr>
      <w:r>
        <w:rPr>
          <w:rFonts w:ascii="Helvetica" w:hAnsi="Helvetica"/>
          <w:sz w:val="32"/>
        </w:rPr>
        <w:t>Ability to apply technical/vocational skills in career planning.</w:t>
      </w:r>
    </w:p>
    <w:p w:rsidR="002A6F67" w:rsidRDefault="002A6F67" w:rsidP="004F0980">
      <w:pPr>
        <w:numPr>
          <w:ilvl w:val="0"/>
          <w:numId w:val="23"/>
        </w:numPr>
        <w:rPr>
          <w:rFonts w:ascii="Helvetica" w:hAnsi="Helvetica"/>
          <w:sz w:val="32"/>
        </w:rPr>
      </w:pPr>
      <w:r>
        <w:rPr>
          <w:rFonts w:ascii="Helvetica" w:hAnsi="Helvetica"/>
          <w:sz w:val="32"/>
        </w:rPr>
        <w:t>Ability to work effectively as an individual and in a group.</w:t>
      </w:r>
    </w:p>
    <w:p w:rsidR="002A6F67" w:rsidRDefault="002A6F67" w:rsidP="004F0980">
      <w:pPr>
        <w:numPr>
          <w:ilvl w:val="0"/>
          <w:numId w:val="23"/>
        </w:numPr>
        <w:rPr>
          <w:rFonts w:ascii="Helvetica" w:hAnsi="Helvetica"/>
          <w:sz w:val="32"/>
        </w:rPr>
      </w:pPr>
      <w:r>
        <w:rPr>
          <w:rFonts w:ascii="Helvetica" w:hAnsi="Helvetica"/>
          <w:sz w:val="32"/>
        </w:rPr>
        <w:t xml:space="preserve">Physical and emotional </w:t>
      </w:r>
      <w:r w:rsidR="009C10CC">
        <w:rPr>
          <w:rFonts w:ascii="Helvetica" w:hAnsi="Helvetica"/>
          <w:sz w:val="32"/>
        </w:rPr>
        <w:t>well</w:t>
      </w:r>
      <w:ins w:id="191" w:author="Shane Holtzman" w:date="2016-04-20T09:14:00Z">
        <w:r w:rsidR="00724644">
          <w:rPr>
            <w:rFonts w:ascii="Helvetica" w:hAnsi="Helvetica"/>
            <w:sz w:val="32"/>
          </w:rPr>
          <w:t>-</w:t>
        </w:r>
      </w:ins>
      <w:del w:id="192" w:author="Shane Holtzman" w:date="2016-04-20T09:14:00Z">
        <w:r w:rsidR="009C10CC" w:rsidDel="00724644">
          <w:rPr>
            <w:rFonts w:ascii="Helvetica" w:hAnsi="Helvetica"/>
            <w:sz w:val="32"/>
          </w:rPr>
          <w:delText xml:space="preserve"> </w:delText>
        </w:r>
      </w:del>
      <w:r w:rsidR="009C10CC">
        <w:rPr>
          <w:rFonts w:ascii="Helvetica" w:hAnsi="Helvetica"/>
          <w:sz w:val="32"/>
        </w:rPr>
        <w:t>being</w:t>
      </w:r>
      <w:r>
        <w:rPr>
          <w:rFonts w:ascii="Helvetica" w:hAnsi="Helvetica"/>
          <w:sz w:val="32"/>
        </w:rPr>
        <w:t>.</w:t>
      </w:r>
    </w:p>
    <w:p w:rsidR="002A6F67" w:rsidRDefault="002A6F67" w:rsidP="004F0980">
      <w:pPr>
        <w:numPr>
          <w:ilvl w:val="0"/>
          <w:numId w:val="23"/>
        </w:numPr>
        <w:rPr>
          <w:rFonts w:ascii="Helvetica" w:hAnsi="Helvetica"/>
          <w:sz w:val="32"/>
        </w:rPr>
      </w:pPr>
      <w:r>
        <w:rPr>
          <w:rFonts w:ascii="Helvetica" w:hAnsi="Helvetica"/>
          <w:sz w:val="32"/>
        </w:rPr>
        <w:t>Appreciation for the fine arts and individual creativity.</w:t>
      </w:r>
    </w:p>
    <w:p w:rsidR="002A6F67" w:rsidRDefault="002A6F67" w:rsidP="004F0980">
      <w:pPr>
        <w:numPr>
          <w:ilvl w:val="0"/>
          <w:numId w:val="23"/>
        </w:numPr>
        <w:rPr>
          <w:rFonts w:ascii="Helvetica" w:hAnsi="Helvetica"/>
          <w:sz w:val="36"/>
          <w:u w:val="single"/>
        </w:rPr>
      </w:pPr>
      <w:r>
        <w:rPr>
          <w:rFonts w:ascii="Helvetica" w:hAnsi="Helvetica"/>
          <w:sz w:val="32"/>
        </w:rPr>
        <w:t>Appreciation for cultural diversity and respect for self.</w:t>
      </w:r>
    </w:p>
    <w:p w:rsidR="002A6F67" w:rsidRDefault="002A6F67">
      <w:pPr>
        <w:rPr>
          <w:ins w:id="193" w:author="Microsoft Office User" w:date="2018-05-04T10:24:00Z"/>
          <w:rFonts w:ascii="Helvetica" w:hAnsi="Helvetica"/>
          <w:b/>
          <w:color w:val="0000FF"/>
          <w:u w:val="single"/>
        </w:rPr>
      </w:pPr>
    </w:p>
    <w:p w:rsidR="000C439D" w:rsidRDefault="000C439D">
      <w:pPr>
        <w:rPr>
          <w:ins w:id="194" w:author="Microsoft Office User" w:date="2018-05-04T10:24:00Z"/>
          <w:rFonts w:ascii="Helvetica" w:hAnsi="Helvetica"/>
          <w:b/>
          <w:color w:val="0000FF"/>
          <w:u w:val="single"/>
        </w:rPr>
      </w:pPr>
    </w:p>
    <w:p w:rsidR="000C439D" w:rsidRDefault="000C439D">
      <w:pPr>
        <w:rPr>
          <w:ins w:id="195" w:author="Microsoft Office User" w:date="2019-03-29T09:23:00Z"/>
          <w:rFonts w:ascii="Helvetica" w:hAnsi="Helvetica"/>
          <w:b/>
          <w:color w:val="0000FF"/>
          <w:u w:val="single"/>
        </w:rPr>
      </w:pPr>
    </w:p>
    <w:p w:rsidR="00D70598" w:rsidRDefault="00D70598">
      <w:pPr>
        <w:rPr>
          <w:ins w:id="196" w:author="Microsoft Office User" w:date="2019-03-29T09:23:00Z"/>
          <w:rFonts w:ascii="Helvetica" w:hAnsi="Helvetica"/>
          <w:b/>
          <w:color w:val="0000FF"/>
          <w:u w:val="single"/>
        </w:rPr>
      </w:pPr>
    </w:p>
    <w:p w:rsidR="00D70598" w:rsidRDefault="00D70598">
      <w:pPr>
        <w:rPr>
          <w:ins w:id="197" w:author="Microsoft Office User" w:date="2019-03-29T09:23:00Z"/>
          <w:rFonts w:ascii="Helvetica" w:hAnsi="Helvetica"/>
          <w:b/>
          <w:color w:val="0000FF"/>
          <w:u w:val="single"/>
        </w:rPr>
      </w:pPr>
    </w:p>
    <w:p w:rsidR="00D70598" w:rsidRDefault="00D70598">
      <w:pPr>
        <w:rPr>
          <w:ins w:id="198" w:author="Microsoft Office User" w:date="2018-05-04T10:24:00Z"/>
          <w:rFonts w:ascii="Helvetica" w:hAnsi="Helvetica"/>
          <w:b/>
          <w:color w:val="0000FF"/>
          <w:u w:val="single"/>
        </w:rPr>
      </w:pPr>
    </w:p>
    <w:p w:rsidR="00D70598" w:rsidRDefault="00D70598" w:rsidP="00D70598">
      <w:pPr>
        <w:ind w:left="-90" w:right="810"/>
        <w:jc w:val="center"/>
        <w:rPr>
          <w:ins w:id="199" w:author="Microsoft Office User" w:date="2019-03-29T09:23:00Z"/>
          <w:rFonts w:ascii="Helvetica" w:hAnsi="Helvetica"/>
          <w:sz w:val="20"/>
        </w:rPr>
      </w:pPr>
      <w:ins w:id="200" w:author="Microsoft Office User" w:date="2019-03-29T09:23:00Z">
        <w:r>
          <w:rPr>
            <w:rFonts w:ascii="Helvetica" w:hAnsi="Helvetica"/>
            <w:sz w:val="20"/>
          </w:rPr>
          <w:t>Notice of Non-Discrimination</w:t>
        </w:r>
      </w:ins>
    </w:p>
    <w:p w:rsidR="00D70598" w:rsidRDefault="00D70598" w:rsidP="00D70598">
      <w:pPr>
        <w:ind w:left="-90" w:right="810"/>
        <w:rPr>
          <w:ins w:id="201" w:author="Microsoft Office User" w:date="2019-03-29T09:23:00Z"/>
          <w:rFonts w:ascii="Helvetica" w:hAnsi="Helvetica"/>
          <w:sz w:val="20"/>
        </w:rPr>
      </w:pPr>
    </w:p>
    <w:p w:rsidR="00D70598" w:rsidRPr="00CC30C0" w:rsidRDefault="00D70598" w:rsidP="00D70598">
      <w:pPr>
        <w:ind w:left="-90" w:right="810"/>
        <w:rPr>
          <w:ins w:id="202" w:author="Microsoft Office User" w:date="2019-03-29T09:23:00Z"/>
          <w:rFonts w:ascii="Helvetica" w:hAnsi="Helvetica"/>
          <w:sz w:val="20"/>
        </w:rPr>
      </w:pPr>
      <w:ins w:id="203" w:author="Microsoft Office User" w:date="2019-03-29T09:23:00Z">
        <w:r w:rsidRPr="00CC30C0">
          <w:rPr>
            <w:rFonts w:ascii="Helvetica" w:hAnsi="Helvetica"/>
            <w:sz w:val="20"/>
          </w:rPr>
          <w:t xml:space="preserve">The school district of Labette County USD 506 does not discriminate </w:t>
        </w:r>
        <w:proofErr w:type="gramStart"/>
        <w:r w:rsidRPr="00CC30C0">
          <w:rPr>
            <w:rFonts w:ascii="Helvetica" w:hAnsi="Helvetica"/>
            <w:sz w:val="20"/>
          </w:rPr>
          <w:t>on the basis of</w:t>
        </w:r>
        <w:proofErr w:type="gramEnd"/>
        <w:r w:rsidRPr="00CC30C0">
          <w:rPr>
            <w:rFonts w:ascii="Helvetica" w:hAnsi="Helvetica"/>
            <w:sz w:val="20"/>
          </w:rPr>
          <w:t xml:space="preserve"> race, color, national origin, sex, disability, or age in its programs and activities and provides equal access to the Boy Scouts and other designated youth groups.  The following person has been designated to handle inquiries or complaints regarding the nondiscrimination policies, including requests for accommodations or access to District buildings and programs.</w:t>
        </w:r>
      </w:ins>
    </w:p>
    <w:p w:rsidR="00D70598" w:rsidRPr="00CC30C0" w:rsidRDefault="00D70598" w:rsidP="00D70598">
      <w:pPr>
        <w:ind w:left="-90" w:right="810"/>
        <w:jc w:val="center"/>
        <w:rPr>
          <w:ins w:id="204" w:author="Microsoft Office User" w:date="2019-03-29T09:23:00Z"/>
          <w:rFonts w:ascii="Helvetica" w:hAnsi="Helvetica"/>
          <w:sz w:val="20"/>
        </w:rPr>
      </w:pPr>
    </w:p>
    <w:p w:rsidR="00D70598" w:rsidRPr="00CC30C0" w:rsidRDefault="00D70598" w:rsidP="00D70598">
      <w:pPr>
        <w:ind w:left="-90" w:right="810"/>
        <w:jc w:val="center"/>
        <w:rPr>
          <w:ins w:id="205" w:author="Microsoft Office User" w:date="2019-03-29T09:23:00Z"/>
          <w:rFonts w:ascii="Helvetica" w:hAnsi="Helvetica"/>
          <w:sz w:val="20"/>
        </w:rPr>
      </w:pPr>
      <w:ins w:id="206" w:author="Microsoft Office User" w:date="2019-03-29T09:23:00Z">
        <w:r w:rsidRPr="00CC30C0">
          <w:rPr>
            <w:rFonts w:ascii="Helvetica" w:hAnsi="Helvetica"/>
            <w:sz w:val="20"/>
          </w:rPr>
          <w:t xml:space="preserve">Complaints </w:t>
        </w:r>
        <w:proofErr w:type="gramStart"/>
        <w:r w:rsidRPr="00CC30C0">
          <w:rPr>
            <w:rFonts w:ascii="Helvetica" w:hAnsi="Helvetica"/>
            <w:sz w:val="20"/>
          </w:rPr>
          <w:t>in regard to</w:t>
        </w:r>
        <w:proofErr w:type="gramEnd"/>
        <w:r w:rsidRPr="00CC30C0">
          <w:rPr>
            <w:rFonts w:ascii="Helvetica" w:hAnsi="Helvetica"/>
            <w:sz w:val="20"/>
          </w:rPr>
          <w:t xml:space="preserve"> Discrimination</w:t>
        </w:r>
      </w:ins>
    </w:p>
    <w:p w:rsidR="00D70598" w:rsidRPr="00CC30C0" w:rsidRDefault="00D70598" w:rsidP="00D70598">
      <w:pPr>
        <w:ind w:left="-90" w:right="810"/>
        <w:jc w:val="center"/>
        <w:rPr>
          <w:ins w:id="207" w:author="Microsoft Office User" w:date="2019-03-29T09:23:00Z"/>
          <w:rFonts w:ascii="Helvetica" w:hAnsi="Helvetica"/>
          <w:sz w:val="20"/>
        </w:rPr>
      </w:pPr>
    </w:p>
    <w:p w:rsidR="00D70598" w:rsidRPr="00CC30C0" w:rsidRDefault="00D70598" w:rsidP="00D70598">
      <w:pPr>
        <w:ind w:left="-90" w:right="810"/>
        <w:rPr>
          <w:ins w:id="208" w:author="Microsoft Office User" w:date="2019-03-29T09:23:00Z"/>
          <w:rFonts w:ascii="Helvetica" w:hAnsi="Helvetica"/>
          <w:sz w:val="20"/>
        </w:rPr>
      </w:pPr>
      <w:ins w:id="209" w:author="Microsoft Office User" w:date="2019-03-29T09:23:00Z">
        <w:r w:rsidRPr="00CC30C0">
          <w:rPr>
            <w:rFonts w:ascii="Helvetica" w:hAnsi="Helvetica"/>
            <w:sz w:val="20"/>
          </w:rPr>
          <w:t xml:space="preserve">Discrimination against any student or employee </w:t>
        </w:r>
        <w:proofErr w:type="gramStart"/>
        <w:r w:rsidRPr="00CC30C0">
          <w:rPr>
            <w:rFonts w:ascii="Helvetica" w:hAnsi="Helvetica"/>
            <w:sz w:val="20"/>
          </w:rPr>
          <w:t>on the basis of</w:t>
        </w:r>
        <w:proofErr w:type="gramEnd"/>
        <w:r w:rsidRPr="00CC30C0">
          <w:rPr>
            <w:rFonts w:ascii="Helvetica" w:hAnsi="Helvetica"/>
            <w:sz w:val="20"/>
          </w:rPr>
          <w:t xml:space="preserve"> race, color, national origin, sex, disability, or religion in the admission or access to or treatment in the districts programs or activities is prohibited.  The Superintendent of Schools, PO Box 189, Altamont, Kansas 67330-0188, 620-784-5326, has been designated to coordinate compliance with nondiscrimination requirements contained in Title VI of the Civil Rights Act of 1964, Title IX of the Education Amendments of 1972, Section 504 of the Rehabilitation Act of 1973, Age Discrimination Act of 1975, and Americans with Disability Act of 1990.  Superintendent of Schools, 401 S High School Street, PO Box 189, Altamont, KS 67330, 620-784-5326, 620-724-6280 (telecommunications device for the deaf), 620-328-3121 (speech impaired), jwyrick@usd506.org</w:t>
        </w:r>
      </w:ins>
    </w:p>
    <w:p w:rsidR="000C439D" w:rsidRPr="00B731BC" w:rsidRDefault="000C439D">
      <w:pPr>
        <w:rPr>
          <w:rFonts w:ascii="Helvetica" w:hAnsi="Helvetica"/>
          <w:b/>
          <w:color w:val="0000FF"/>
          <w:rPrChange w:id="210" w:author="Microsoft Office User" w:date="2018-05-04T10:25:00Z">
            <w:rPr>
              <w:rFonts w:ascii="Helvetica" w:hAnsi="Helvetica"/>
              <w:b/>
              <w:color w:val="0000FF"/>
              <w:u w:val="single"/>
            </w:rPr>
          </w:rPrChange>
        </w:rPr>
      </w:pPr>
    </w:p>
    <w:p w:rsidR="002A6F67" w:rsidRDefault="008C414F">
      <w:pPr>
        <w:tabs>
          <w:tab w:val="left" w:leader="dot" w:pos="7830"/>
        </w:tabs>
        <w:rPr>
          <w:rFonts w:ascii="Helvetica" w:hAnsi="Helvetica"/>
          <w:b/>
          <w:u w:val="single"/>
        </w:rPr>
      </w:pPr>
      <w:bookmarkStart w:id="211" w:name="z1"/>
      <w:r w:rsidRPr="00B731BC">
        <w:rPr>
          <w:rFonts w:ascii="Helvetica" w:hAnsi="Helvetica"/>
          <w:b/>
          <w:rPrChange w:id="212" w:author="Microsoft Office User" w:date="2018-05-04T10:25:00Z">
            <w:rPr>
              <w:rFonts w:ascii="Helvetica" w:hAnsi="Helvetica"/>
              <w:b/>
              <w:u w:val="single"/>
            </w:rPr>
          </w:rPrChange>
        </w:rPr>
        <w:br w:type="page"/>
      </w:r>
      <w:hyperlink w:anchor="a1" w:history="1">
        <w:r w:rsidR="002A6F67">
          <w:rPr>
            <w:rFonts w:ascii="Helvetica" w:hAnsi="Helvetica"/>
            <w:b/>
            <w:u w:val="single"/>
          </w:rPr>
          <w:t>General Student Information</w:t>
        </w:r>
      </w:hyperlink>
      <w:bookmarkEnd w:id="211"/>
    </w:p>
    <w:p w:rsidR="002A6F67" w:rsidRDefault="002A6F67">
      <w:pPr>
        <w:tabs>
          <w:tab w:val="left" w:pos="720"/>
          <w:tab w:val="right" w:leader="dot" w:pos="7920"/>
        </w:tabs>
        <w:ind w:firstLine="720"/>
        <w:rPr>
          <w:rFonts w:ascii="Helvetica" w:hAnsi="Helvetica"/>
        </w:rPr>
      </w:pPr>
      <w:r>
        <w:rPr>
          <w:rFonts w:ascii="Helvetica" w:hAnsi="Helvetica"/>
        </w:rPr>
        <w:t>Bus Transportation</w:t>
      </w:r>
      <w:r>
        <w:rPr>
          <w:rFonts w:ascii="Helvetica" w:hAnsi="Helvetica"/>
        </w:rPr>
        <w:tab/>
      </w:r>
      <w:ins w:id="213" w:author="Shane Holtzman" w:date="2016-04-29T09:03:00Z">
        <w:r w:rsidR="00F20E74">
          <w:rPr>
            <w:rFonts w:ascii="Helvetica" w:hAnsi="Helvetica"/>
          </w:rPr>
          <w:t>5</w:t>
        </w:r>
      </w:ins>
      <w:del w:id="214" w:author="Shane Holtzman" w:date="2016-04-29T09:03:00Z">
        <w:r w:rsidR="00E32E49" w:rsidDel="00F20E74">
          <w:rPr>
            <w:rFonts w:ascii="Helvetica" w:hAnsi="Helvetica"/>
          </w:rPr>
          <w:delText>4</w:delText>
        </w:r>
      </w:del>
      <w:r>
        <w:rPr>
          <w:rFonts w:ascii="Helvetica" w:hAnsi="Helvetica"/>
        </w:rPr>
        <w:tab/>
      </w:r>
      <w:hyperlink w:anchor="a13" w:history="1">
        <w:r>
          <w:rPr>
            <w:rFonts w:ascii="Helvetica" w:hAnsi="Helvetica"/>
          </w:rPr>
          <w:t>Change of Address</w:t>
        </w:r>
      </w:hyperlink>
      <w:r>
        <w:rPr>
          <w:rFonts w:ascii="Helvetica" w:hAnsi="Helvetica"/>
        </w:rPr>
        <w:tab/>
      </w:r>
      <w:ins w:id="215" w:author="Shane Holtzman" w:date="2016-04-29T09:04:00Z">
        <w:r w:rsidR="00F20E74">
          <w:rPr>
            <w:rFonts w:ascii="Helvetica" w:hAnsi="Helvetica"/>
          </w:rPr>
          <w:t>5</w:t>
        </w:r>
      </w:ins>
      <w:del w:id="216" w:author="Shane Holtzman" w:date="2016-04-29T09:04:00Z">
        <w:r w:rsidR="00E32E49" w:rsidDel="00F20E74">
          <w:rPr>
            <w:rFonts w:ascii="Helvetica" w:hAnsi="Helvetica"/>
          </w:rPr>
          <w:delText>4</w:delText>
        </w:r>
      </w:del>
    </w:p>
    <w:p w:rsidR="002A6F67" w:rsidRDefault="00F46540">
      <w:pPr>
        <w:tabs>
          <w:tab w:val="left" w:pos="720"/>
          <w:tab w:val="right" w:leader="dot" w:pos="7920"/>
        </w:tabs>
        <w:ind w:firstLine="720"/>
        <w:rPr>
          <w:rFonts w:ascii="Helvetica" w:hAnsi="Helvetica"/>
        </w:rPr>
      </w:pPr>
      <w:hyperlink w:anchor="a3" w:history="1">
        <w:r w:rsidR="002A6F67">
          <w:rPr>
            <w:rStyle w:val="Hyperlink"/>
            <w:rFonts w:ascii="Helvetica" w:hAnsi="Helvetica"/>
            <w:color w:val="auto"/>
            <w:u w:val="none"/>
          </w:rPr>
          <w:t>College Courses</w:t>
        </w:r>
      </w:hyperlink>
      <w:r w:rsidR="002A6F67">
        <w:rPr>
          <w:rFonts w:ascii="Helvetica" w:hAnsi="Helvetica"/>
        </w:rPr>
        <w:tab/>
      </w:r>
      <w:ins w:id="217" w:author="Shane Holtzman" w:date="2016-04-29T09:04:00Z">
        <w:r w:rsidR="00F20E74">
          <w:rPr>
            <w:rFonts w:ascii="Helvetica" w:hAnsi="Helvetica"/>
          </w:rPr>
          <w:t>6</w:t>
        </w:r>
      </w:ins>
      <w:del w:id="218" w:author="Shane Holtzman" w:date="2016-04-29T09:04:00Z">
        <w:r w:rsidR="00E32E49" w:rsidDel="00F20E74">
          <w:rPr>
            <w:rFonts w:ascii="Helvetica" w:hAnsi="Helvetica"/>
          </w:rPr>
          <w:delText>5</w:delText>
        </w:r>
      </w:del>
    </w:p>
    <w:p w:rsidR="002A6F67" w:rsidRDefault="00F46540">
      <w:pPr>
        <w:tabs>
          <w:tab w:val="left" w:pos="720"/>
          <w:tab w:val="right" w:leader="dot" w:pos="7920"/>
        </w:tabs>
        <w:ind w:firstLine="720"/>
        <w:rPr>
          <w:rFonts w:ascii="Helvetica" w:hAnsi="Helvetica"/>
        </w:rPr>
      </w:pPr>
      <w:hyperlink w:anchor="a5" w:history="1">
        <w:r w:rsidR="002A6F67">
          <w:rPr>
            <w:rFonts w:ascii="Helvetica" w:hAnsi="Helvetica"/>
          </w:rPr>
          <w:t>Concurrent Credit</w:t>
        </w:r>
      </w:hyperlink>
      <w:r w:rsidR="002A6F67">
        <w:rPr>
          <w:rFonts w:ascii="Helvetica" w:hAnsi="Helvetica"/>
        </w:rPr>
        <w:tab/>
      </w:r>
      <w:ins w:id="219" w:author="Shane Holtzman" w:date="2016-04-29T09:04:00Z">
        <w:r w:rsidR="00F20E74">
          <w:rPr>
            <w:rFonts w:ascii="Helvetica" w:hAnsi="Helvetica"/>
          </w:rPr>
          <w:t>6</w:t>
        </w:r>
      </w:ins>
      <w:del w:id="220" w:author="Shane Holtzman" w:date="2016-04-29T09:04:00Z">
        <w:r w:rsidR="00E32E49" w:rsidDel="00F20E74">
          <w:rPr>
            <w:rFonts w:ascii="Helvetica" w:hAnsi="Helvetica"/>
          </w:rPr>
          <w:delText>5</w:delText>
        </w:r>
      </w:del>
    </w:p>
    <w:p w:rsidR="003A4BC2" w:rsidRDefault="003A4BC2">
      <w:pPr>
        <w:tabs>
          <w:tab w:val="left" w:pos="720"/>
          <w:tab w:val="right" w:leader="dot" w:pos="7920"/>
        </w:tabs>
        <w:ind w:firstLine="720"/>
        <w:rPr>
          <w:rFonts w:ascii="Helvetica" w:hAnsi="Helvetica"/>
        </w:rPr>
      </w:pPr>
      <w:r>
        <w:rPr>
          <w:rFonts w:ascii="Helvetica" w:hAnsi="Helvetica"/>
        </w:rPr>
        <w:t>Online Courses</w:t>
      </w:r>
      <w:r>
        <w:rPr>
          <w:rFonts w:ascii="Helvetica" w:hAnsi="Helvetica"/>
        </w:rPr>
        <w:tab/>
      </w:r>
      <w:ins w:id="221" w:author="Shane Holtzman" w:date="2016-04-29T09:04:00Z">
        <w:r w:rsidR="00F20E74">
          <w:rPr>
            <w:rFonts w:ascii="Helvetica" w:hAnsi="Helvetica"/>
          </w:rPr>
          <w:t>6</w:t>
        </w:r>
      </w:ins>
      <w:del w:id="222" w:author="Shane Holtzman" w:date="2016-04-29T09:04:00Z">
        <w:r w:rsidDel="00F20E74">
          <w:rPr>
            <w:rFonts w:ascii="Helvetica" w:hAnsi="Helvetica"/>
          </w:rPr>
          <w:delText>5</w:delText>
        </w:r>
      </w:del>
    </w:p>
    <w:p w:rsidR="002A6F67" w:rsidRDefault="00F46540">
      <w:pPr>
        <w:tabs>
          <w:tab w:val="left" w:pos="720"/>
          <w:tab w:val="right" w:leader="dot" w:pos="7920"/>
        </w:tabs>
        <w:ind w:firstLine="720"/>
        <w:rPr>
          <w:rFonts w:ascii="Helvetica" w:hAnsi="Helvetica"/>
        </w:rPr>
      </w:pPr>
      <w:hyperlink w:anchor="a4" w:history="1">
        <w:r w:rsidR="002A6F67">
          <w:rPr>
            <w:rFonts w:ascii="Helvetica" w:hAnsi="Helvetica"/>
          </w:rPr>
          <w:t>Dual Credit</w:t>
        </w:r>
      </w:hyperlink>
      <w:r w:rsidR="002A6F67">
        <w:rPr>
          <w:rFonts w:ascii="Helvetica" w:hAnsi="Helvetica"/>
        </w:rPr>
        <w:tab/>
      </w:r>
      <w:ins w:id="223" w:author="Shane Holtzman" w:date="2016-04-29T09:04:00Z">
        <w:r w:rsidR="00F20E74">
          <w:rPr>
            <w:rFonts w:ascii="Helvetica" w:hAnsi="Helvetica"/>
          </w:rPr>
          <w:t>6</w:t>
        </w:r>
      </w:ins>
      <w:del w:id="224" w:author="Shane Holtzman" w:date="2016-04-29T09:04:00Z">
        <w:r w:rsidR="00F06E92" w:rsidDel="00F20E74">
          <w:rPr>
            <w:rFonts w:ascii="Helvetica" w:hAnsi="Helvetica"/>
          </w:rPr>
          <w:delText>5</w:delText>
        </w:r>
      </w:del>
    </w:p>
    <w:p w:rsidR="002A6F67" w:rsidRDefault="00F46540">
      <w:pPr>
        <w:tabs>
          <w:tab w:val="left" w:pos="720"/>
          <w:tab w:val="right" w:leader="dot" w:pos="7920"/>
        </w:tabs>
        <w:ind w:firstLine="720"/>
        <w:rPr>
          <w:rFonts w:ascii="Helvetica" w:hAnsi="Helvetica"/>
        </w:rPr>
      </w:pPr>
      <w:hyperlink w:anchor="a11" w:history="1">
        <w:r w:rsidR="002A6F67">
          <w:rPr>
            <w:rFonts w:ascii="Helvetica" w:hAnsi="Helvetica"/>
          </w:rPr>
          <w:t>Enrollment and Schedule Changes</w:t>
        </w:r>
      </w:hyperlink>
      <w:r w:rsidR="002A6F67">
        <w:rPr>
          <w:rFonts w:ascii="Helvetica" w:hAnsi="Helvetica"/>
        </w:rPr>
        <w:tab/>
      </w:r>
      <w:ins w:id="225" w:author="Shane Holtzman" w:date="2016-04-29T09:04:00Z">
        <w:r w:rsidR="00F20E74">
          <w:rPr>
            <w:rFonts w:ascii="Helvetica" w:hAnsi="Helvetica"/>
          </w:rPr>
          <w:t>6</w:t>
        </w:r>
      </w:ins>
      <w:del w:id="226" w:author="Shane Holtzman" w:date="2016-04-29T09:04:00Z">
        <w:r w:rsidR="002A6F67" w:rsidDel="00F20E74">
          <w:rPr>
            <w:rFonts w:ascii="Helvetica" w:hAnsi="Helvetica"/>
          </w:rPr>
          <w:delText>5</w:delText>
        </w:r>
      </w:del>
    </w:p>
    <w:p w:rsidR="002A6F67" w:rsidRDefault="00F46540">
      <w:pPr>
        <w:tabs>
          <w:tab w:val="left" w:pos="720"/>
          <w:tab w:val="right" w:leader="dot" w:pos="7920"/>
        </w:tabs>
        <w:ind w:firstLine="720"/>
        <w:rPr>
          <w:rFonts w:ascii="Helvetica" w:hAnsi="Helvetica"/>
        </w:rPr>
      </w:pPr>
      <w:hyperlink w:anchor="aa7" w:history="1">
        <w:r w:rsidR="002A6F67">
          <w:rPr>
            <w:rStyle w:val="Hyperlink"/>
            <w:rFonts w:ascii="Helvetica" w:hAnsi="Helvetica"/>
            <w:color w:val="auto"/>
            <w:u w:val="none"/>
          </w:rPr>
          <w:t>Graduation Requirements</w:t>
        </w:r>
      </w:hyperlink>
      <w:r w:rsidR="002A6F67">
        <w:rPr>
          <w:rFonts w:ascii="Helvetica" w:hAnsi="Helvetica"/>
        </w:rPr>
        <w:tab/>
      </w:r>
      <w:ins w:id="227" w:author="Shane Holtzman" w:date="2016-04-29T09:04:00Z">
        <w:r w:rsidR="00F20E74">
          <w:rPr>
            <w:rFonts w:ascii="Helvetica" w:hAnsi="Helvetica"/>
          </w:rPr>
          <w:t>7</w:t>
        </w:r>
      </w:ins>
      <w:del w:id="228" w:author="Shane Holtzman" w:date="2016-04-29T09:04:00Z">
        <w:r w:rsidR="002A6F67" w:rsidDel="00F20E74">
          <w:rPr>
            <w:rFonts w:ascii="Helvetica" w:hAnsi="Helvetica"/>
          </w:rPr>
          <w:delText>6</w:delText>
        </w:r>
      </w:del>
    </w:p>
    <w:p w:rsidR="002A6F67" w:rsidRDefault="00F46540">
      <w:pPr>
        <w:tabs>
          <w:tab w:val="left" w:pos="720"/>
          <w:tab w:val="right" w:leader="dot" w:pos="7920"/>
        </w:tabs>
        <w:ind w:firstLine="720"/>
        <w:rPr>
          <w:rFonts w:ascii="Helvetica" w:hAnsi="Helvetica"/>
        </w:rPr>
      </w:pPr>
      <w:hyperlink w:anchor="zz7" w:history="1">
        <w:r w:rsidR="002A6F67">
          <w:rPr>
            <w:rFonts w:ascii="Helvetica" w:hAnsi="Helvetica"/>
          </w:rPr>
          <w:t>Guidance and Counseling</w:t>
        </w:r>
      </w:hyperlink>
      <w:r w:rsidR="002A6F67">
        <w:rPr>
          <w:rFonts w:ascii="Helvetica" w:hAnsi="Helvetica"/>
        </w:rPr>
        <w:tab/>
      </w:r>
      <w:ins w:id="229" w:author="Shane Holtzman" w:date="2016-04-29T09:04:00Z">
        <w:r w:rsidR="00F20E74">
          <w:rPr>
            <w:rFonts w:ascii="Helvetica" w:hAnsi="Helvetica"/>
          </w:rPr>
          <w:t>7</w:t>
        </w:r>
      </w:ins>
      <w:del w:id="230" w:author="Shane Holtzman" w:date="2016-04-29T09:04:00Z">
        <w:r w:rsidR="002A6F67" w:rsidDel="00F20E74">
          <w:rPr>
            <w:rFonts w:ascii="Helvetica" w:hAnsi="Helvetica"/>
          </w:rPr>
          <w:delText>6</w:delText>
        </w:r>
      </w:del>
    </w:p>
    <w:p w:rsidR="002A6F67" w:rsidRDefault="00F46540">
      <w:pPr>
        <w:tabs>
          <w:tab w:val="left" w:pos="720"/>
          <w:tab w:val="right" w:leader="dot" w:pos="7920"/>
        </w:tabs>
        <w:ind w:firstLine="720"/>
        <w:rPr>
          <w:rFonts w:ascii="Helvetica" w:hAnsi="Helvetica"/>
        </w:rPr>
      </w:pPr>
      <w:hyperlink w:anchor="a6" w:history="1">
        <w:r w:rsidR="002A6F67">
          <w:rPr>
            <w:rFonts w:ascii="Helvetica" w:hAnsi="Helvetica"/>
          </w:rPr>
          <w:t>Honor Roll</w:t>
        </w:r>
      </w:hyperlink>
      <w:r w:rsidR="002A6F67">
        <w:rPr>
          <w:rFonts w:ascii="Helvetica" w:hAnsi="Helvetica"/>
        </w:rPr>
        <w:tab/>
      </w:r>
      <w:ins w:id="231" w:author="Shane Holtzman" w:date="2016-04-29T09:04:00Z">
        <w:r w:rsidR="00F20E74">
          <w:rPr>
            <w:rFonts w:ascii="Helvetica" w:hAnsi="Helvetica"/>
          </w:rPr>
          <w:t>8</w:t>
        </w:r>
      </w:ins>
      <w:del w:id="232" w:author="Shane Holtzman" w:date="2016-04-29T09:04:00Z">
        <w:r w:rsidR="002A6F67" w:rsidDel="00F20E74">
          <w:rPr>
            <w:rFonts w:ascii="Helvetica" w:hAnsi="Helvetica"/>
          </w:rPr>
          <w:delText>7</w:delText>
        </w:r>
      </w:del>
    </w:p>
    <w:p w:rsidR="002A6F67" w:rsidRDefault="00F46540">
      <w:pPr>
        <w:tabs>
          <w:tab w:val="left" w:pos="720"/>
          <w:tab w:val="right" w:leader="dot" w:pos="7920"/>
        </w:tabs>
        <w:ind w:firstLine="720"/>
        <w:rPr>
          <w:rFonts w:ascii="Helvetica" w:hAnsi="Helvetica"/>
        </w:rPr>
      </w:pPr>
      <w:hyperlink w:anchor="aa4" w:history="1">
        <w:r w:rsidR="002A6F67">
          <w:rPr>
            <w:rStyle w:val="Hyperlink"/>
            <w:rFonts w:ascii="Helvetica" w:hAnsi="Helvetica"/>
            <w:color w:val="auto"/>
            <w:u w:val="none"/>
          </w:rPr>
          <w:t>KS Board of Regents Qualified Admissions</w:t>
        </w:r>
      </w:hyperlink>
      <w:r w:rsidR="002A6F67">
        <w:rPr>
          <w:rFonts w:ascii="Helvetica" w:hAnsi="Helvetica"/>
        </w:rPr>
        <w:tab/>
      </w:r>
      <w:ins w:id="233" w:author="Shane Holtzman" w:date="2016-04-29T09:04:00Z">
        <w:r w:rsidR="00F20E74">
          <w:rPr>
            <w:rFonts w:ascii="Helvetica" w:hAnsi="Helvetica"/>
          </w:rPr>
          <w:t>9</w:t>
        </w:r>
      </w:ins>
      <w:del w:id="234" w:author="Shane Holtzman" w:date="2016-04-29T09:04:00Z">
        <w:r w:rsidR="002A6F67" w:rsidDel="00F20E74">
          <w:rPr>
            <w:rFonts w:ascii="Helvetica" w:hAnsi="Helvetica"/>
          </w:rPr>
          <w:delText>8</w:delText>
        </w:r>
      </w:del>
    </w:p>
    <w:p w:rsidR="002A6F67" w:rsidRDefault="002A6F67">
      <w:pPr>
        <w:tabs>
          <w:tab w:val="left" w:pos="720"/>
          <w:tab w:val="right" w:leader="dot" w:pos="7920"/>
        </w:tabs>
        <w:ind w:firstLine="720"/>
        <w:rPr>
          <w:rFonts w:ascii="Helvetica" w:hAnsi="Helvetica"/>
        </w:rPr>
      </w:pPr>
      <w:del w:id="235" w:author="Shane Holtzman" w:date="2016-04-29T09:05:00Z">
        <w:r w:rsidRPr="00BC5739" w:rsidDel="00F20E74">
          <w:rPr>
            <w:rFonts w:ascii="Helvetica" w:hAnsi="Helvetica"/>
          </w:rPr>
          <w:fldChar w:fldCharType="begin"/>
        </w:r>
        <w:r w:rsidRPr="00BC5739" w:rsidDel="00F20E74">
          <w:rPr>
            <w:rFonts w:ascii="Helvetica" w:hAnsi="Helvetica"/>
          </w:rPr>
          <w:delInstrText xml:space="preserve"> HYPERLINK  \l "aa5" </w:delInstrText>
        </w:r>
        <w:r w:rsidRPr="00BC5739" w:rsidDel="00F20E74">
          <w:rPr>
            <w:rFonts w:ascii="Helvetica" w:hAnsi="Helvetica"/>
          </w:rPr>
          <w:fldChar w:fldCharType="separate"/>
        </w:r>
        <w:r w:rsidRPr="00BC5739" w:rsidDel="00F20E74">
          <w:rPr>
            <w:rStyle w:val="Hyperlink"/>
            <w:rFonts w:ascii="Helvetica" w:hAnsi="Helvetica"/>
            <w:color w:val="auto"/>
            <w:u w:val="none"/>
          </w:rPr>
          <w:delText>KS Board of Regents Scholarship Program</w:delText>
        </w:r>
        <w:r w:rsidRPr="00BC5739" w:rsidDel="00F20E74">
          <w:rPr>
            <w:rFonts w:ascii="Helvetica" w:hAnsi="Helvetica"/>
          </w:rPr>
          <w:fldChar w:fldCharType="end"/>
        </w:r>
      </w:del>
      <w:ins w:id="236" w:author="Shane Holtzman" w:date="2016-04-29T09:05:00Z">
        <w:r w:rsidR="00F20E74" w:rsidRPr="00D77C5A">
          <w:rPr>
            <w:rFonts w:ascii="Helvetica" w:hAnsi="Helvetica"/>
          </w:rPr>
          <w:fldChar w:fldCharType="begin"/>
        </w:r>
        <w:r w:rsidR="00F20E74" w:rsidRPr="00A94756">
          <w:rPr>
            <w:rFonts w:ascii="Helvetica" w:hAnsi="Helvetica"/>
          </w:rPr>
          <w:instrText xml:space="preserve"> HYPERLINK  \l "aa5" </w:instrText>
        </w:r>
        <w:r w:rsidR="00F20E74" w:rsidRPr="00D77C5A">
          <w:rPr>
            <w:rFonts w:ascii="Helvetica" w:hAnsi="Helvetica"/>
          </w:rPr>
          <w:fldChar w:fldCharType="separate"/>
        </w:r>
        <w:r w:rsidR="00F20E74" w:rsidRPr="00D77C5A">
          <w:rPr>
            <w:rStyle w:val="Hyperlink"/>
            <w:rFonts w:ascii="Helvetica" w:hAnsi="Helvetica"/>
            <w:color w:val="auto"/>
            <w:u w:val="none"/>
          </w:rPr>
          <w:t>KS Scholars Curriculum</w:t>
        </w:r>
        <w:r w:rsidR="00F20E74" w:rsidRPr="00D77C5A">
          <w:rPr>
            <w:rFonts w:ascii="Helvetica" w:hAnsi="Helvetica"/>
          </w:rPr>
          <w:fldChar w:fldCharType="end"/>
        </w:r>
      </w:ins>
      <w:r>
        <w:rPr>
          <w:rFonts w:ascii="Helvetica" w:hAnsi="Helvetica"/>
        </w:rPr>
        <w:tab/>
      </w:r>
      <w:ins w:id="237" w:author="Shane Holtzman" w:date="2016-04-29T09:05:00Z">
        <w:r w:rsidR="00F20E74">
          <w:rPr>
            <w:rFonts w:ascii="Helvetica" w:hAnsi="Helvetica"/>
          </w:rPr>
          <w:t>10</w:t>
        </w:r>
      </w:ins>
      <w:del w:id="238" w:author="Shane Holtzman" w:date="2016-04-29T09:05:00Z">
        <w:r w:rsidDel="00F20E74">
          <w:rPr>
            <w:rFonts w:ascii="Helvetica" w:hAnsi="Helvetica"/>
          </w:rPr>
          <w:delText>9</w:delText>
        </w:r>
      </w:del>
    </w:p>
    <w:p w:rsidR="003A4BC2" w:rsidRDefault="003A4BC2">
      <w:pPr>
        <w:tabs>
          <w:tab w:val="left" w:pos="720"/>
          <w:tab w:val="right" w:leader="dot" w:pos="7920"/>
        </w:tabs>
        <w:ind w:firstLine="720"/>
        <w:rPr>
          <w:rFonts w:ascii="Helvetica" w:hAnsi="Helvetica"/>
        </w:rPr>
      </w:pPr>
      <w:r>
        <w:rPr>
          <w:rFonts w:ascii="Helvetica" w:hAnsi="Helvetica"/>
        </w:rPr>
        <w:t>Career and Technical Education Certification</w:t>
      </w:r>
      <w:r>
        <w:rPr>
          <w:rFonts w:ascii="Helvetica" w:hAnsi="Helvetica"/>
        </w:rPr>
        <w:tab/>
      </w:r>
      <w:ins w:id="239" w:author="Shane Holtzman" w:date="2016-04-29T09:05:00Z">
        <w:r w:rsidR="00F20E74">
          <w:rPr>
            <w:rFonts w:ascii="Helvetica" w:hAnsi="Helvetica"/>
          </w:rPr>
          <w:t>10</w:t>
        </w:r>
      </w:ins>
      <w:del w:id="240" w:author="Shane Holtzman" w:date="2016-04-29T09:05:00Z">
        <w:r w:rsidDel="00F20E74">
          <w:rPr>
            <w:rFonts w:ascii="Helvetica" w:hAnsi="Helvetica"/>
          </w:rPr>
          <w:delText>9</w:delText>
        </w:r>
      </w:del>
    </w:p>
    <w:p w:rsidR="00AD1EB5" w:rsidRPr="00AD1EB5" w:rsidRDefault="00AD1EB5" w:rsidP="00AD1EB5">
      <w:pPr>
        <w:tabs>
          <w:tab w:val="left" w:pos="720"/>
          <w:tab w:val="right" w:leader="dot" w:pos="7920"/>
        </w:tabs>
        <w:ind w:firstLine="720"/>
        <w:rPr>
          <w:ins w:id="241" w:author="Microsoft Office User" w:date="2018-05-07T11:14:00Z"/>
          <w:rFonts w:ascii="Helvetica" w:hAnsi="Helvetica"/>
        </w:rPr>
      </w:pPr>
      <w:ins w:id="242" w:author="Microsoft Office User" w:date="2018-05-07T11:14:00Z">
        <w:r w:rsidRPr="00AD1EB5">
          <w:rPr>
            <w:rFonts w:ascii="Helvetica" w:hAnsi="Helvetica"/>
          </w:rPr>
          <w:t xml:space="preserve">NCAA Division I </w:t>
        </w:r>
        <w:r>
          <w:rPr>
            <w:rFonts w:ascii="Helvetica" w:hAnsi="Helvetica"/>
          </w:rPr>
          <w:t>Initial-Eligibility Requirements…………………….</w:t>
        </w:r>
      </w:ins>
      <w:ins w:id="243" w:author="Microsoft Office User" w:date="2018-05-07T11:15:00Z">
        <w:r>
          <w:rPr>
            <w:rFonts w:ascii="Helvetica" w:hAnsi="Helvetica"/>
          </w:rPr>
          <w:t>10</w:t>
        </w:r>
      </w:ins>
    </w:p>
    <w:p w:rsidR="002A6F67" w:rsidRDefault="00AD1EB5">
      <w:pPr>
        <w:tabs>
          <w:tab w:val="left" w:pos="720"/>
          <w:tab w:val="right" w:leader="dot" w:pos="7920"/>
        </w:tabs>
        <w:rPr>
          <w:rFonts w:ascii="Helvetica" w:hAnsi="Helvetica"/>
        </w:rPr>
        <w:pPrChange w:id="244" w:author="Microsoft Office User" w:date="2018-05-07T11:14:00Z">
          <w:pPr>
            <w:tabs>
              <w:tab w:val="left" w:pos="720"/>
              <w:tab w:val="right" w:leader="dot" w:pos="7920"/>
            </w:tabs>
            <w:ind w:firstLine="720"/>
          </w:pPr>
        </w:pPrChange>
      </w:pPr>
      <w:ins w:id="245" w:author="Microsoft Office User" w:date="2018-05-07T11:14:00Z">
        <w:r>
          <w:rPr>
            <w:rFonts w:ascii="Helvetica" w:hAnsi="Helvetica"/>
          </w:rPr>
          <w:tab/>
        </w:r>
      </w:ins>
      <w:r w:rsidR="002A6F67">
        <w:rPr>
          <w:rFonts w:ascii="Helvetica" w:hAnsi="Helvetica"/>
        </w:rPr>
        <w:t>Library</w:t>
      </w:r>
      <w:r w:rsidR="002A6F67">
        <w:rPr>
          <w:rFonts w:ascii="Helvetica" w:hAnsi="Helvetica"/>
        </w:rPr>
        <w:tab/>
      </w:r>
      <w:ins w:id="246" w:author="Shane Holtzman" w:date="2016-04-29T09:05:00Z">
        <w:r w:rsidR="00F20E74">
          <w:rPr>
            <w:rFonts w:ascii="Helvetica" w:hAnsi="Helvetica"/>
          </w:rPr>
          <w:t>10</w:t>
        </w:r>
      </w:ins>
      <w:del w:id="247" w:author="Shane Holtzman" w:date="2016-04-29T09:05:00Z">
        <w:r w:rsidR="002A6F67" w:rsidDel="00F20E74">
          <w:rPr>
            <w:rFonts w:ascii="Helvetica" w:hAnsi="Helvetica"/>
          </w:rPr>
          <w:delText>9</w:delText>
        </w:r>
      </w:del>
    </w:p>
    <w:p w:rsidR="002A6F67" w:rsidRDefault="00F46540">
      <w:pPr>
        <w:tabs>
          <w:tab w:val="left" w:pos="720"/>
          <w:tab w:val="right" w:leader="dot" w:pos="7920"/>
        </w:tabs>
        <w:ind w:firstLine="720"/>
        <w:rPr>
          <w:rFonts w:ascii="Helvetica" w:hAnsi="Helvetica"/>
        </w:rPr>
      </w:pPr>
      <w:hyperlink w:anchor="a19" w:history="1">
        <w:r w:rsidR="002A6F67">
          <w:rPr>
            <w:rStyle w:val="Hyperlink"/>
            <w:rFonts w:ascii="Helvetica" w:hAnsi="Helvetica"/>
            <w:color w:val="auto"/>
            <w:u w:val="none"/>
          </w:rPr>
          <w:t>Lunch prices</w:t>
        </w:r>
      </w:hyperlink>
      <w:r w:rsidR="002A6F67">
        <w:rPr>
          <w:rFonts w:ascii="Helvetica" w:hAnsi="Helvetica"/>
        </w:rPr>
        <w:tab/>
      </w:r>
      <w:ins w:id="248" w:author="Shane Holtzman" w:date="2016-04-29T09:05:00Z">
        <w:r w:rsidR="00F20E74">
          <w:rPr>
            <w:rFonts w:ascii="Helvetica" w:hAnsi="Helvetica"/>
          </w:rPr>
          <w:t>10</w:t>
        </w:r>
      </w:ins>
      <w:del w:id="249" w:author="Shane Holtzman" w:date="2016-04-29T09:05:00Z">
        <w:r w:rsidR="002A6F67" w:rsidDel="00F20E74">
          <w:rPr>
            <w:rFonts w:ascii="Helvetica" w:hAnsi="Helvetica"/>
          </w:rPr>
          <w:delText>9</w:delText>
        </w:r>
      </w:del>
    </w:p>
    <w:p w:rsidR="002A6F67" w:rsidRDefault="00F46540">
      <w:pPr>
        <w:tabs>
          <w:tab w:val="left" w:pos="720"/>
          <w:tab w:val="right" w:leader="dot" w:pos="7920"/>
        </w:tabs>
        <w:ind w:firstLine="720"/>
        <w:rPr>
          <w:rFonts w:ascii="Helvetica" w:hAnsi="Helvetica"/>
        </w:rPr>
      </w:pPr>
      <w:hyperlink w:anchor="a20" w:history="1">
        <w:r w:rsidR="002A6F67">
          <w:rPr>
            <w:rStyle w:val="Hyperlink"/>
            <w:rFonts w:ascii="Helvetica" w:hAnsi="Helvetica"/>
            <w:color w:val="auto"/>
            <w:u w:val="none"/>
          </w:rPr>
          <w:t>Nurse</w:t>
        </w:r>
      </w:hyperlink>
      <w:r w:rsidR="002A6F67">
        <w:rPr>
          <w:rFonts w:ascii="Helvetica" w:hAnsi="Helvetica"/>
        </w:rPr>
        <w:tab/>
        <w:t>1</w:t>
      </w:r>
      <w:ins w:id="250" w:author="Shane Holtzman" w:date="2016-04-29T09:05:00Z">
        <w:r w:rsidR="00F20E74">
          <w:rPr>
            <w:rFonts w:ascii="Helvetica" w:hAnsi="Helvetica"/>
          </w:rPr>
          <w:t>1</w:t>
        </w:r>
      </w:ins>
      <w:del w:id="251" w:author="Shane Holtzman" w:date="2016-04-29T09:05:00Z">
        <w:r w:rsidR="002A6F67" w:rsidDel="00F20E74">
          <w:rPr>
            <w:rFonts w:ascii="Helvetica" w:hAnsi="Helvetica"/>
          </w:rPr>
          <w:delText>0</w:delText>
        </w:r>
      </w:del>
    </w:p>
    <w:p w:rsidR="00317EFD" w:rsidRDefault="00317EFD" w:rsidP="00317EFD">
      <w:pPr>
        <w:tabs>
          <w:tab w:val="left" w:pos="720"/>
          <w:tab w:val="right" w:leader="dot" w:pos="7920"/>
        </w:tabs>
        <w:ind w:firstLine="720"/>
        <w:rPr>
          <w:ins w:id="252" w:author="Microsoft Office User" w:date="2018-05-07T13:38:00Z"/>
          <w:rFonts w:ascii="Helvetica" w:hAnsi="Helvetica"/>
        </w:rPr>
      </w:pPr>
      <w:ins w:id="253" w:author="Microsoft Office User" w:date="2018-05-07T13:38:00Z">
        <w:r>
          <w:rPr>
            <w:rFonts w:ascii="Helvetica" w:hAnsi="Helvetica"/>
          </w:rPr>
          <w:t>Medication</w:t>
        </w:r>
      </w:ins>
      <w:ins w:id="254" w:author="Microsoft Office User" w:date="2018-05-07T13:39:00Z">
        <w:r>
          <w:rPr>
            <w:rFonts w:ascii="Helvetica" w:hAnsi="Helvetica"/>
          </w:rPr>
          <w:t>………………………………………………………………11</w:t>
        </w:r>
      </w:ins>
    </w:p>
    <w:p w:rsidR="002A6F67" w:rsidRDefault="002A6F67">
      <w:pPr>
        <w:tabs>
          <w:tab w:val="left" w:pos="720"/>
          <w:tab w:val="right" w:leader="dot" w:pos="7920"/>
        </w:tabs>
        <w:ind w:firstLine="720"/>
        <w:rPr>
          <w:rFonts w:ascii="Helvetica" w:hAnsi="Helvetica"/>
        </w:rPr>
      </w:pPr>
      <w:del w:id="255" w:author="Shane Holtzman" w:date="2016-04-29T09:06:00Z">
        <w:r w:rsidDel="00F20E74">
          <w:rPr>
            <w:rFonts w:ascii="Helvetica" w:hAnsi="Helvetica"/>
          </w:rPr>
          <w:fldChar w:fldCharType="begin"/>
        </w:r>
        <w:r w:rsidDel="00F20E74">
          <w:rPr>
            <w:rFonts w:ascii="Helvetica" w:hAnsi="Helvetica"/>
          </w:rPr>
          <w:delInstrText>HYPERLINK  \l "aa1"</w:delInstrText>
        </w:r>
        <w:r w:rsidDel="00F20E74">
          <w:rPr>
            <w:rFonts w:ascii="Helvetica" w:hAnsi="Helvetica"/>
          </w:rPr>
          <w:fldChar w:fldCharType="separate"/>
        </w:r>
        <w:r w:rsidDel="00F20E74">
          <w:rPr>
            <w:rStyle w:val="Hyperlink"/>
            <w:rFonts w:ascii="Helvetica" w:hAnsi="Helvetica"/>
            <w:color w:val="auto"/>
            <w:u w:val="none"/>
          </w:rPr>
          <w:delText>Out of District Application</w:delText>
        </w:r>
        <w:r w:rsidDel="00F20E74">
          <w:rPr>
            <w:rFonts w:ascii="Helvetica" w:hAnsi="Helvetica"/>
          </w:rPr>
          <w:fldChar w:fldCharType="end"/>
        </w:r>
      </w:del>
      <w:ins w:id="256" w:author="Shane Holtzman" w:date="2016-04-29T09:06:00Z">
        <w:r w:rsidR="00F20E74">
          <w:rPr>
            <w:rFonts w:ascii="Helvetica" w:hAnsi="Helvetica"/>
          </w:rPr>
          <w:fldChar w:fldCharType="begin"/>
        </w:r>
        <w:r w:rsidR="00F20E74">
          <w:rPr>
            <w:rFonts w:ascii="Helvetica" w:hAnsi="Helvetica"/>
          </w:rPr>
          <w:instrText>HYPERLINK  \l "aa1"</w:instrText>
        </w:r>
        <w:r w:rsidR="00F20E74">
          <w:rPr>
            <w:rFonts w:ascii="Helvetica" w:hAnsi="Helvetica"/>
          </w:rPr>
          <w:fldChar w:fldCharType="separate"/>
        </w:r>
        <w:r w:rsidR="00F20E74">
          <w:rPr>
            <w:rStyle w:val="Hyperlink"/>
            <w:rFonts w:ascii="Helvetica" w:hAnsi="Helvetica"/>
            <w:color w:val="auto"/>
            <w:u w:val="none"/>
          </w:rPr>
          <w:t>Out of District Students</w:t>
        </w:r>
        <w:r w:rsidR="00F20E74">
          <w:rPr>
            <w:rFonts w:ascii="Helvetica" w:hAnsi="Helvetica"/>
          </w:rPr>
          <w:fldChar w:fldCharType="end"/>
        </w:r>
      </w:ins>
      <w:r>
        <w:rPr>
          <w:rFonts w:ascii="Helvetica" w:hAnsi="Helvetica"/>
        </w:rPr>
        <w:tab/>
        <w:t>1</w:t>
      </w:r>
      <w:ins w:id="257" w:author="Shane Holtzman" w:date="2016-04-29T09:05:00Z">
        <w:r w:rsidR="00F20E74">
          <w:rPr>
            <w:rFonts w:ascii="Helvetica" w:hAnsi="Helvetica"/>
          </w:rPr>
          <w:t>1</w:t>
        </w:r>
      </w:ins>
      <w:del w:id="258" w:author="Shane Holtzman" w:date="2016-04-29T09:05:00Z">
        <w:r w:rsidDel="00F20E74">
          <w:rPr>
            <w:rFonts w:ascii="Helvetica" w:hAnsi="Helvetica"/>
          </w:rPr>
          <w:delText>0</w:delText>
        </w:r>
      </w:del>
    </w:p>
    <w:p w:rsidR="002A6F67" w:rsidRDefault="00F46540">
      <w:pPr>
        <w:tabs>
          <w:tab w:val="left" w:pos="720"/>
          <w:tab w:val="right" w:leader="dot" w:pos="7920"/>
        </w:tabs>
        <w:ind w:firstLine="720"/>
        <w:rPr>
          <w:rFonts w:ascii="Helvetica" w:hAnsi="Helvetica"/>
          <w:b/>
        </w:rPr>
      </w:pPr>
      <w:hyperlink w:anchor="a16" w:history="1">
        <w:r w:rsidR="002A6F67">
          <w:rPr>
            <w:rStyle w:val="Hyperlink"/>
            <w:rFonts w:ascii="Helvetica" w:hAnsi="Helvetica"/>
            <w:color w:val="auto"/>
            <w:u w:val="none"/>
          </w:rPr>
          <w:t>Payment for Fees, Charges, Rent and Fines</w:t>
        </w:r>
      </w:hyperlink>
      <w:r w:rsidR="002A6F67">
        <w:rPr>
          <w:rFonts w:ascii="Helvetica" w:hAnsi="Helvetica"/>
        </w:rPr>
        <w:tab/>
        <w:t>1</w:t>
      </w:r>
      <w:ins w:id="259" w:author="Shane Holtzman" w:date="2016-04-29T09:06:00Z">
        <w:r w:rsidR="00F20E74">
          <w:rPr>
            <w:rFonts w:ascii="Helvetica" w:hAnsi="Helvetica"/>
          </w:rPr>
          <w:t>1</w:t>
        </w:r>
      </w:ins>
      <w:del w:id="260" w:author="Shane Holtzman" w:date="2016-04-29T09:06:00Z">
        <w:r w:rsidR="002A6F67" w:rsidDel="00F20E74">
          <w:rPr>
            <w:rFonts w:ascii="Helvetica" w:hAnsi="Helvetica"/>
          </w:rPr>
          <w:delText>0</w:delText>
        </w:r>
      </w:del>
    </w:p>
    <w:p w:rsidR="002A6F67" w:rsidRDefault="00F46540">
      <w:pPr>
        <w:tabs>
          <w:tab w:val="left" w:pos="720"/>
          <w:tab w:val="right" w:leader="dot" w:pos="7920"/>
        </w:tabs>
        <w:ind w:firstLine="720"/>
        <w:rPr>
          <w:rFonts w:ascii="Helvetica" w:hAnsi="Helvetica"/>
        </w:rPr>
      </w:pPr>
      <w:hyperlink w:anchor="zz1" w:history="1">
        <w:r w:rsidR="00A1248D">
          <w:rPr>
            <w:rStyle w:val="Hyperlink"/>
            <w:rFonts w:ascii="Helvetica" w:hAnsi="Helvetica"/>
            <w:color w:val="auto"/>
            <w:u w:val="none"/>
          </w:rPr>
          <w:t>Faculty Contacts</w:t>
        </w:r>
      </w:hyperlink>
      <w:r w:rsidR="002A6F67">
        <w:rPr>
          <w:rFonts w:ascii="Helvetica" w:hAnsi="Helvetica"/>
        </w:rPr>
        <w:tab/>
        <w:t>1</w:t>
      </w:r>
      <w:ins w:id="261" w:author="Shane Holtzman" w:date="2016-04-29T09:06:00Z">
        <w:r w:rsidR="00F20E74">
          <w:rPr>
            <w:rFonts w:ascii="Helvetica" w:hAnsi="Helvetica"/>
          </w:rPr>
          <w:t>2</w:t>
        </w:r>
      </w:ins>
      <w:del w:id="262" w:author="Shane Holtzman" w:date="2016-04-29T09:06:00Z">
        <w:r w:rsidR="002A6F67" w:rsidDel="00F20E74">
          <w:rPr>
            <w:rFonts w:ascii="Helvetica" w:hAnsi="Helvetica"/>
          </w:rPr>
          <w:delText>1</w:delText>
        </w:r>
      </w:del>
    </w:p>
    <w:p w:rsidR="002A6F67" w:rsidRDefault="00F06E92">
      <w:pPr>
        <w:tabs>
          <w:tab w:val="left" w:pos="720"/>
          <w:tab w:val="right" w:leader="dot" w:pos="7920"/>
        </w:tabs>
        <w:ind w:firstLine="720"/>
        <w:rPr>
          <w:rFonts w:ascii="Helvetica" w:hAnsi="Helvetica"/>
        </w:rPr>
      </w:pPr>
      <w:r>
        <w:rPr>
          <w:rFonts w:ascii="Helvetica" w:hAnsi="Helvetica"/>
        </w:rPr>
        <w:t>Reporting Student Progress………………………………………</w:t>
      </w:r>
      <w:proofErr w:type="gramStart"/>
      <w:r>
        <w:rPr>
          <w:rFonts w:ascii="Helvetica" w:hAnsi="Helvetica"/>
        </w:rPr>
        <w:t>…..</w:t>
      </w:r>
      <w:proofErr w:type="gramEnd"/>
      <w:r>
        <w:rPr>
          <w:rFonts w:ascii="Helvetica" w:hAnsi="Helvetica"/>
        </w:rPr>
        <w:t>1</w:t>
      </w:r>
      <w:ins w:id="263" w:author="Shane Holtzman" w:date="2016-04-29T09:06:00Z">
        <w:r w:rsidR="00F20E74">
          <w:rPr>
            <w:rFonts w:ascii="Helvetica" w:hAnsi="Helvetica"/>
          </w:rPr>
          <w:t>3</w:t>
        </w:r>
      </w:ins>
      <w:del w:id="264" w:author="Shane Holtzman" w:date="2016-04-29T09:06:00Z">
        <w:r w:rsidDel="00F20E74">
          <w:rPr>
            <w:rFonts w:ascii="Helvetica" w:hAnsi="Helvetica"/>
          </w:rPr>
          <w:delText>2</w:delText>
        </w:r>
      </w:del>
    </w:p>
    <w:p w:rsidR="008A7839" w:rsidRDefault="002A6F67" w:rsidP="008A7839">
      <w:pPr>
        <w:tabs>
          <w:tab w:val="left" w:pos="720"/>
          <w:tab w:val="right" w:leader="dot" w:pos="7920"/>
        </w:tabs>
        <w:ind w:firstLine="720"/>
        <w:rPr>
          <w:ins w:id="265" w:author="Shane Holtzman" w:date="2017-06-01T11:12:00Z"/>
          <w:rFonts w:ascii="Helvetica" w:hAnsi="Helvetica"/>
        </w:rPr>
      </w:pPr>
      <w:r>
        <w:rPr>
          <w:rFonts w:ascii="Helvetica" w:hAnsi="Helvetica"/>
        </w:rPr>
        <w:t>Severe Weather and School Closing</w:t>
      </w:r>
      <w:r>
        <w:rPr>
          <w:rFonts w:ascii="Helvetica" w:hAnsi="Helvetica"/>
        </w:rPr>
        <w:tab/>
      </w:r>
      <w:r w:rsidR="00F06E92">
        <w:rPr>
          <w:rFonts w:ascii="Helvetica" w:hAnsi="Helvetica"/>
        </w:rPr>
        <w:t>1</w:t>
      </w:r>
      <w:ins w:id="266" w:author="Shane Holtzman" w:date="2016-04-29T09:06:00Z">
        <w:r w:rsidR="00F20E74">
          <w:rPr>
            <w:rFonts w:ascii="Helvetica" w:hAnsi="Helvetica"/>
          </w:rPr>
          <w:t>3</w:t>
        </w:r>
      </w:ins>
    </w:p>
    <w:p w:rsidR="002A6F67" w:rsidRPr="008A7839" w:rsidDel="008A7839" w:rsidRDefault="008A7839">
      <w:pPr>
        <w:tabs>
          <w:tab w:val="left" w:pos="720"/>
          <w:tab w:val="right" w:leader="dot" w:pos="7920"/>
        </w:tabs>
        <w:rPr>
          <w:del w:id="267" w:author="Shane Holtzman" w:date="2017-06-01T11:11:00Z"/>
          <w:rFonts w:ascii="Helvetica" w:hAnsi="Helvetica"/>
        </w:rPr>
        <w:pPrChange w:id="268" w:author="Shane Holtzman" w:date="2017-06-01T11:12:00Z">
          <w:pPr>
            <w:tabs>
              <w:tab w:val="left" w:pos="720"/>
              <w:tab w:val="right" w:leader="dot" w:pos="7920"/>
            </w:tabs>
            <w:ind w:firstLine="720"/>
          </w:pPr>
        </w:pPrChange>
      </w:pPr>
      <w:ins w:id="269" w:author="Shane Holtzman" w:date="2017-06-01T11:12:00Z">
        <w:r>
          <w:rPr>
            <w:rFonts w:ascii="Helvetica" w:hAnsi="Helvetica"/>
          </w:rPr>
          <w:tab/>
        </w:r>
        <w:r w:rsidRPr="008A7839">
          <w:rPr>
            <w:rFonts w:ascii="Helvetica" w:hAnsi="Helvetica"/>
          </w:rPr>
          <w:t>Credit Recovery</w:t>
        </w:r>
      </w:ins>
      <w:del w:id="270" w:author="Shane Holtzman" w:date="2016-04-29T09:06:00Z">
        <w:r w:rsidR="00F06E92" w:rsidRPr="008A7839" w:rsidDel="00F20E74">
          <w:rPr>
            <w:rFonts w:ascii="Helvetica" w:hAnsi="Helvetica"/>
          </w:rPr>
          <w:delText>2</w:delText>
        </w:r>
      </w:del>
    </w:p>
    <w:p w:rsidR="002A6F67" w:rsidRPr="008A7839" w:rsidRDefault="002A6F67">
      <w:pPr>
        <w:tabs>
          <w:tab w:val="left" w:pos="720"/>
          <w:tab w:val="right" w:leader="dot" w:pos="7920"/>
        </w:tabs>
        <w:rPr>
          <w:rFonts w:ascii="Helvetica" w:hAnsi="Helvetica"/>
        </w:rPr>
        <w:pPrChange w:id="271" w:author="Shane Holtzman" w:date="2017-06-01T11:12:00Z">
          <w:pPr>
            <w:tabs>
              <w:tab w:val="left" w:pos="720"/>
              <w:tab w:val="right" w:leader="dot" w:pos="7920"/>
            </w:tabs>
            <w:ind w:firstLine="720"/>
          </w:pPr>
        </w:pPrChange>
      </w:pPr>
      <w:del w:id="272" w:author="Shane Holtzman" w:date="2017-06-01T11:11:00Z">
        <w:r w:rsidRPr="008A7839" w:rsidDel="008A7839">
          <w:rPr>
            <w:rFonts w:ascii="Helvetica" w:hAnsi="Helvetica"/>
          </w:rPr>
          <w:fldChar w:fldCharType="begin"/>
        </w:r>
        <w:r w:rsidRPr="008A7839" w:rsidDel="008A7839">
          <w:rPr>
            <w:rFonts w:ascii="Helvetica" w:hAnsi="Helvetica"/>
          </w:rPr>
          <w:delInstrText xml:space="preserve"> HYPERLINK  \l "a18" </w:delInstrText>
        </w:r>
        <w:r w:rsidRPr="008A7839" w:rsidDel="008A7839">
          <w:rPr>
            <w:rFonts w:ascii="Helvetica" w:hAnsi="Helvetica"/>
          </w:rPr>
          <w:fldChar w:fldCharType="separate"/>
        </w:r>
        <w:r w:rsidRPr="008A7839" w:rsidDel="008A7839">
          <w:rPr>
            <w:rFonts w:ascii="Helvetica" w:hAnsi="Helvetica"/>
          </w:rPr>
          <w:delText>Summer School</w:delText>
        </w:r>
        <w:r w:rsidRPr="008A7839" w:rsidDel="008A7839">
          <w:rPr>
            <w:rFonts w:ascii="Helvetica" w:hAnsi="Helvetica"/>
          </w:rPr>
          <w:fldChar w:fldCharType="end"/>
        </w:r>
      </w:del>
      <w:r w:rsidRPr="008A7839">
        <w:rPr>
          <w:rFonts w:ascii="Helvetica" w:hAnsi="Helvetica"/>
        </w:rPr>
        <w:tab/>
        <w:t>1</w:t>
      </w:r>
      <w:ins w:id="273" w:author="Shane Holtzman" w:date="2016-04-29T09:06:00Z">
        <w:r w:rsidR="00F20E74" w:rsidRPr="008A7839">
          <w:rPr>
            <w:rFonts w:ascii="Helvetica" w:hAnsi="Helvetica"/>
          </w:rPr>
          <w:t>3</w:t>
        </w:r>
      </w:ins>
      <w:del w:id="274" w:author="Shane Holtzman" w:date="2016-04-29T09:06:00Z">
        <w:r w:rsidR="00F06E92" w:rsidRPr="008A7839" w:rsidDel="00F20E74">
          <w:rPr>
            <w:rFonts w:ascii="Helvetica" w:hAnsi="Helvetica"/>
          </w:rPr>
          <w:delText>2</w:delText>
        </w:r>
      </w:del>
    </w:p>
    <w:p w:rsidR="002A6F67" w:rsidRDefault="00F46540">
      <w:pPr>
        <w:tabs>
          <w:tab w:val="left" w:pos="720"/>
          <w:tab w:val="right" w:leader="dot" w:pos="7920"/>
        </w:tabs>
        <w:ind w:firstLine="720"/>
        <w:rPr>
          <w:rFonts w:ascii="Helvetica" w:hAnsi="Helvetica"/>
        </w:rPr>
      </w:pPr>
      <w:hyperlink w:anchor="a17" w:history="1">
        <w:r w:rsidR="002A6F67">
          <w:rPr>
            <w:rFonts w:ascii="Helvetica" w:hAnsi="Helvetica"/>
          </w:rPr>
          <w:t>Transcripts</w:t>
        </w:r>
      </w:hyperlink>
      <w:r w:rsidR="002A6F67">
        <w:rPr>
          <w:rFonts w:ascii="Helvetica" w:hAnsi="Helvetica"/>
        </w:rPr>
        <w:tab/>
      </w:r>
      <w:r w:rsidR="00F06E92">
        <w:rPr>
          <w:rFonts w:ascii="Helvetica" w:hAnsi="Helvetica"/>
        </w:rPr>
        <w:t>1</w:t>
      </w:r>
      <w:ins w:id="275" w:author="Shane Holtzman" w:date="2016-04-29T09:06:00Z">
        <w:r w:rsidR="00F20E74">
          <w:rPr>
            <w:rFonts w:ascii="Helvetica" w:hAnsi="Helvetica"/>
          </w:rPr>
          <w:t>3</w:t>
        </w:r>
      </w:ins>
      <w:del w:id="276" w:author="Shane Holtzman" w:date="2016-04-29T09:06:00Z">
        <w:r w:rsidR="00F06E92" w:rsidDel="00F20E74">
          <w:rPr>
            <w:rFonts w:ascii="Helvetica" w:hAnsi="Helvetica"/>
          </w:rPr>
          <w:delText>2</w:delText>
        </w:r>
      </w:del>
    </w:p>
    <w:p w:rsidR="002A6F67" w:rsidRDefault="002A6F67">
      <w:pPr>
        <w:tabs>
          <w:tab w:val="left" w:pos="720"/>
          <w:tab w:val="right" w:leader="dot" w:pos="7920"/>
        </w:tabs>
        <w:ind w:firstLine="720"/>
        <w:rPr>
          <w:rFonts w:ascii="Helvetica" w:hAnsi="Helvetica"/>
        </w:rPr>
      </w:pPr>
      <w:r>
        <w:rPr>
          <w:rFonts w:ascii="Helvetica" w:hAnsi="Helvetica"/>
        </w:rPr>
        <w:t>Valedictorian and Salutatorian selection process</w:t>
      </w:r>
      <w:r>
        <w:rPr>
          <w:rFonts w:ascii="Helvetica" w:hAnsi="Helvetica"/>
        </w:rPr>
        <w:tab/>
      </w:r>
      <w:r w:rsidR="00F06E92">
        <w:rPr>
          <w:rFonts w:ascii="Helvetica" w:hAnsi="Helvetica"/>
        </w:rPr>
        <w:t>1</w:t>
      </w:r>
      <w:ins w:id="277" w:author="Shane Holtzman" w:date="2016-04-29T09:06:00Z">
        <w:r w:rsidR="00F20E74">
          <w:rPr>
            <w:rFonts w:ascii="Helvetica" w:hAnsi="Helvetica"/>
          </w:rPr>
          <w:t>4</w:t>
        </w:r>
      </w:ins>
      <w:del w:id="278" w:author="Shane Holtzman" w:date="2016-04-29T09:06:00Z">
        <w:r w:rsidR="00F06E92" w:rsidDel="00F20E74">
          <w:rPr>
            <w:rFonts w:ascii="Helvetica" w:hAnsi="Helvetica"/>
          </w:rPr>
          <w:delText>2</w:delText>
        </w:r>
      </w:del>
    </w:p>
    <w:p w:rsidR="002A6F67" w:rsidRDefault="002A6F67">
      <w:pPr>
        <w:tabs>
          <w:tab w:val="left" w:pos="720"/>
          <w:tab w:val="right" w:leader="dot" w:pos="7920"/>
        </w:tabs>
        <w:ind w:firstLine="720"/>
        <w:rPr>
          <w:rFonts w:ascii="Helvetica" w:hAnsi="Helvetica"/>
        </w:rPr>
      </w:pPr>
      <w:r>
        <w:rPr>
          <w:rFonts w:ascii="Helvetica" w:hAnsi="Helvetica"/>
        </w:rPr>
        <w:t>Course Weighting</w:t>
      </w:r>
      <w:r>
        <w:rPr>
          <w:rFonts w:ascii="Helvetica" w:hAnsi="Helvetica"/>
        </w:rPr>
        <w:tab/>
        <w:t>1</w:t>
      </w:r>
      <w:ins w:id="279" w:author="Shane Holtzman" w:date="2016-04-29T09:06:00Z">
        <w:r w:rsidR="00F20E74">
          <w:rPr>
            <w:rFonts w:ascii="Helvetica" w:hAnsi="Helvetica"/>
          </w:rPr>
          <w:t>4</w:t>
        </w:r>
      </w:ins>
      <w:del w:id="280" w:author="Shane Holtzman" w:date="2016-04-29T09:06:00Z">
        <w:r w:rsidR="00F06E92" w:rsidDel="00F20E74">
          <w:rPr>
            <w:rFonts w:ascii="Helvetica" w:hAnsi="Helvetica"/>
          </w:rPr>
          <w:delText>3</w:delText>
        </w:r>
      </w:del>
    </w:p>
    <w:p w:rsidR="007E13B7" w:rsidRDefault="00F46540">
      <w:pPr>
        <w:tabs>
          <w:tab w:val="left" w:pos="720"/>
          <w:tab w:val="right" w:leader="dot" w:pos="7920"/>
        </w:tabs>
        <w:ind w:firstLine="720"/>
        <w:rPr>
          <w:ins w:id="281" w:author="Shane Holtzman" w:date="2016-04-29T09:06:00Z"/>
          <w:rFonts w:ascii="Helvetica" w:hAnsi="Helvetica"/>
        </w:rPr>
      </w:pPr>
      <w:hyperlink w:anchor="a15" w:history="1">
        <w:r w:rsidR="002A6F67">
          <w:rPr>
            <w:rStyle w:val="Hyperlink"/>
            <w:rFonts w:ascii="Helvetica" w:hAnsi="Helvetica"/>
            <w:color w:val="auto"/>
            <w:u w:val="none"/>
          </w:rPr>
          <w:t>Withdrawal from School</w:t>
        </w:r>
      </w:hyperlink>
      <w:r w:rsidR="002A6F67">
        <w:rPr>
          <w:rFonts w:ascii="Helvetica" w:hAnsi="Helvetica"/>
        </w:rPr>
        <w:tab/>
        <w:t>1</w:t>
      </w:r>
      <w:ins w:id="282" w:author="Shane Holtzman" w:date="2016-04-29T09:06:00Z">
        <w:r w:rsidR="00F20E74">
          <w:rPr>
            <w:rFonts w:ascii="Helvetica" w:hAnsi="Helvetica"/>
          </w:rPr>
          <w:t>4</w:t>
        </w:r>
      </w:ins>
    </w:p>
    <w:p w:rsidR="002A6F67" w:rsidDel="004D199F" w:rsidRDefault="007E13B7">
      <w:pPr>
        <w:tabs>
          <w:tab w:val="left" w:pos="720"/>
          <w:tab w:val="right" w:leader="dot" w:pos="7920"/>
        </w:tabs>
        <w:ind w:firstLine="720"/>
        <w:rPr>
          <w:del w:id="283" w:author="Microsoft Office User" w:date="2019-04-02T10:51:00Z"/>
          <w:rFonts w:ascii="Helvetica" w:hAnsi="Helvetica"/>
          <w:u w:val="single"/>
        </w:rPr>
      </w:pPr>
      <w:ins w:id="284" w:author="Shane Holtzman" w:date="2016-04-29T09:06:00Z">
        <w:r>
          <w:rPr>
            <w:rFonts w:ascii="Helvetica" w:hAnsi="Helvetica"/>
          </w:rPr>
          <w:t>Academic Dishonesty</w:t>
        </w:r>
        <w:r>
          <w:rPr>
            <w:rFonts w:ascii="Helvetica" w:hAnsi="Helvetica"/>
          </w:rPr>
          <w:tab/>
          <w:t>15</w:t>
        </w:r>
      </w:ins>
      <w:del w:id="285" w:author="Shane Holtzman" w:date="2016-04-29T09:06:00Z">
        <w:r w:rsidR="00F06E92" w:rsidDel="00F20E74">
          <w:rPr>
            <w:rFonts w:ascii="Helvetica" w:hAnsi="Helvetica"/>
          </w:rPr>
          <w:delText>3</w:delText>
        </w:r>
      </w:del>
    </w:p>
    <w:p w:rsidR="007E13B7" w:rsidRDefault="007E13B7">
      <w:pPr>
        <w:tabs>
          <w:tab w:val="left" w:pos="720"/>
          <w:tab w:val="right" w:leader="dot" w:pos="7920"/>
        </w:tabs>
        <w:ind w:firstLine="720"/>
        <w:rPr>
          <w:ins w:id="286" w:author="Shane Holtzman" w:date="2016-04-29T09:07:00Z"/>
          <w:rFonts w:ascii="Helvetica" w:hAnsi="Helvetica"/>
          <w:b/>
          <w:u w:val="single"/>
        </w:rPr>
        <w:pPrChange w:id="287" w:author="Microsoft Office User" w:date="2019-04-02T10:51:00Z">
          <w:pPr/>
        </w:pPrChange>
      </w:pPr>
    </w:p>
    <w:p w:rsidR="002A6F67" w:rsidRDefault="00F46540">
      <w:pPr>
        <w:rPr>
          <w:rFonts w:ascii="Helvetica" w:hAnsi="Helvetica"/>
          <w:b/>
          <w:u w:val="single"/>
        </w:rPr>
      </w:pPr>
      <w:hyperlink w:anchor="b1" w:history="1">
        <w:r w:rsidR="002A6F67">
          <w:rPr>
            <w:rFonts w:ascii="Helvetica" w:hAnsi="Helvetica"/>
            <w:b/>
            <w:u w:val="single"/>
          </w:rPr>
          <w:t>Rules and Regulations</w:t>
        </w:r>
      </w:hyperlink>
    </w:p>
    <w:p w:rsidR="002A6F67" w:rsidRDefault="00F46540">
      <w:pPr>
        <w:tabs>
          <w:tab w:val="left" w:pos="720"/>
          <w:tab w:val="right" w:leader="dot" w:pos="7920"/>
        </w:tabs>
        <w:ind w:firstLine="720"/>
        <w:rPr>
          <w:rFonts w:ascii="Helvetica" w:hAnsi="Helvetica"/>
        </w:rPr>
      </w:pPr>
      <w:hyperlink w:anchor="b3" w:history="1">
        <w:r w:rsidR="002A6F67">
          <w:rPr>
            <w:rStyle w:val="Hyperlink"/>
            <w:rFonts w:ascii="Helvetica" w:hAnsi="Helvetica"/>
            <w:color w:val="auto"/>
            <w:u w:val="none"/>
          </w:rPr>
          <w:t>Attendance</w:t>
        </w:r>
      </w:hyperlink>
      <w:r w:rsidR="002A6F67">
        <w:rPr>
          <w:rFonts w:ascii="Helvetica" w:hAnsi="Helvetica"/>
        </w:rPr>
        <w:tab/>
        <w:t>1</w:t>
      </w:r>
      <w:ins w:id="288" w:author="Shane Holtzman" w:date="2016-04-29T09:07:00Z">
        <w:r w:rsidR="00944855">
          <w:rPr>
            <w:rFonts w:ascii="Helvetica" w:hAnsi="Helvetica"/>
          </w:rPr>
          <w:t>6</w:t>
        </w:r>
      </w:ins>
      <w:del w:id="289" w:author="Shane Holtzman" w:date="2016-04-29T09:07:00Z">
        <w:r w:rsidR="00F06E92" w:rsidDel="00944855">
          <w:rPr>
            <w:rFonts w:ascii="Helvetica" w:hAnsi="Helvetica"/>
          </w:rPr>
          <w:delText>4</w:delText>
        </w:r>
      </w:del>
    </w:p>
    <w:p w:rsidR="002A6F67" w:rsidRDefault="002A6F67">
      <w:pPr>
        <w:tabs>
          <w:tab w:val="left" w:pos="720"/>
          <w:tab w:val="right" w:leader="dot" w:pos="7920"/>
        </w:tabs>
        <w:ind w:firstLine="720"/>
        <w:rPr>
          <w:rFonts w:ascii="Helvetica" w:hAnsi="Helvetica"/>
        </w:rPr>
      </w:pPr>
      <w:r>
        <w:rPr>
          <w:rFonts w:ascii="Helvetica" w:hAnsi="Helvetica"/>
        </w:rPr>
        <w:t>Perfect Attendance Award</w:t>
      </w:r>
      <w:r>
        <w:rPr>
          <w:rFonts w:ascii="Helvetica" w:hAnsi="Helvetica"/>
        </w:rPr>
        <w:tab/>
        <w:t>1</w:t>
      </w:r>
      <w:ins w:id="290" w:author="Shane Holtzman" w:date="2016-04-29T09:07:00Z">
        <w:r w:rsidR="00944855">
          <w:rPr>
            <w:rFonts w:ascii="Helvetica" w:hAnsi="Helvetica"/>
          </w:rPr>
          <w:t>6</w:t>
        </w:r>
      </w:ins>
      <w:del w:id="291" w:author="Shane Holtzman" w:date="2016-04-29T09:07:00Z">
        <w:r w:rsidR="00F06E92" w:rsidDel="00944855">
          <w:rPr>
            <w:rFonts w:ascii="Helvetica" w:hAnsi="Helvetica"/>
          </w:rPr>
          <w:delText>4</w:delText>
        </w:r>
      </w:del>
    </w:p>
    <w:p w:rsidR="002A6F67" w:rsidRDefault="002A6F67">
      <w:pPr>
        <w:tabs>
          <w:tab w:val="left" w:pos="720"/>
          <w:tab w:val="right" w:leader="dot" w:pos="7920"/>
        </w:tabs>
        <w:ind w:firstLine="720"/>
        <w:rPr>
          <w:rFonts w:ascii="Helvetica" w:hAnsi="Helvetica"/>
        </w:rPr>
      </w:pPr>
      <w:r>
        <w:rPr>
          <w:rFonts w:ascii="Helvetica" w:hAnsi="Helvetica"/>
        </w:rPr>
        <w:t>Absences</w:t>
      </w:r>
      <w:r>
        <w:rPr>
          <w:rFonts w:ascii="Helvetica" w:hAnsi="Helvetica"/>
        </w:rPr>
        <w:tab/>
        <w:t>1</w:t>
      </w:r>
      <w:ins w:id="292" w:author="Shane Holtzman" w:date="2016-04-29T09:07:00Z">
        <w:r w:rsidR="00944855">
          <w:rPr>
            <w:rFonts w:ascii="Helvetica" w:hAnsi="Helvetica"/>
          </w:rPr>
          <w:t>6</w:t>
        </w:r>
      </w:ins>
      <w:del w:id="293" w:author="Shane Holtzman" w:date="2016-04-29T09:07:00Z">
        <w:r w:rsidR="00F06E92" w:rsidDel="00944855">
          <w:rPr>
            <w:rFonts w:ascii="Helvetica" w:hAnsi="Helvetica"/>
          </w:rPr>
          <w:delText>4</w:delText>
        </w:r>
      </w:del>
    </w:p>
    <w:p w:rsidR="002A6F67" w:rsidRDefault="002A6F67">
      <w:pPr>
        <w:tabs>
          <w:tab w:val="left" w:pos="720"/>
          <w:tab w:val="right" w:leader="dot" w:pos="7920"/>
        </w:tabs>
        <w:ind w:firstLine="720"/>
        <w:rPr>
          <w:rFonts w:ascii="Helvetica" w:hAnsi="Helvetica"/>
        </w:rPr>
      </w:pPr>
      <w:r>
        <w:rPr>
          <w:rFonts w:ascii="Helvetica" w:hAnsi="Helvetica"/>
        </w:rPr>
        <w:t>Truancy</w:t>
      </w:r>
      <w:r>
        <w:rPr>
          <w:rFonts w:ascii="Helvetica" w:hAnsi="Helvetica"/>
        </w:rPr>
        <w:tab/>
        <w:t>1</w:t>
      </w:r>
      <w:ins w:id="294" w:author="Shane Holtzman" w:date="2016-04-29T09:07:00Z">
        <w:r w:rsidR="00944855">
          <w:rPr>
            <w:rFonts w:ascii="Helvetica" w:hAnsi="Helvetica"/>
          </w:rPr>
          <w:t>6</w:t>
        </w:r>
      </w:ins>
      <w:del w:id="295" w:author="Shane Holtzman" w:date="2016-04-29T09:07:00Z">
        <w:r w:rsidR="00F06E92" w:rsidDel="00944855">
          <w:rPr>
            <w:rFonts w:ascii="Helvetica" w:hAnsi="Helvetica"/>
          </w:rPr>
          <w:delText>4</w:delText>
        </w:r>
      </w:del>
    </w:p>
    <w:p w:rsidR="002A6F67" w:rsidRDefault="002A6F67">
      <w:pPr>
        <w:tabs>
          <w:tab w:val="left" w:pos="720"/>
          <w:tab w:val="right" w:leader="dot" w:pos="7920"/>
        </w:tabs>
        <w:ind w:firstLine="720"/>
        <w:rPr>
          <w:rFonts w:ascii="Helvetica" w:hAnsi="Helvetica"/>
        </w:rPr>
      </w:pPr>
      <w:r>
        <w:rPr>
          <w:rFonts w:ascii="Helvetica" w:hAnsi="Helvetica"/>
        </w:rPr>
        <w:t>Excused Absence</w:t>
      </w:r>
      <w:r>
        <w:rPr>
          <w:rFonts w:ascii="Helvetica" w:hAnsi="Helvetica"/>
        </w:rPr>
        <w:tab/>
        <w:t>1</w:t>
      </w:r>
      <w:ins w:id="296" w:author="Shane Holtzman" w:date="2016-04-29T09:08:00Z">
        <w:r w:rsidR="00944855">
          <w:rPr>
            <w:rFonts w:ascii="Helvetica" w:hAnsi="Helvetica"/>
          </w:rPr>
          <w:t>7</w:t>
        </w:r>
      </w:ins>
      <w:del w:id="297" w:author="Shane Holtzman" w:date="2016-04-29T09:08:00Z">
        <w:r w:rsidR="00F06E92" w:rsidDel="00944855">
          <w:rPr>
            <w:rFonts w:ascii="Helvetica" w:hAnsi="Helvetica"/>
          </w:rPr>
          <w:delText>5</w:delText>
        </w:r>
      </w:del>
    </w:p>
    <w:p w:rsidR="002A6F67" w:rsidRDefault="002A6F67">
      <w:pPr>
        <w:tabs>
          <w:tab w:val="left" w:pos="720"/>
          <w:tab w:val="right" w:leader="dot" w:pos="7920"/>
        </w:tabs>
        <w:ind w:firstLine="720"/>
        <w:rPr>
          <w:rFonts w:ascii="Helvetica" w:hAnsi="Helvetica"/>
        </w:rPr>
      </w:pPr>
      <w:r>
        <w:rPr>
          <w:rFonts w:ascii="Helvetica" w:hAnsi="Helvetica"/>
        </w:rPr>
        <w:t>Unexcused Absence</w:t>
      </w:r>
      <w:r>
        <w:rPr>
          <w:rFonts w:ascii="Helvetica" w:hAnsi="Helvetica"/>
        </w:rPr>
        <w:tab/>
        <w:t>1</w:t>
      </w:r>
      <w:ins w:id="298" w:author="Shane Holtzman" w:date="2016-04-29T09:08:00Z">
        <w:r w:rsidR="00944855">
          <w:rPr>
            <w:rFonts w:ascii="Helvetica" w:hAnsi="Helvetica"/>
          </w:rPr>
          <w:t>7</w:t>
        </w:r>
      </w:ins>
      <w:del w:id="299" w:author="Shane Holtzman" w:date="2016-04-29T09:08:00Z">
        <w:r w:rsidR="00F06E92" w:rsidDel="00944855">
          <w:rPr>
            <w:rFonts w:ascii="Helvetica" w:hAnsi="Helvetica"/>
          </w:rPr>
          <w:delText>5</w:delText>
        </w:r>
      </w:del>
    </w:p>
    <w:p w:rsidR="00A1248D" w:rsidRDefault="00944855" w:rsidP="00A1248D">
      <w:pPr>
        <w:tabs>
          <w:tab w:val="left" w:pos="720"/>
          <w:tab w:val="right" w:leader="dot" w:pos="7920"/>
        </w:tabs>
        <w:ind w:firstLine="720"/>
        <w:rPr>
          <w:rFonts w:ascii="Helvetica" w:hAnsi="Helvetica"/>
        </w:rPr>
      </w:pPr>
      <w:ins w:id="300" w:author="Shane Holtzman" w:date="2016-04-29T09:08:00Z">
        <w:r>
          <w:rPr>
            <w:rFonts w:ascii="Helvetica" w:hAnsi="Helvetica"/>
          </w:rPr>
          <w:t>7</w:t>
        </w:r>
      </w:ins>
      <w:del w:id="301" w:author="Shane Holtzman" w:date="2016-04-29T09:08:00Z">
        <w:r w:rsidR="00A1248D" w:rsidDel="00944855">
          <w:rPr>
            <w:rFonts w:ascii="Helvetica" w:hAnsi="Helvetica"/>
          </w:rPr>
          <w:delText>10</w:delText>
        </w:r>
      </w:del>
      <w:r w:rsidR="00A1248D">
        <w:rPr>
          <w:rFonts w:ascii="Helvetica" w:hAnsi="Helvetica"/>
        </w:rPr>
        <w:t xml:space="preserve"> Day Documentatio</w:t>
      </w:r>
      <w:ins w:id="302" w:author="Shane Holtzman" w:date="2016-04-29T09:08:00Z">
        <w:r>
          <w:rPr>
            <w:rFonts w:ascii="Helvetica" w:hAnsi="Helvetica"/>
          </w:rPr>
          <w:t>n</w:t>
        </w:r>
      </w:ins>
      <w:del w:id="303" w:author="Shane Holtzman" w:date="2016-04-29T09:08:00Z">
        <w:r w:rsidR="00A1248D" w:rsidDel="00944855">
          <w:rPr>
            <w:rFonts w:ascii="Helvetica" w:hAnsi="Helvetica"/>
          </w:rPr>
          <w:delText>n</w:delText>
        </w:r>
      </w:del>
      <w:r w:rsidR="00A1248D">
        <w:rPr>
          <w:rFonts w:ascii="Helvetica" w:hAnsi="Helvetica"/>
        </w:rPr>
        <w:tab/>
        <w:t>1</w:t>
      </w:r>
      <w:ins w:id="304" w:author="Shane Holtzman" w:date="2016-04-29T09:08:00Z">
        <w:r>
          <w:rPr>
            <w:rFonts w:ascii="Helvetica" w:hAnsi="Helvetica"/>
          </w:rPr>
          <w:t>7</w:t>
        </w:r>
      </w:ins>
      <w:del w:id="305" w:author="Shane Holtzman" w:date="2016-04-29T09:08:00Z">
        <w:r w:rsidR="00A1248D" w:rsidDel="00944855">
          <w:rPr>
            <w:rFonts w:ascii="Helvetica" w:hAnsi="Helvetica"/>
          </w:rPr>
          <w:delText>5</w:delText>
        </w:r>
      </w:del>
    </w:p>
    <w:p w:rsidR="00944855" w:rsidRDefault="00944855" w:rsidP="00A1248D">
      <w:pPr>
        <w:tabs>
          <w:tab w:val="left" w:pos="720"/>
          <w:tab w:val="right" w:leader="dot" w:pos="7920"/>
        </w:tabs>
        <w:ind w:firstLine="720"/>
        <w:rPr>
          <w:ins w:id="306" w:author="Shane Holtzman" w:date="2016-04-29T09:08:00Z"/>
          <w:rFonts w:ascii="Helvetica" w:hAnsi="Helvetica"/>
        </w:rPr>
      </w:pPr>
      <w:ins w:id="307" w:author="Shane Holtzman" w:date="2016-04-29T09:08:00Z">
        <w:r>
          <w:rPr>
            <w:rFonts w:ascii="Helvetica" w:hAnsi="Helvetica"/>
          </w:rPr>
          <w:t>Activity/Extracurricular “F” Policy</w:t>
        </w:r>
        <w:r>
          <w:rPr>
            <w:rFonts w:ascii="Helvetica" w:hAnsi="Helvetica"/>
          </w:rPr>
          <w:tab/>
          <w:t>17</w:t>
        </w:r>
      </w:ins>
    </w:p>
    <w:p w:rsidR="00944855" w:rsidRDefault="00944855" w:rsidP="00A1248D">
      <w:pPr>
        <w:tabs>
          <w:tab w:val="left" w:pos="720"/>
          <w:tab w:val="right" w:leader="dot" w:pos="7920"/>
        </w:tabs>
        <w:ind w:firstLine="720"/>
        <w:rPr>
          <w:ins w:id="308" w:author="Shane Holtzman" w:date="2016-04-29T09:08:00Z"/>
          <w:rFonts w:ascii="Helvetica" w:hAnsi="Helvetica"/>
        </w:rPr>
      </w:pPr>
      <w:ins w:id="309" w:author="Shane Holtzman" w:date="2016-04-29T09:08:00Z">
        <w:r>
          <w:rPr>
            <w:rFonts w:ascii="Helvetica" w:hAnsi="Helvetica"/>
          </w:rPr>
          <w:t>College Visitation</w:t>
        </w:r>
        <w:r>
          <w:rPr>
            <w:rFonts w:ascii="Helvetica" w:hAnsi="Helvetica"/>
          </w:rPr>
          <w:tab/>
          <w:t>18</w:t>
        </w:r>
      </w:ins>
    </w:p>
    <w:p w:rsidR="008A7839" w:rsidRDefault="008A7839" w:rsidP="00A1248D">
      <w:pPr>
        <w:tabs>
          <w:tab w:val="left" w:pos="720"/>
          <w:tab w:val="right" w:leader="dot" w:pos="7920"/>
        </w:tabs>
        <w:ind w:firstLine="720"/>
        <w:rPr>
          <w:ins w:id="310" w:author="Shane Holtzman" w:date="2017-06-01T11:13:00Z"/>
          <w:rFonts w:ascii="Helvetica" w:hAnsi="Helvetica"/>
        </w:rPr>
      </w:pPr>
      <w:ins w:id="311" w:author="Shane Holtzman" w:date="2017-06-01T11:13:00Z">
        <w:r>
          <w:rPr>
            <w:rFonts w:ascii="Helvetica" w:hAnsi="Helvetica"/>
          </w:rPr>
          <w:t>School Related Absences……………………………………………</w:t>
        </w:r>
        <w:r w:rsidR="0086487D">
          <w:rPr>
            <w:rFonts w:ascii="Helvetica" w:hAnsi="Helvetica"/>
          </w:rPr>
          <w:t xml:space="preserve">  18</w:t>
        </w:r>
      </w:ins>
    </w:p>
    <w:p w:rsidR="003A4BC2" w:rsidRDefault="003A4BC2" w:rsidP="00A1248D">
      <w:pPr>
        <w:tabs>
          <w:tab w:val="left" w:pos="720"/>
          <w:tab w:val="right" w:leader="dot" w:pos="7920"/>
        </w:tabs>
        <w:ind w:firstLine="720"/>
        <w:rPr>
          <w:rFonts w:ascii="Helvetica" w:hAnsi="Helvetica"/>
        </w:rPr>
      </w:pPr>
      <w:r>
        <w:rPr>
          <w:rFonts w:ascii="Helvetica" w:hAnsi="Helvetica"/>
        </w:rPr>
        <w:t>Grizzly Time</w:t>
      </w:r>
      <w:r>
        <w:rPr>
          <w:rFonts w:ascii="Helvetica" w:hAnsi="Helvetica"/>
        </w:rPr>
        <w:tab/>
        <w:t>1</w:t>
      </w:r>
      <w:ins w:id="312" w:author="Shane Holtzman" w:date="2016-04-29T09:09:00Z">
        <w:r w:rsidR="00944855">
          <w:rPr>
            <w:rFonts w:ascii="Helvetica" w:hAnsi="Helvetica"/>
          </w:rPr>
          <w:t>8</w:t>
        </w:r>
      </w:ins>
      <w:del w:id="313" w:author="Shane Holtzman" w:date="2016-04-29T09:09:00Z">
        <w:r w:rsidDel="00944855">
          <w:rPr>
            <w:rFonts w:ascii="Helvetica" w:hAnsi="Helvetica"/>
          </w:rPr>
          <w:delText>6</w:delText>
        </w:r>
      </w:del>
    </w:p>
    <w:p w:rsidR="00944855" w:rsidRDefault="003A4BC2" w:rsidP="003A4BC2">
      <w:pPr>
        <w:tabs>
          <w:tab w:val="left" w:pos="720"/>
          <w:tab w:val="right" w:leader="dot" w:pos="7920"/>
        </w:tabs>
        <w:ind w:firstLine="720"/>
        <w:rPr>
          <w:ins w:id="314" w:author="Shane Holtzman" w:date="2016-04-29T09:09:00Z"/>
          <w:rFonts w:ascii="Helvetica" w:hAnsi="Helvetica"/>
        </w:rPr>
      </w:pPr>
      <w:r>
        <w:rPr>
          <w:rFonts w:ascii="Helvetica" w:hAnsi="Helvetica"/>
        </w:rPr>
        <w:t xml:space="preserve">Academic </w:t>
      </w:r>
      <w:ins w:id="315" w:author="Shane Holtzman" w:date="2017-06-01T11:13:00Z">
        <w:r w:rsidR="008A7839">
          <w:rPr>
            <w:rFonts w:ascii="Helvetica" w:hAnsi="Helvetica"/>
          </w:rPr>
          <w:t>Assistance</w:t>
        </w:r>
      </w:ins>
      <w:del w:id="316" w:author="Shane Holtzman" w:date="2017-06-01T11:13:00Z">
        <w:r w:rsidDel="008A7839">
          <w:rPr>
            <w:rFonts w:ascii="Helvetica" w:hAnsi="Helvetica"/>
          </w:rPr>
          <w:delText>Opportunity</w:delText>
        </w:r>
      </w:del>
      <w:r>
        <w:rPr>
          <w:rFonts w:ascii="Helvetica" w:hAnsi="Helvetica"/>
        </w:rPr>
        <w:tab/>
        <w:t>1</w:t>
      </w:r>
      <w:ins w:id="317" w:author="Shane Holtzman" w:date="2016-04-29T09:09:00Z">
        <w:r w:rsidR="00944855">
          <w:rPr>
            <w:rFonts w:ascii="Helvetica" w:hAnsi="Helvetica"/>
          </w:rPr>
          <w:t>9</w:t>
        </w:r>
      </w:ins>
    </w:p>
    <w:p w:rsidR="00944855" w:rsidRDefault="0086487D" w:rsidP="003A4BC2">
      <w:pPr>
        <w:tabs>
          <w:tab w:val="left" w:pos="720"/>
          <w:tab w:val="right" w:leader="dot" w:pos="7920"/>
        </w:tabs>
        <w:ind w:firstLine="720"/>
        <w:rPr>
          <w:ins w:id="318" w:author="Shane Holtzman" w:date="2016-04-29T09:09:00Z"/>
          <w:rFonts w:ascii="Helvetica" w:hAnsi="Helvetica"/>
        </w:rPr>
      </w:pPr>
      <w:ins w:id="319" w:author="Shane Holtzman" w:date="2016-04-29T09:09:00Z">
        <w:r>
          <w:rPr>
            <w:rFonts w:ascii="Helvetica" w:hAnsi="Helvetica"/>
          </w:rPr>
          <w:t>Advisory</w:t>
        </w:r>
        <w:r>
          <w:rPr>
            <w:rFonts w:ascii="Helvetica" w:hAnsi="Helvetica"/>
          </w:rPr>
          <w:tab/>
          <w:t>20</w:t>
        </w:r>
      </w:ins>
    </w:p>
    <w:p w:rsidR="003A4BC2" w:rsidRDefault="00944855" w:rsidP="003A4BC2">
      <w:pPr>
        <w:tabs>
          <w:tab w:val="left" w:pos="720"/>
          <w:tab w:val="right" w:leader="dot" w:pos="7920"/>
        </w:tabs>
        <w:ind w:firstLine="720"/>
        <w:rPr>
          <w:rFonts w:ascii="Helvetica" w:hAnsi="Helvetica"/>
        </w:rPr>
      </w:pPr>
      <w:ins w:id="320" w:author="Shane Holtzman" w:date="2016-04-29T09:09:00Z">
        <w:r>
          <w:rPr>
            <w:rFonts w:ascii="Helvetica" w:hAnsi="Helvetica"/>
          </w:rPr>
          <w:t>Early Release</w:t>
        </w:r>
        <w:r>
          <w:rPr>
            <w:rFonts w:ascii="Helvetica" w:hAnsi="Helvetica"/>
          </w:rPr>
          <w:tab/>
          <w:t>20</w:t>
        </w:r>
      </w:ins>
      <w:del w:id="321" w:author="Shane Holtzman" w:date="2016-04-29T09:09:00Z">
        <w:r w:rsidR="003A4BC2" w:rsidDel="00944855">
          <w:rPr>
            <w:rFonts w:ascii="Helvetica" w:hAnsi="Helvetica"/>
          </w:rPr>
          <w:delText>6</w:delText>
        </w:r>
      </w:del>
    </w:p>
    <w:p w:rsidR="002A6F67" w:rsidRDefault="00F46540">
      <w:pPr>
        <w:tabs>
          <w:tab w:val="left" w:pos="720"/>
          <w:tab w:val="right" w:leader="dot" w:pos="7920"/>
        </w:tabs>
        <w:ind w:firstLine="720"/>
        <w:rPr>
          <w:rFonts w:ascii="Helvetica" w:hAnsi="Helvetica"/>
        </w:rPr>
      </w:pPr>
      <w:hyperlink w:anchor="b9" w:history="1">
        <w:r w:rsidR="002A6F67">
          <w:rPr>
            <w:rStyle w:val="Hyperlink"/>
            <w:rFonts w:ascii="Helvetica" w:hAnsi="Helvetica"/>
            <w:color w:val="auto"/>
            <w:u w:val="none"/>
          </w:rPr>
          <w:t>Bullying Policy</w:t>
        </w:r>
      </w:hyperlink>
      <w:r w:rsidR="002A6F67">
        <w:rPr>
          <w:rFonts w:ascii="Helvetica" w:hAnsi="Helvetica"/>
        </w:rPr>
        <w:tab/>
      </w:r>
      <w:ins w:id="322" w:author="Shane Holtzman" w:date="2016-04-29T09:09:00Z">
        <w:r w:rsidR="00944855">
          <w:rPr>
            <w:rFonts w:ascii="Helvetica" w:hAnsi="Helvetica"/>
          </w:rPr>
          <w:t>21</w:t>
        </w:r>
      </w:ins>
      <w:del w:id="323" w:author="Shane Holtzman" w:date="2016-04-29T09:09:00Z">
        <w:r w:rsidR="002A6F67" w:rsidDel="00944855">
          <w:rPr>
            <w:rFonts w:ascii="Helvetica" w:hAnsi="Helvetica"/>
          </w:rPr>
          <w:delText>1</w:delText>
        </w:r>
        <w:r w:rsidR="003A4BC2" w:rsidDel="00944855">
          <w:rPr>
            <w:rFonts w:ascii="Helvetica" w:hAnsi="Helvetica"/>
          </w:rPr>
          <w:delText>7</w:delText>
        </w:r>
      </w:del>
    </w:p>
    <w:p w:rsidR="004D199F" w:rsidRDefault="004D199F">
      <w:pPr>
        <w:tabs>
          <w:tab w:val="left" w:pos="720"/>
          <w:tab w:val="right" w:leader="dot" w:pos="7920"/>
        </w:tabs>
        <w:ind w:firstLine="720"/>
        <w:rPr>
          <w:ins w:id="324" w:author="Microsoft Office User" w:date="2019-04-02T10:51:00Z"/>
          <w:rFonts w:ascii="Helvetica" w:hAnsi="Helvetica"/>
        </w:rPr>
      </w:pPr>
      <w:ins w:id="325" w:author="Microsoft Office User" w:date="2019-04-02T10:51:00Z">
        <w:r>
          <w:rPr>
            <w:rFonts w:ascii="Helvetica" w:hAnsi="Helvetica"/>
          </w:rPr>
          <w:t>Kansas Bullying Law………………………………………………</w:t>
        </w:r>
        <w:proofErr w:type="gramStart"/>
        <w:r>
          <w:rPr>
            <w:rFonts w:ascii="Helvetica" w:hAnsi="Helvetica"/>
          </w:rPr>
          <w:t>…..</w:t>
        </w:r>
        <w:proofErr w:type="gramEnd"/>
        <w:r w:rsidR="00371649">
          <w:rPr>
            <w:rFonts w:ascii="Helvetica" w:hAnsi="Helvetica"/>
          </w:rPr>
          <w:t>22</w:t>
        </w:r>
      </w:ins>
    </w:p>
    <w:p w:rsidR="002A6F67" w:rsidRDefault="002A6F67">
      <w:pPr>
        <w:tabs>
          <w:tab w:val="left" w:pos="720"/>
          <w:tab w:val="right" w:leader="dot" w:pos="7920"/>
        </w:tabs>
        <w:ind w:firstLine="720"/>
        <w:rPr>
          <w:rFonts w:ascii="Helvetica" w:hAnsi="Helvetica"/>
        </w:rPr>
      </w:pPr>
      <w:r>
        <w:rPr>
          <w:rFonts w:ascii="Helvetica" w:hAnsi="Helvetica"/>
        </w:rPr>
        <w:t>Cell Phones</w:t>
      </w:r>
      <w:r>
        <w:rPr>
          <w:rFonts w:ascii="Helvetica" w:hAnsi="Helvetica"/>
        </w:rPr>
        <w:tab/>
      </w:r>
      <w:ins w:id="326" w:author="Shane Holtzman" w:date="2016-04-29T09:09:00Z">
        <w:r w:rsidR="00944855">
          <w:rPr>
            <w:rFonts w:ascii="Helvetica" w:hAnsi="Helvetica"/>
          </w:rPr>
          <w:t>2</w:t>
        </w:r>
      </w:ins>
      <w:ins w:id="327" w:author="Microsoft Office User" w:date="2019-04-02T10:53:00Z">
        <w:r w:rsidR="00D11513">
          <w:rPr>
            <w:rFonts w:ascii="Helvetica" w:hAnsi="Helvetica"/>
          </w:rPr>
          <w:t>3</w:t>
        </w:r>
      </w:ins>
      <w:ins w:id="328" w:author="Shane Holtzman" w:date="2016-04-29T09:09:00Z">
        <w:del w:id="329" w:author="Microsoft Office User" w:date="2019-04-02T10:53:00Z">
          <w:r w:rsidR="00944855" w:rsidDel="00D11513">
            <w:rPr>
              <w:rFonts w:ascii="Helvetica" w:hAnsi="Helvetica"/>
            </w:rPr>
            <w:delText>2</w:delText>
          </w:r>
        </w:del>
      </w:ins>
      <w:del w:id="330" w:author="Shane Holtzman" w:date="2016-04-29T09:09:00Z">
        <w:r w:rsidDel="00944855">
          <w:rPr>
            <w:rFonts w:ascii="Helvetica" w:hAnsi="Helvetica"/>
          </w:rPr>
          <w:delText>1</w:delText>
        </w:r>
        <w:r w:rsidR="003A4BC2" w:rsidDel="00944855">
          <w:rPr>
            <w:rFonts w:ascii="Helvetica" w:hAnsi="Helvetica"/>
          </w:rPr>
          <w:delText>8</w:delText>
        </w:r>
      </w:del>
    </w:p>
    <w:p w:rsidR="002A6F67" w:rsidRDefault="00F46540">
      <w:pPr>
        <w:tabs>
          <w:tab w:val="left" w:pos="720"/>
          <w:tab w:val="right" w:leader="dot" w:pos="7920"/>
        </w:tabs>
        <w:ind w:firstLine="720"/>
        <w:rPr>
          <w:rFonts w:ascii="Helvetica" w:hAnsi="Helvetica"/>
        </w:rPr>
      </w:pPr>
      <w:hyperlink w:anchor="b7" w:history="1">
        <w:r w:rsidR="002A6F67">
          <w:rPr>
            <w:rStyle w:val="Hyperlink"/>
            <w:rFonts w:ascii="Helvetica" w:hAnsi="Helvetica"/>
            <w:color w:val="auto"/>
            <w:u w:val="none"/>
          </w:rPr>
          <w:t>Computer Use</w:t>
        </w:r>
      </w:hyperlink>
      <w:r w:rsidR="002A6F67">
        <w:rPr>
          <w:rFonts w:ascii="Helvetica" w:hAnsi="Helvetica"/>
        </w:rPr>
        <w:tab/>
      </w:r>
      <w:ins w:id="331" w:author="Shane Holtzman" w:date="2016-04-29T09:09:00Z">
        <w:r w:rsidR="00944855">
          <w:rPr>
            <w:rFonts w:ascii="Helvetica" w:hAnsi="Helvetica"/>
          </w:rPr>
          <w:t>2</w:t>
        </w:r>
      </w:ins>
      <w:ins w:id="332" w:author="Microsoft Office User" w:date="2019-04-02T10:53:00Z">
        <w:r w:rsidR="00D11513">
          <w:rPr>
            <w:rFonts w:ascii="Helvetica" w:hAnsi="Helvetica"/>
          </w:rPr>
          <w:t>3</w:t>
        </w:r>
      </w:ins>
      <w:ins w:id="333" w:author="Shane Holtzman" w:date="2016-04-29T09:09:00Z">
        <w:del w:id="334" w:author="Microsoft Office User" w:date="2019-04-02T10:53:00Z">
          <w:r w:rsidR="00944855" w:rsidDel="00D11513">
            <w:rPr>
              <w:rFonts w:ascii="Helvetica" w:hAnsi="Helvetica"/>
            </w:rPr>
            <w:delText>2</w:delText>
          </w:r>
        </w:del>
      </w:ins>
      <w:del w:id="335" w:author="Shane Holtzman" w:date="2016-04-29T09:09:00Z">
        <w:r w:rsidR="002A6F67" w:rsidDel="00944855">
          <w:rPr>
            <w:rFonts w:ascii="Helvetica" w:hAnsi="Helvetica"/>
          </w:rPr>
          <w:delText>1</w:delText>
        </w:r>
        <w:r w:rsidR="003A4BC2" w:rsidDel="00944855">
          <w:rPr>
            <w:rFonts w:ascii="Helvetica" w:hAnsi="Helvetica"/>
          </w:rPr>
          <w:delText>8</w:delText>
        </w:r>
      </w:del>
    </w:p>
    <w:p w:rsidR="002A6F67" w:rsidRDefault="00F46540">
      <w:pPr>
        <w:tabs>
          <w:tab w:val="left" w:pos="720"/>
          <w:tab w:val="right" w:leader="dot" w:pos="7920"/>
        </w:tabs>
        <w:ind w:firstLine="720"/>
        <w:rPr>
          <w:rFonts w:ascii="Helvetica" w:hAnsi="Helvetica"/>
        </w:rPr>
      </w:pPr>
      <w:hyperlink w:anchor="b5" w:history="1">
        <w:r w:rsidR="002A6F67">
          <w:rPr>
            <w:rStyle w:val="Hyperlink"/>
            <w:rFonts w:ascii="Helvetica" w:hAnsi="Helvetica"/>
            <w:color w:val="auto"/>
            <w:u w:val="none"/>
          </w:rPr>
          <w:t>Discipline Policy</w:t>
        </w:r>
      </w:hyperlink>
      <w:r w:rsidR="002A6F67">
        <w:rPr>
          <w:rFonts w:ascii="Helvetica" w:hAnsi="Helvetica"/>
        </w:rPr>
        <w:tab/>
      </w:r>
      <w:ins w:id="336" w:author="Shane Holtzman" w:date="2016-04-29T09:09:00Z">
        <w:r w:rsidR="00944855">
          <w:rPr>
            <w:rFonts w:ascii="Helvetica" w:hAnsi="Helvetica"/>
          </w:rPr>
          <w:t>2</w:t>
        </w:r>
      </w:ins>
      <w:ins w:id="337" w:author="Microsoft Office User" w:date="2019-04-02T10:53:00Z">
        <w:r w:rsidR="00D11513">
          <w:rPr>
            <w:rFonts w:ascii="Helvetica" w:hAnsi="Helvetica"/>
          </w:rPr>
          <w:t>4</w:t>
        </w:r>
      </w:ins>
      <w:ins w:id="338" w:author="Shane Holtzman" w:date="2016-04-29T09:09:00Z">
        <w:del w:id="339" w:author="Microsoft Office User" w:date="2019-04-02T10:53:00Z">
          <w:r w:rsidR="00944855" w:rsidDel="00D11513">
            <w:rPr>
              <w:rFonts w:ascii="Helvetica" w:hAnsi="Helvetica"/>
            </w:rPr>
            <w:delText>3</w:delText>
          </w:r>
        </w:del>
      </w:ins>
      <w:del w:id="340" w:author="Shane Holtzman" w:date="2016-04-29T09:09:00Z">
        <w:r w:rsidR="002A6F67" w:rsidDel="00944855">
          <w:rPr>
            <w:rFonts w:ascii="Helvetica" w:hAnsi="Helvetica"/>
          </w:rPr>
          <w:delText>1</w:delText>
        </w:r>
        <w:r w:rsidR="003A4BC2" w:rsidDel="00944855">
          <w:rPr>
            <w:rFonts w:ascii="Helvetica" w:hAnsi="Helvetica"/>
          </w:rPr>
          <w:delText>9</w:delText>
        </w:r>
      </w:del>
    </w:p>
    <w:p w:rsidR="002A6F67" w:rsidRDefault="002A6F67">
      <w:pPr>
        <w:tabs>
          <w:tab w:val="left" w:pos="720"/>
          <w:tab w:val="right" w:leader="dot" w:pos="7920"/>
        </w:tabs>
        <w:ind w:firstLine="720"/>
        <w:rPr>
          <w:rFonts w:ascii="Helvetica" w:hAnsi="Helvetica"/>
        </w:rPr>
      </w:pPr>
      <w:r>
        <w:rPr>
          <w:rFonts w:ascii="Helvetica" w:hAnsi="Helvetica"/>
        </w:rPr>
        <w:t>Drug Free Schools and Community Act</w:t>
      </w:r>
      <w:r>
        <w:rPr>
          <w:rFonts w:ascii="Helvetica" w:hAnsi="Helvetica"/>
        </w:rPr>
        <w:tab/>
      </w:r>
      <w:ins w:id="341" w:author="Shane Holtzman" w:date="2016-04-29T09:09:00Z">
        <w:r w:rsidR="00944855">
          <w:rPr>
            <w:rFonts w:ascii="Helvetica" w:hAnsi="Helvetica"/>
          </w:rPr>
          <w:t>3</w:t>
        </w:r>
      </w:ins>
      <w:ins w:id="342" w:author="Microsoft Office User" w:date="2019-04-02T10:53:00Z">
        <w:r w:rsidR="00D11513">
          <w:rPr>
            <w:rFonts w:ascii="Helvetica" w:hAnsi="Helvetica"/>
          </w:rPr>
          <w:t>1</w:t>
        </w:r>
      </w:ins>
      <w:ins w:id="343" w:author="Shane Holtzman" w:date="2016-04-29T09:09:00Z">
        <w:del w:id="344" w:author="Microsoft Office User" w:date="2019-04-02T10:53:00Z">
          <w:r w:rsidR="00944855" w:rsidDel="00D11513">
            <w:rPr>
              <w:rFonts w:ascii="Helvetica" w:hAnsi="Helvetica"/>
            </w:rPr>
            <w:delText>0</w:delText>
          </w:r>
        </w:del>
      </w:ins>
      <w:del w:id="345" w:author="Shane Holtzman" w:date="2016-04-29T09:09:00Z">
        <w:r w:rsidDel="00944855">
          <w:rPr>
            <w:rFonts w:ascii="Helvetica" w:hAnsi="Helvetica"/>
          </w:rPr>
          <w:delText>2</w:delText>
        </w:r>
        <w:r w:rsidR="005B2474" w:rsidDel="00944855">
          <w:rPr>
            <w:rFonts w:ascii="Helvetica" w:hAnsi="Helvetica"/>
          </w:rPr>
          <w:delText>6</w:delText>
        </w:r>
      </w:del>
    </w:p>
    <w:p w:rsidR="002A6F67" w:rsidRDefault="00F46540">
      <w:pPr>
        <w:tabs>
          <w:tab w:val="left" w:pos="720"/>
          <w:tab w:val="right" w:leader="dot" w:pos="7920"/>
        </w:tabs>
        <w:ind w:firstLine="720"/>
        <w:rPr>
          <w:rFonts w:ascii="Helvetica" w:hAnsi="Helvetica"/>
        </w:rPr>
      </w:pPr>
      <w:hyperlink w:anchor="b12" w:history="1">
        <w:r w:rsidR="002A6F67">
          <w:rPr>
            <w:rStyle w:val="Hyperlink"/>
            <w:rFonts w:ascii="Helvetica" w:hAnsi="Helvetica"/>
            <w:color w:val="auto"/>
            <w:u w:val="none"/>
          </w:rPr>
          <w:t>Overnight Student Trips</w:t>
        </w:r>
      </w:hyperlink>
      <w:r w:rsidR="002A6F67">
        <w:rPr>
          <w:rFonts w:ascii="Helvetica" w:hAnsi="Helvetica"/>
        </w:rPr>
        <w:tab/>
      </w:r>
      <w:ins w:id="346" w:author="Shane Holtzman" w:date="2016-04-29T09:10:00Z">
        <w:r w:rsidR="00D80AAA">
          <w:rPr>
            <w:rFonts w:ascii="Helvetica" w:hAnsi="Helvetica"/>
          </w:rPr>
          <w:t>3</w:t>
        </w:r>
      </w:ins>
      <w:ins w:id="347" w:author="Microsoft Office User" w:date="2019-04-02T10:53:00Z">
        <w:r w:rsidR="00D11513">
          <w:rPr>
            <w:rFonts w:ascii="Helvetica" w:hAnsi="Helvetica"/>
          </w:rPr>
          <w:t>1</w:t>
        </w:r>
      </w:ins>
      <w:ins w:id="348" w:author="Shane Holtzman" w:date="2016-04-29T09:10:00Z">
        <w:del w:id="349" w:author="Microsoft Office User" w:date="2019-04-02T10:53:00Z">
          <w:r w:rsidR="00D80AAA" w:rsidDel="00D11513">
            <w:rPr>
              <w:rFonts w:ascii="Helvetica" w:hAnsi="Helvetica"/>
            </w:rPr>
            <w:delText>0</w:delText>
          </w:r>
        </w:del>
      </w:ins>
      <w:del w:id="350" w:author="Shane Holtzman" w:date="2016-04-29T09:10:00Z">
        <w:r w:rsidR="002A6F67" w:rsidDel="00D80AAA">
          <w:rPr>
            <w:rFonts w:ascii="Helvetica" w:hAnsi="Helvetica"/>
          </w:rPr>
          <w:delText>2</w:delText>
        </w:r>
        <w:r w:rsidR="005B2474" w:rsidDel="00D80AAA">
          <w:rPr>
            <w:rFonts w:ascii="Helvetica" w:hAnsi="Helvetica"/>
          </w:rPr>
          <w:delText>6</w:delText>
        </w:r>
      </w:del>
    </w:p>
    <w:p w:rsidR="002A6F67" w:rsidRDefault="00F46540">
      <w:pPr>
        <w:tabs>
          <w:tab w:val="left" w:pos="720"/>
          <w:tab w:val="right" w:leader="dot" w:pos="7920"/>
        </w:tabs>
        <w:ind w:firstLine="720"/>
        <w:rPr>
          <w:rFonts w:ascii="Helvetica" w:hAnsi="Helvetica"/>
        </w:rPr>
      </w:pPr>
      <w:hyperlink w:anchor="b6" w:history="1">
        <w:r w:rsidR="002A6F67">
          <w:rPr>
            <w:rStyle w:val="Hyperlink"/>
            <w:rFonts w:ascii="Helvetica" w:hAnsi="Helvetica"/>
            <w:color w:val="auto"/>
            <w:u w:val="none"/>
          </w:rPr>
          <w:t>Personal Appearance</w:t>
        </w:r>
      </w:hyperlink>
      <w:r w:rsidR="002A6F67">
        <w:rPr>
          <w:rFonts w:ascii="Helvetica" w:hAnsi="Helvetica"/>
        </w:rPr>
        <w:tab/>
      </w:r>
      <w:ins w:id="351" w:author="Shane Holtzman" w:date="2016-04-29T09:11:00Z">
        <w:r w:rsidR="00D63006">
          <w:rPr>
            <w:rFonts w:ascii="Helvetica" w:hAnsi="Helvetica"/>
          </w:rPr>
          <w:t>3</w:t>
        </w:r>
      </w:ins>
      <w:ins w:id="352" w:author="Microsoft Office User" w:date="2019-04-02T10:53:00Z">
        <w:r w:rsidR="00D11513">
          <w:rPr>
            <w:rFonts w:ascii="Helvetica" w:hAnsi="Helvetica"/>
          </w:rPr>
          <w:t>2</w:t>
        </w:r>
      </w:ins>
      <w:ins w:id="353" w:author="Shane Holtzman" w:date="2016-04-29T09:11:00Z">
        <w:del w:id="354" w:author="Microsoft Office User" w:date="2019-04-02T10:53:00Z">
          <w:r w:rsidR="00D63006" w:rsidDel="00D11513">
            <w:rPr>
              <w:rFonts w:ascii="Helvetica" w:hAnsi="Helvetica"/>
            </w:rPr>
            <w:delText>1</w:delText>
          </w:r>
        </w:del>
      </w:ins>
      <w:del w:id="355" w:author="Shane Holtzman" w:date="2016-04-29T09:11:00Z">
        <w:r w:rsidR="002A6F67" w:rsidDel="00D63006">
          <w:rPr>
            <w:rFonts w:ascii="Helvetica" w:hAnsi="Helvetica"/>
          </w:rPr>
          <w:delText>2</w:delText>
        </w:r>
        <w:r w:rsidR="005B2474" w:rsidDel="00D63006">
          <w:rPr>
            <w:rFonts w:ascii="Helvetica" w:hAnsi="Helvetica"/>
          </w:rPr>
          <w:delText>7</w:delText>
        </w:r>
      </w:del>
    </w:p>
    <w:p w:rsidR="00423AB8" w:rsidRDefault="00F46540">
      <w:pPr>
        <w:tabs>
          <w:tab w:val="left" w:pos="720"/>
          <w:tab w:val="right" w:leader="dot" w:pos="7920"/>
        </w:tabs>
        <w:ind w:firstLine="720"/>
        <w:rPr>
          <w:ins w:id="356" w:author="Microsoft Office User" w:date="2018-05-04T14:06:00Z"/>
          <w:rFonts w:ascii="Helvetica" w:hAnsi="Helvetica"/>
        </w:rPr>
      </w:pPr>
      <w:hyperlink w:anchor="b8" w:history="1">
        <w:r w:rsidR="002A6F67">
          <w:rPr>
            <w:rStyle w:val="Hyperlink"/>
            <w:rFonts w:ascii="Helvetica" w:hAnsi="Helvetica"/>
            <w:color w:val="auto"/>
            <w:u w:val="none"/>
          </w:rPr>
          <w:t>Possession and/or use of Tobacco Products</w:t>
        </w:r>
      </w:hyperlink>
      <w:r w:rsidR="002A6F67">
        <w:rPr>
          <w:rFonts w:ascii="Helvetica" w:hAnsi="Helvetica"/>
        </w:rPr>
        <w:tab/>
      </w:r>
      <w:ins w:id="357" w:author="Shane Holtzman" w:date="2016-04-29T09:12:00Z">
        <w:r w:rsidR="00D63006">
          <w:rPr>
            <w:rFonts w:ascii="Helvetica" w:hAnsi="Helvetica"/>
          </w:rPr>
          <w:t>3</w:t>
        </w:r>
      </w:ins>
      <w:ins w:id="358" w:author="Microsoft Office User" w:date="2019-04-02T10:53:00Z">
        <w:r w:rsidR="00D11513">
          <w:rPr>
            <w:rFonts w:ascii="Helvetica" w:hAnsi="Helvetica"/>
          </w:rPr>
          <w:t>2</w:t>
        </w:r>
      </w:ins>
      <w:ins w:id="359" w:author="Shane Holtzman" w:date="2016-04-29T09:12:00Z">
        <w:del w:id="360" w:author="Microsoft Office User" w:date="2019-04-02T10:53:00Z">
          <w:r w:rsidR="00D63006" w:rsidDel="00D11513">
            <w:rPr>
              <w:rFonts w:ascii="Helvetica" w:hAnsi="Helvetica"/>
            </w:rPr>
            <w:delText>1</w:delText>
          </w:r>
        </w:del>
      </w:ins>
    </w:p>
    <w:p w:rsidR="002A6F67" w:rsidRDefault="00423AB8">
      <w:pPr>
        <w:tabs>
          <w:tab w:val="left" w:pos="720"/>
          <w:tab w:val="right" w:leader="dot" w:pos="7920"/>
        </w:tabs>
        <w:ind w:firstLine="720"/>
        <w:rPr>
          <w:rFonts w:ascii="Helvetica" w:hAnsi="Helvetica"/>
        </w:rPr>
      </w:pPr>
      <w:ins w:id="361" w:author="Microsoft Office User" w:date="2018-05-04T14:06:00Z">
        <w:r>
          <w:rPr>
            <w:rFonts w:ascii="Helvetica" w:hAnsi="Helvetica"/>
          </w:rPr>
          <w:t>Public Display of Affection</w:t>
        </w:r>
      </w:ins>
      <w:ins w:id="362" w:author="Microsoft Office User" w:date="2018-05-04T14:07:00Z">
        <w:r>
          <w:rPr>
            <w:rFonts w:ascii="Helvetica" w:hAnsi="Helvetica"/>
          </w:rPr>
          <w:t>…………………………………………….3</w:t>
        </w:r>
      </w:ins>
      <w:ins w:id="363" w:author="Microsoft Office User" w:date="2019-04-02T10:53:00Z">
        <w:r w:rsidR="00D11513">
          <w:rPr>
            <w:rFonts w:ascii="Helvetica" w:hAnsi="Helvetica"/>
          </w:rPr>
          <w:t>3</w:t>
        </w:r>
      </w:ins>
      <w:del w:id="364" w:author="Shane Holtzman" w:date="2016-04-29T09:12:00Z">
        <w:r w:rsidR="002A6F67" w:rsidDel="00D63006">
          <w:rPr>
            <w:rFonts w:ascii="Helvetica" w:hAnsi="Helvetica"/>
          </w:rPr>
          <w:delText>2</w:delText>
        </w:r>
        <w:r w:rsidR="005B2474" w:rsidDel="00D63006">
          <w:rPr>
            <w:rFonts w:ascii="Helvetica" w:hAnsi="Helvetica"/>
          </w:rPr>
          <w:delText>7</w:delText>
        </w:r>
      </w:del>
    </w:p>
    <w:p w:rsidR="002A6F67" w:rsidRDefault="00423AB8">
      <w:pPr>
        <w:tabs>
          <w:tab w:val="left" w:pos="720"/>
          <w:tab w:val="right" w:leader="dot" w:pos="7920"/>
        </w:tabs>
        <w:ind w:firstLine="720"/>
        <w:rPr>
          <w:rFonts w:ascii="Helvetica" w:hAnsi="Helvetica"/>
        </w:rPr>
      </w:pPr>
      <w:ins w:id="365" w:author="Microsoft Office User" w:date="2018-05-04T14:07:00Z">
        <w:r>
          <w:rPr>
            <w:rFonts w:ascii="Helvetica" w:hAnsi="Helvetica"/>
          </w:rPr>
          <w:t xml:space="preserve">Sexual </w:t>
        </w:r>
        <w:proofErr w:type="spellStart"/>
        <w:r>
          <w:rPr>
            <w:rFonts w:ascii="Helvetica" w:hAnsi="Helvetica"/>
          </w:rPr>
          <w:t>Harrassment</w:t>
        </w:r>
      </w:ins>
      <w:proofErr w:type="spellEnd"/>
      <w:del w:id="366" w:author="Microsoft Office User" w:date="2018-05-04T14:07:00Z">
        <w:r w:rsidR="002A6F67" w:rsidDel="00423AB8">
          <w:rPr>
            <w:rFonts w:ascii="Helvetica" w:hAnsi="Helvetica"/>
          </w:rPr>
          <w:fldChar w:fldCharType="begin"/>
        </w:r>
        <w:r w:rsidR="002A6F67" w:rsidDel="00423AB8">
          <w:rPr>
            <w:rFonts w:ascii="Helvetica" w:hAnsi="Helvetica"/>
          </w:rPr>
          <w:delInstrText>HYPERLINK  \l "bb2"</w:delInstrText>
        </w:r>
        <w:r w:rsidR="002A6F67" w:rsidDel="00423AB8">
          <w:rPr>
            <w:rFonts w:ascii="Helvetica" w:hAnsi="Helvetica"/>
          </w:rPr>
          <w:fldChar w:fldCharType="separate"/>
        </w:r>
        <w:r w:rsidR="002A6F67" w:rsidDel="00423AB8">
          <w:rPr>
            <w:rStyle w:val="Hyperlink"/>
            <w:rFonts w:ascii="Helvetica" w:hAnsi="Helvetica"/>
            <w:color w:val="auto"/>
            <w:u w:val="none"/>
          </w:rPr>
          <w:delText>Sexual Harassment</w:delText>
        </w:r>
        <w:r w:rsidR="002A6F67" w:rsidDel="00423AB8">
          <w:rPr>
            <w:rFonts w:ascii="Helvetica" w:hAnsi="Helvetica"/>
          </w:rPr>
          <w:fldChar w:fldCharType="end"/>
        </w:r>
      </w:del>
      <w:r w:rsidR="002A6F67">
        <w:rPr>
          <w:rFonts w:ascii="Helvetica" w:hAnsi="Helvetica"/>
        </w:rPr>
        <w:tab/>
      </w:r>
      <w:ins w:id="367" w:author="Shane Holtzman" w:date="2016-04-29T09:12:00Z">
        <w:r w:rsidR="00D63006">
          <w:rPr>
            <w:rFonts w:ascii="Helvetica" w:hAnsi="Helvetica"/>
          </w:rPr>
          <w:t>3</w:t>
        </w:r>
      </w:ins>
      <w:ins w:id="368" w:author="Microsoft Office User" w:date="2019-04-02T10:54:00Z">
        <w:r w:rsidR="00D11513">
          <w:rPr>
            <w:rFonts w:ascii="Helvetica" w:hAnsi="Helvetica"/>
          </w:rPr>
          <w:t>3</w:t>
        </w:r>
      </w:ins>
      <w:ins w:id="369" w:author="Shane Holtzman" w:date="2016-04-29T09:12:00Z">
        <w:del w:id="370" w:author="Microsoft Office User" w:date="2019-04-02T10:53:00Z">
          <w:r w:rsidR="00D63006" w:rsidDel="00D11513">
            <w:rPr>
              <w:rFonts w:ascii="Helvetica" w:hAnsi="Helvetica"/>
            </w:rPr>
            <w:delText>2</w:delText>
          </w:r>
        </w:del>
      </w:ins>
      <w:del w:id="371" w:author="Shane Holtzman" w:date="2016-04-29T09:12:00Z">
        <w:r w:rsidR="002A6F67" w:rsidDel="00D63006">
          <w:rPr>
            <w:rFonts w:ascii="Helvetica" w:hAnsi="Helvetica"/>
          </w:rPr>
          <w:delText>2</w:delText>
        </w:r>
        <w:r w:rsidR="005B2474" w:rsidDel="00D63006">
          <w:rPr>
            <w:rFonts w:ascii="Helvetica" w:hAnsi="Helvetica"/>
          </w:rPr>
          <w:delText>8</w:delText>
        </w:r>
      </w:del>
    </w:p>
    <w:p w:rsidR="002A6F67" w:rsidRDefault="00F46540">
      <w:pPr>
        <w:tabs>
          <w:tab w:val="left" w:pos="720"/>
          <w:tab w:val="right" w:leader="dot" w:pos="7920"/>
        </w:tabs>
        <w:ind w:firstLine="720"/>
        <w:rPr>
          <w:rFonts w:ascii="Helvetica" w:hAnsi="Helvetica"/>
        </w:rPr>
      </w:pPr>
      <w:hyperlink w:anchor="zz4" w:history="1">
        <w:r w:rsidR="002A6F67">
          <w:rPr>
            <w:rStyle w:val="Hyperlink"/>
            <w:rFonts w:ascii="Helvetica" w:hAnsi="Helvetica"/>
            <w:color w:val="auto"/>
            <w:u w:val="none"/>
          </w:rPr>
          <w:t>Student in Good Standing</w:t>
        </w:r>
      </w:hyperlink>
      <w:r w:rsidR="002A6F67">
        <w:rPr>
          <w:rFonts w:ascii="Helvetica" w:hAnsi="Helvetica"/>
        </w:rPr>
        <w:tab/>
      </w:r>
      <w:ins w:id="372" w:author="Shane Holtzman" w:date="2016-04-29T09:12:00Z">
        <w:r w:rsidR="00D63006">
          <w:rPr>
            <w:rFonts w:ascii="Helvetica" w:hAnsi="Helvetica"/>
          </w:rPr>
          <w:t>3</w:t>
        </w:r>
      </w:ins>
      <w:ins w:id="373" w:author="Microsoft Office User" w:date="2019-04-02T10:54:00Z">
        <w:r w:rsidR="00D11513">
          <w:rPr>
            <w:rFonts w:ascii="Helvetica" w:hAnsi="Helvetica"/>
          </w:rPr>
          <w:t>3</w:t>
        </w:r>
      </w:ins>
      <w:ins w:id="374" w:author="Shane Holtzman" w:date="2016-04-29T09:12:00Z">
        <w:del w:id="375" w:author="Microsoft Office User" w:date="2019-04-02T10:54:00Z">
          <w:r w:rsidR="00D63006" w:rsidDel="00D11513">
            <w:rPr>
              <w:rFonts w:ascii="Helvetica" w:hAnsi="Helvetica"/>
            </w:rPr>
            <w:delText>2</w:delText>
          </w:r>
        </w:del>
      </w:ins>
      <w:del w:id="376" w:author="Shane Holtzman" w:date="2016-04-29T09:12:00Z">
        <w:r w:rsidR="002A6F67" w:rsidDel="00D63006">
          <w:rPr>
            <w:rFonts w:ascii="Helvetica" w:hAnsi="Helvetica"/>
          </w:rPr>
          <w:delText>2</w:delText>
        </w:r>
        <w:r w:rsidR="005B2474" w:rsidDel="00D63006">
          <w:rPr>
            <w:rFonts w:ascii="Helvetica" w:hAnsi="Helvetica"/>
          </w:rPr>
          <w:delText>8</w:delText>
        </w:r>
      </w:del>
    </w:p>
    <w:p w:rsidR="002A6F67" w:rsidRDefault="00F46540">
      <w:pPr>
        <w:tabs>
          <w:tab w:val="left" w:pos="720"/>
          <w:tab w:val="right" w:leader="dot" w:pos="7920"/>
        </w:tabs>
        <w:ind w:firstLine="720"/>
        <w:rPr>
          <w:rFonts w:ascii="Helvetica" w:hAnsi="Helvetica"/>
        </w:rPr>
      </w:pPr>
      <w:hyperlink w:anchor="aa10" w:history="1">
        <w:r w:rsidR="002A6F67">
          <w:rPr>
            <w:rStyle w:val="Hyperlink"/>
            <w:rFonts w:ascii="Helvetica" w:hAnsi="Helvetica"/>
            <w:color w:val="auto"/>
            <w:u w:val="none"/>
          </w:rPr>
          <w:t>Student Trips</w:t>
        </w:r>
      </w:hyperlink>
      <w:r w:rsidR="002A6F67">
        <w:rPr>
          <w:rFonts w:ascii="Helvetica" w:hAnsi="Helvetica"/>
        </w:rPr>
        <w:tab/>
      </w:r>
      <w:ins w:id="377" w:author="Shane Holtzman" w:date="2016-04-29T09:12:00Z">
        <w:r w:rsidR="00D63006">
          <w:rPr>
            <w:rFonts w:ascii="Helvetica" w:hAnsi="Helvetica"/>
          </w:rPr>
          <w:t>3</w:t>
        </w:r>
      </w:ins>
      <w:ins w:id="378" w:author="Microsoft Office User" w:date="2019-04-02T10:54:00Z">
        <w:r w:rsidR="00D11513">
          <w:rPr>
            <w:rFonts w:ascii="Helvetica" w:hAnsi="Helvetica"/>
          </w:rPr>
          <w:t>3</w:t>
        </w:r>
      </w:ins>
      <w:ins w:id="379" w:author="Shane Holtzman" w:date="2016-04-29T09:12:00Z">
        <w:del w:id="380" w:author="Microsoft Office User" w:date="2019-04-02T10:54:00Z">
          <w:r w:rsidR="00D63006" w:rsidDel="00D11513">
            <w:rPr>
              <w:rFonts w:ascii="Helvetica" w:hAnsi="Helvetica"/>
            </w:rPr>
            <w:delText>2</w:delText>
          </w:r>
        </w:del>
      </w:ins>
      <w:del w:id="381" w:author="Shane Holtzman" w:date="2016-04-29T09:12:00Z">
        <w:r w:rsidR="002A6F67" w:rsidDel="00D63006">
          <w:rPr>
            <w:rFonts w:ascii="Helvetica" w:hAnsi="Helvetica"/>
          </w:rPr>
          <w:delText>2</w:delText>
        </w:r>
        <w:r w:rsidR="005B2474" w:rsidDel="00D63006">
          <w:rPr>
            <w:rFonts w:ascii="Helvetica" w:hAnsi="Helvetica"/>
          </w:rPr>
          <w:delText>8</w:delText>
        </w:r>
      </w:del>
    </w:p>
    <w:p w:rsidR="002A6F67" w:rsidRDefault="00F46540">
      <w:pPr>
        <w:tabs>
          <w:tab w:val="left" w:pos="720"/>
          <w:tab w:val="right" w:leader="dot" w:pos="7920"/>
        </w:tabs>
        <w:ind w:firstLine="720"/>
        <w:rPr>
          <w:rFonts w:ascii="Helvetica" w:hAnsi="Helvetica"/>
          <w:b/>
        </w:rPr>
      </w:pPr>
      <w:hyperlink w:anchor="b4" w:history="1">
        <w:r w:rsidR="002A6F67">
          <w:rPr>
            <w:rStyle w:val="Hyperlink"/>
            <w:rFonts w:ascii="Helvetica" w:hAnsi="Helvetica"/>
            <w:color w:val="auto"/>
            <w:u w:val="none"/>
          </w:rPr>
          <w:t>Tardiness</w:t>
        </w:r>
      </w:hyperlink>
      <w:r w:rsidR="002A6F67">
        <w:rPr>
          <w:rFonts w:ascii="Helvetica" w:hAnsi="Helvetica"/>
        </w:rPr>
        <w:tab/>
      </w:r>
      <w:ins w:id="382" w:author="Shane Holtzman" w:date="2016-04-29T09:12:00Z">
        <w:r w:rsidR="00D63006">
          <w:rPr>
            <w:rFonts w:ascii="Helvetica" w:hAnsi="Helvetica"/>
          </w:rPr>
          <w:t>3</w:t>
        </w:r>
      </w:ins>
      <w:ins w:id="383" w:author="Microsoft Office User" w:date="2019-04-02T10:54:00Z">
        <w:r w:rsidR="00D11513">
          <w:rPr>
            <w:rFonts w:ascii="Helvetica" w:hAnsi="Helvetica"/>
          </w:rPr>
          <w:t>4</w:t>
        </w:r>
      </w:ins>
      <w:ins w:id="384" w:author="Shane Holtzman" w:date="2016-04-29T09:12:00Z">
        <w:del w:id="385" w:author="Microsoft Office User" w:date="2019-04-02T10:54:00Z">
          <w:r w:rsidR="00D63006" w:rsidDel="00D11513">
            <w:rPr>
              <w:rFonts w:ascii="Helvetica" w:hAnsi="Helvetica"/>
            </w:rPr>
            <w:delText>3</w:delText>
          </w:r>
        </w:del>
      </w:ins>
      <w:del w:id="386" w:author="Shane Holtzman" w:date="2016-04-29T09:12:00Z">
        <w:r w:rsidR="005B2474" w:rsidDel="00D63006">
          <w:rPr>
            <w:rFonts w:ascii="Helvetica" w:hAnsi="Helvetica"/>
          </w:rPr>
          <w:delText>29</w:delText>
        </w:r>
      </w:del>
    </w:p>
    <w:p w:rsidR="002A6F67" w:rsidRDefault="002A6F67">
      <w:pPr>
        <w:tabs>
          <w:tab w:val="left" w:pos="720"/>
          <w:tab w:val="right" w:leader="dot" w:pos="7920"/>
        </w:tabs>
        <w:ind w:firstLine="720"/>
        <w:rPr>
          <w:rFonts w:ascii="Helvetica" w:hAnsi="Helvetica"/>
        </w:rPr>
      </w:pPr>
      <w:r>
        <w:rPr>
          <w:rFonts w:ascii="Helvetica" w:hAnsi="Helvetica"/>
        </w:rPr>
        <w:t>Teacher Authority</w:t>
      </w:r>
      <w:r>
        <w:rPr>
          <w:rFonts w:ascii="Helvetica" w:hAnsi="Helvetica"/>
        </w:rPr>
        <w:tab/>
      </w:r>
      <w:ins w:id="387" w:author="Shane Holtzman" w:date="2016-04-29T09:12:00Z">
        <w:r w:rsidR="00CB71A1">
          <w:rPr>
            <w:rFonts w:ascii="Helvetica" w:hAnsi="Helvetica"/>
          </w:rPr>
          <w:t>3</w:t>
        </w:r>
      </w:ins>
      <w:ins w:id="388" w:author="Microsoft Office User" w:date="2019-04-02T10:54:00Z">
        <w:r w:rsidR="00D11513">
          <w:rPr>
            <w:rFonts w:ascii="Helvetica" w:hAnsi="Helvetica"/>
          </w:rPr>
          <w:t>4</w:t>
        </w:r>
      </w:ins>
      <w:ins w:id="389" w:author="Shane Holtzman" w:date="2016-04-29T09:12:00Z">
        <w:del w:id="390" w:author="Microsoft Office User" w:date="2019-04-02T10:54:00Z">
          <w:r w:rsidR="00CB71A1" w:rsidDel="00D11513">
            <w:rPr>
              <w:rFonts w:ascii="Helvetica" w:hAnsi="Helvetica"/>
            </w:rPr>
            <w:delText>3</w:delText>
          </w:r>
        </w:del>
      </w:ins>
      <w:del w:id="391" w:author="Shane Holtzman" w:date="2016-04-29T09:12:00Z">
        <w:r w:rsidR="005B2474" w:rsidDel="00CB71A1">
          <w:rPr>
            <w:rFonts w:ascii="Helvetica" w:hAnsi="Helvetica"/>
          </w:rPr>
          <w:delText>29</w:delText>
        </w:r>
      </w:del>
    </w:p>
    <w:p w:rsidR="002A6F67" w:rsidRDefault="002A6F67">
      <w:pPr>
        <w:tabs>
          <w:tab w:val="left" w:pos="720"/>
          <w:tab w:val="right" w:leader="dot" w:pos="7920"/>
        </w:tabs>
        <w:ind w:firstLine="720"/>
        <w:rPr>
          <w:rFonts w:ascii="Helvetica" w:hAnsi="Helvetica"/>
        </w:rPr>
      </w:pPr>
      <w:r>
        <w:rPr>
          <w:rFonts w:ascii="Helvetica" w:hAnsi="Helvetica"/>
        </w:rPr>
        <w:t>Test Out…………………………………………………………………</w:t>
      </w:r>
      <w:ins w:id="392" w:author="Shane Holtzman" w:date="2016-04-29T09:12:00Z">
        <w:r w:rsidR="00AD3B83">
          <w:rPr>
            <w:rFonts w:ascii="Helvetica" w:hAnsi="Helvetica"/>
          </w:rPr>
          <w:t>3</w:t>
        </w:r>
      </w:ins>
      <w:ins w:id="393" w:author="Microsoft Office User" w:date="2019-04-02T10:54:00Z">
        <w:r w:rsidR="00D11513">
          <w:rPr>
            <w:rFonts w:ascii="Helvetica" w:hAnsi="Helvetica"/>
          </w:rPr>
          <w:t>4</w:t>
        </w:r>
      </w:ins>
      <w:ins w:id="394" w:author="Shane Holtzman" w:date="2016-04-29T09:12:00Z">
        <w:del w:id="395" w:author="Microsoft Office User" w:date="2019-04-02T10:54:00Z">
          <w:r w:rsidR="00AD3B83" w:rsidDel="00D11513">
            <w:rPr>
              <w:rFonts w:ascii="Helvetica" w:hAnsi="Helvetica"/>
            </w:rPr>
            <w:delText>3</w:delText>
          </w:r>
        </w:del>
      </w:ins>
      <w:del w:id="396" w:author="Shane Holtzman" w:date="2016-04-29T09:12:00Z">
        <w:r w:rsidR="003A4BC2" w:rsidDel="00CB71A1">
          <w:rPr>
            <w:rFonts w:ascii="Helvetica" w:hAnsi="Helvetica"/>
          </w:rPr>
          <w:delText>3</w:delText>
        </w:r>
        <w:r w:rsidR="005B2474" w:rsidDel="00CB71A1">
          <w:rPr>
            <w:rFonts w:ascii="Helvetica" w:hAnsi="Helvetica"/>
          </w:rPr>
          <w:delText>0</w:delText>
        </w:r>
      </w:del>
    </w:p>
    <w:p w:rsidR="002A6F67" w:rsidRDefault="00F46540">
      <w:pPr>
        <w:tabs>
          <w:tab w:val="left" w:pos="720"/>
          <w:tab w:val="right" w:leader="dot" w:pos="7920"/>
        </w:tabs>
        <w:ind w:firstLine="720"/>
        <w:rPr>
          <w:rFonts w:ascii="Helvetica" w:hAnsi="Helvetica"/>
          <w:u w:val="single"/>
        </w:rPr>
      </w:pPr>
      <w:hyperlink w:anchor="b11" w:history="1">
        <w:r w:rsidR="002A6F67">
          <w:rPr>
            <w:rStyle w:val="Hyperlink"/>
            <w:rFonts w:ascii="Helvetica" w:hAnsi="Helvetica"/>
            <w:color w:val="auto"/>
            <w:u w:val="none"/>
          </w:rPr>
          <w:t>Weapons Policy (State Statute)</w:t>
        </w:r>
      </w:hyperlink>
      <w:r w:rsidR="002A6F67">
        <w:rPr>
          <w:rFonts w:ascii="Helvetica" w:hAnsi="Helvetica"/>
        </w:rPr>
        <w:tab/>
      </w:r>
      <w:ins w:id="397" w:author="Shane Holtzman" w:date="2016-04-29T09:13:00Z">
        <w:r w:rsidR="00CB71A1">
          <w:rPr>
            <w:rFonts w:ascii="Helvetica" w:hAnsi="Helvetica"/>
          </w:rPr>
          <w:t>3</w:t>
        </w:r>
      </w:ins>
      <w:ins w:id="398" w:author="Microsoft Office User" w:date="2019-04-02T10:54:00Z">
        <w:r w:rsidR="00D11513">
          <w:rPr>
            <w:rFonts w:ascii="Helvetica" w:hAnsi="Helvetica"/>
          </w:rPr>
          <w:t>5</w:t>
        </w:r>
      </w:ins>
      <w:ins w:id="399" w:author="Shane Holtzman" w:date="2016-04-29T09:13:00Z">
        <w:del w:id="400" w:author="Microsoft Office User" w:date="2019-04-02T10:54:00Z">
          <w:r w:rsidR="00CB71A1" w:rsidDel="00D11513">
            <w:rPr>
              <w:rFonts w:ascii="Helvetica" w:hAnsi="Helvetica"/>
            </w:rPr>
            <w:delText>4</w:delText>
          </w:r>
        </w:del>
      </w:ins>
      <w:del w:id="401" w:author="Shane Holtzman" w:date="2016-04-29T09:12:00Z">
        <w:r w:rsidR="00F06E92" w:rsidDel="00CB71A1">
          <w:rPr>
            <w:rFonts w:ascii="Helvetica" w:hAnsi="Helvetica"/>
          </w:rPr>
          <w:delText>3</w:delText>
        </w:r>
        <w:r w:rsidR="005B2474" w:rsidDel="00CB71A1">
          <w:rPr>
            <w:rFonts w:ascii="Helvetica" w:hAnsi="Helvetica"/>
          </w:rPr>
          <w:delText>1</w:delText>
        </w:r>
      </w:del>
    </w:p>
    <w:p w:rsidR="007E13B7" w:rsidRDefault="007E13B7">
      <w:pPr>
        <w:pStyle w:val="Heading5"/>
        <w:rPr>
          <w:ins w:id="402" w:author="Shane Holtzman" w:date="2016-04-29T09:07:00Z"/>
          <w:rFonts w:ascii="Helvetica" w:hAnsi="Helvetica"/>
          <w:color w:val="auto"/>
        </w:rPr>
      </w:pPr>
    </w:p>
    <w:p w:rsidR="002A6F67" w:rsidRDefault="002A6F67">
      <w:pPr>
        <w:pStyle w:val="Heading5"/>
        <w:rPr>
          <w:rFonts w:ascii="Helvetica" w:hAnsi="Helvetica"/>
          <w:color w:val="auto"/>
        </w:rPr>
      </w:pPr>
      <w:r>
        <w:rPr>
          <w:rFonts w:ascii="Helvetica" w:hAnsi="Helvetica"/>
          <w:color w:val="auto"/>
        </w:rPr>
        <w:t>Daily Procedures</w:t>
      </w:r>
    </w:p>
    <w:p w:rsidR="002A6F67" w:rsidRDefault="002A6F67">
      <w:pPr>
        <w:tabs>
          <w:tab w:val="left" w:pos="720"/>
          <w:tab w:val="right" w:leader="dot" w:pos="7920"/>
        </w:tabs>
        <w:ind w:firstLine="720"/>
        <w:rPr>
          <w:rFonts w:ascii="Helvetica" w:hAnsi="Helvetica"/>
        </w:rPr>
      </w:pPr>
      <w:r>
        <w:rPr>
          <w:rFonts w:ascii="Helvetica" w:hAnsi="Helvetica"/>
        </w:rPr>
        <w:t>Closed Lunch</w:t>
      </w:r>
      <w:r>
        <w:rPr>
          <w:rFonts w:ascii="Helvetica" w:hAnsi="Helvetica"/>
        </w:rPr>
        <w:tab/>
      </w:r>
      <w:del w:id="403" w:author="Wanda McGuire" w:date="2015-06-22T07:36:00Z">
        <w:r w:rsidDel="009F6CAD">
          <w:rPr>
            <w:rFonts w:ascii="Helvetica" w:hAnsi="Helvetica"/>
          </w:rPr>
          <w:delText>3</w:delText>
        </w:r>
        <w:r w:rsidR="003A4BC2" w:rsidDel="009F6CAD">
          <w:rPr>
            <w:rFonts w:ascii="Helvetica" w:hAnsi="Helvetica"/>
          </w:rPr>
          <w:delText>3</w:delText>
        </w:r>
      </w:del>
      <w:ins w:id="404" w:author="Wanda McGuire" w:date="2015-06-22T07:36:00Z">
        <w:r w:rsidR="009F6CAD">
          <w:rPr>
            <w:rFonts w:ascii="Helvetica" w:hAnsi="Helvetica"/>
          </w:rPr>
          <w:t>3</w:t>
        </w:r>
      </w:ins>
      <w:ins w:id="405" w:author="Microsoft Office User" w:date="2019-04-02T10:54:00Z">
        <w:r w:rsidR="001F32A8">
          <w:rPr>
            <w:rFonts w:ascii="Helvetica" w:hAnsi="Helvetica"/>
          </w:rPr>
          <w:t>6</w:t>
        </w:r>
      </w:ins>
      <w:ins w:id="406" w:author="Shane Holtzman" w:date="2016-04-29T09:13:00Z">
        <w:del w:id="407" w:author="Microsoft Office User" w:date="2019-04-02T10:54:00Z">
          <w:r w:rsidR="00CB71A1" w:rsidDel="001F32A8">
            <w:rPr>
              <w:rFonts w:ascii="Helvetica" w:hAnsi="Helvetica"/>
            </w:rPr>
            <w:delText>5</w:delText>
          </w:r>
        </w:del>
      </w:ins>
      <w:ins w:id="408" w:author="Wanda McGuire" w:date="2015-06-22T07:36:00Z">
        <w:del w:id="409" w:author="Shane Holtzman" w:date="2016-04-29T09:13:00Z">
          <w:r w:rsidR="009F6CAD" w:rsidDel="00CB71A1">
            <w:rPr>
              <w:rFonts w:ascii="Helvetica" w:hAnsi="Helvetica"/>
            </w:rPr>
            <w:delText>2</w:delText>
          </w:r>
        </w:del>
      </w:ins>
    </w:p>
    <w:p w:rsidR="002A6F67" w:rsidRDefault="00F46540">
      <w:pPr>
        <w:tabs>
          <w:tab w:val="left" w:pos="720"/>
          <w:tab w:val="right" w:leader="dot" w:pos="7920"/>
        </w:tabs>
        <w:ind w:firstLine="720"/>
        <w:rPr>
          <w:rFonts w:ascii="Helvetica" w:hAnsi="Helvetica"/>
        </w:rPr>
      </w:pPr>
      <w:hyperlink w:anchor="bb3" w:history="1">
        <w:r w:rsidR="002A6F67">
          <w:rPr>
            <w:rStyle w:val="Hyperlink"/>
            <w:rFonts w:ascii="Helvetica" w:hAnsi="Helvetica"/>
            <w:color w:val="auto"/>
            <w:u w:val="none"/>
          </w:rPr>
          <w:t>Equipment and Property</w:t>
        </w:r>
      </w:hyperlink>
      <w:r w:rsidR="002A6F67">
        <w:rPr>
          <w:rFonts w:ascii="Helvetica" w:hAnsi="Helvetica"/>
        </w:rPr>
        <w:tab/>
      </w:r>
      <w:del w:id="410" w:author="Wanda McGuire" w:date="2015-06-22T07:36:00Z">
        <w:r w:rsidR="002A6F67" w:rsidDel="009F6CAD">
          <w:rPr>
            <w:rFonts w:ascii="Helvetica" w:hAnsi="Helvetica"/>
          </w:rPr>
          <w:delText>3</w:delText>
        </w:r>
        <w:r w:rsidR="003A4BC2" w:rsidDel="009F6CAD">
          <w:rPr>
            <w:rFonts w:ascii="Helvetica" w:hAnsi="Helvetica"/>
          </w:rPr>
          <w:delText>3</w:delText>
        </w:r>
      </w:del>
      <w:ins w:id="411" w:author="Wanda McGuire" w:date="2015-06-22T07:36:00Z">
        <w:r w:rsidR="009F6CAD">
          <w:rPr>
            <w:rFonts w:ascii="Helvetica" w:hAnsi="Helvetica"/>
          </w:rPr>
          <w:t>3</w:t>
        </w:r>
      </w:ins>
      <w:ins w:id="412" w:author="Microsoft Office User" w:date="2019-04-02T10:54:00Z">
        <w:r w:rsidR="001F32A8">
          <w:rPr>
            <w:rFonts w:ascii="Helvetica" w:hAnsi="Helvetica"/>
          </w:rPr>
          <w:t>6</w:t>
        </w:r>
      </w:ins>
      <w:ins w:id="413" w:author="Shane Holtzman" w:date="2016-04-29T09:13:00Z">
        <w:del w:id="414" w:author="Microsoft Office User" w:date="2019-04-02T10:54:00Z">
          <w:r w:rsidR="00CB71A1" w:rsidDel="001F32A8">
            <w:rPr>
              <w:rFonts w:ascii="Helvetica" w:hAnsi="Helvetica"/>
            </w:rPr>
            <w:delText>5</w:delText>
          </w:r>
        </w:del>
      </w:ins>
      <w:ins w:id="415" w:author="Wanda McGuire" w:date="2015-06-22T07:36:00Z">
        <w:del w:id="416" w:author="Shane Holtzman" w:date="2016-04-29T09:13:00Z">
          <w:r w:rsidR="009F6CAD" w:rsidDel="00CB71A1">
            <w:rPr>
              <w:rFonts w:ascii="Helvetica" w:hAnsi="Helvetica"/>
            </w:rPr>
            <w:delText>2</w:delText>
          </w:r>
        </w:del>
      </w:ins>
    </w:p>
    <w:p w:rsidR="002A6F67" w:rsidDel="00CB71A1" w:rsidRDefault="00F46540">
      <w:pPr>
        <w:tabs>
          <w:tab w:val="left" w:pos="720"/>
          <w:tab w:val="right" w:leader="dot" w:pos="7920"/>
        </w:tabs>
        <w:ind w:firstLine="720"/>
        <w:rPr>
          <w:del w:id="417" w:author="Shane Holtzman" w:date="2016-04-29T09:13:00Z"/>
          <w:rFonts w:ascii="Helvetica" w:hAnsi="Helvetica"/>
        </w:rPr>
      </w:pPr>
      <w:hyperlink w:anchor="c12" w:history="1">
        <w:r w:rsidR="002A6F67">
          <w:rPr>
            <w:rStyle w:val="Hyperlink"/>
            <w:rFonts w:ascii="Helvetica" w:hAnsi="Helvetica"/>
            <w:color w:val="auto"/>
            <w:u w:val="none"/>
          </w:rPr>
          <w:t>Extended Day</w:t>
        </w:r>
      </w:hyperlink>
      <w:r w:rsidR="002A6F67">
        <w:rPr>
          <w:rFonts w:ascii="Helvetica" w:hAnsi="Helvetica"/>
        </w:rPr>
        <w:tab/>
      </w:r>
      <w:del w:id="418" w:author="Wanda McGuire" w:date="2015-06-22T07:36:00Z">
        <w:r w:rsidR="002A6F67" w:rsidDel="009F6CAD">
          <w:rPr>
            <w:rFonts w:ascii="Helvetica" w:hAnsi="Helvetica"/>
          </w:rPr>
          <w:delText>3</w:delText>
        </w:r>
        <w:r w:rsidR="003A4BC2" w:rsidDel="009F6CAD">
          <w:rPr>
            <w:rFonts w:ascii="Helvetica" w:hAnsi="Helvetica"/>
          </w:rPr>
          <w:delText>3</w:delText>
        </w:r>
      </w:del>
      <w:ins w:id="419" w:author="Wanda McGuire" w:date="2015-06-22T07:36:00Z">
        <w:r w:rsidR="009F6CAD">
          <w:rPr>
            <w:rFonts w:ascii="Helvetica" w:hAnsi="Helvetica"/>
          </w:rPr>
          <w:t>3</w:t>
        </w:r>
      </w:ins>
      <w:ins w:id="420" w:author="Microsoft Office User" w:date="2019-04-02T10:54:00Z">
        <w:r w:rsidR="001F32A8">
          <w:rPr>
            <w:rFonts w:ascii="Helvetica" w:hAnsi="Helvetica"/>
          </w:rPr>
          <w:t>6</w:t>
        </w:r>
      </w:ins>
      <w:ins w:id="421" w:author="Shane Holtzman" w:date="2016-04-29T09:13:00Z">
        <w:del w:id="422" w:author="Microsoft Office User" w:date="2019-04-02T10:54:00Z">
          <w:r w:rsidR="00CB71A1" w:rsidDel="001F32A8">
            <w:rPr>
              <w:rFonts w:ascii="Helvetica" w:hAnsi="Helvetica"/>
            </w:rPr>
            <w:delText>5</w:delText>
          </w:r>
        </w:del>
      </w:ins>
      <w:ins w:id="423" w:author="Wanda McGuire" w:date="2015-06-22T07:36:00Z">
        <w:del w:id="424" w:author="Shane Holtzman" w:date="2016-04-29T09:13:00Z">
          <w:r w:rsidR="009F6CAD" w:rsidDel="00CB71A1">
            <w:rPr>
              <w:rFonts w:ascii="Helvetica" w:hAnsi="Helvetica"/>
            </w:rPr>
            <w:delText>2</w:delText>
          </w:r>
        </w:del>
      </w:ins>
    </w:p>
    <w:p w:rsidR="002A6F67" w:rsidRDefault="002A6F67" w:rsidP="00CB71A1">
      <w:pPr>
        <w:tabs>
          <w:tab w:val="left" w:pos="720"/>
          <w:tab w:val="right" w:leader="dot" w:pos="7920"/>
        </w:tabs>
        <w:ind w:firstLine="720"/>
        <w:rPr>
          <w:rFonts w:ascii="Helvetica" w:hAnsi="Helvetica"/>
        </w:rPr>
      </w:pPr>
      <w:del w:id="425" w:author="Shane Holtzman" w:date="2016-04-29T09:13:00Z">
        <w:r w:rsidDel="00CB71A1">
          <w:rPr>
            <w:rFonts w:ascii="Helvetica" w:hAnsi="Helvetica"/>
          </w:rPr>
          <w:delText>Activity Contract</w:delText>
        </w:r>
        <w:r w:rsidDel="00CB71A1">
          <w:rPr>
            <w:rFonts w:ascii="Helvetica" w:hAnsi="Helvetica"/>
          </w:rPr>
          <w:tab/>
        </w:r>
      </w:del>
      <w:del w:id="426" w:author="Wanda McGuire" w:date="2015-06-22T07:36:00Z">
        <w:r w:rsidDel="009F6CAD">
          <w:rPr>
            <w:rFonts w:ascii="Helvetica" w:hAnsi="Helvetica"/>
          </w:rPr>
          <w:delText>3</w:delText>
        </w:r>
        <w:r w:rsidR="003A4BC2" w:rsidDel="009F6CAD">
          <w:rPr>
            <w:rFonts w:ascii="Helvetica" w:hAnsi="Helvetica"/>
          </w:rPr>
          <w:delText>3</w:delText>
        </w:r>
      </w:del>
      <w:ins w:id="427" w:author="Wanda McGuire" w:date="2015-06-22T07:36:00Z">
        <w:del w:id="428" w:author="Shane Holtzman" w:date="2016-04-29T09:13:00Z">
          <w:r w:rsidR="009F6CAD" w:rsidDel="00CB71A1">
            <w:rPr>
              <w:rFonts w:ascii="Helvetica" w:hAnsi="Helvetica"/>
            </w:rPr>
            <w:delText>32</w:delText>
          </w:r>
        </w:del>
      </w:ins>
    </w:p>
    <w:p w:rsidR="002A6F67" w:rsidRDefault="00F46540">
      <w:pPr>
        <w:tabs>
          <w:tab w:val="left" w:pos="720"/>
          <w:tab w:val="right" w:leader="dot" w:pos="7920"/>
        </w:tabs>
        <w:ind w:firstLine="720"/>
        <w:rPr>
          <w:rFonts w:ascii="Helvetica" w:hAnsi="Helvetica"/>
        </w:rPr>
      </w:pPr>
      <w:hyperlink w:anchor="c7" w:history="1">
        <w:r w:rsidR="002A6F67">
          <w:rPr>
            <w:rStyle w:val="Hyperlink"/>
            <w:rFonts w:ascii="Helvetica" w:hAnsi="Helvetica"/>
            <w:color w:val="auto"/>
            <w:u w:val="none"/>
          </w:rPr>
          <w:t>Finals</w:t>
        </w:r>
      </w:hyperlink>
      <w:r w:rsidR="002A6F67">
        <w:rPr>
          <w:rFonts w:ascii="Helvetica" w:hAnsi="Helvetica"/>
        </w:rPr>
        <w:tab/>
      </w:r>
      <w:del w:id="429" w:author="Wanda McGuire" w:date="2015-06-22T07:36:00Z">
        <w:r w:rsidR="002A6F67" w:rsidDel="009F6CAD">
          <w:rPr>
            <w:rFonts w:ascii="Helvetica" w:hAnsi="Helvetica"/>
          </w:rPr>
          <w:delText>3</w:delText>
        </w:r>
        <w:r w:rsidR="003A4BC2" w:rsidDel="009F6CAD">
          <w:rPr>
            <w:rFonts w:ascii="Helvetica" w:hAnsi="Helvetica"/>
          </w:rPr>
          <w:delText>3</w:delText>
        </w:r>
      </w:del>
      <w:ins w:id="430" w:author="Wanda McGuire" w:date="2015-06-22T07:36:00Z">
        <w:r w:rsidR="009F6CAD">
          <w:rPr>
            <w:rFonts w:ascii="Helvetica" w:hAnsi="Helvetica"/>
          </w:rPr>
          <w:t>3</w:t>
        </w:r>
      </w:ins>
      <w:ins w:id="431" w:author="Microsoft Office User" w:date="2019-04-02T10:54:00Z">
        <w:r w:rsidR="001F32A8">
          <w:rPr>
            <w:rFonts w:ascii="Helvetica" w:hAnsi="Helvetica"/>
          </w:rPr>
          <w:t>6</w:t>
        </w:r>
      </w:ins>
      <w:ins w:id="432" w:author="Shane Holtzman" w:date="2016-04-29T09:13:00Z">
        <w:del w:id="433" w:author="Microsoft Office User" w:date="2019-04-02T10:54:00Z">
          <w:r w:rsidR="00CB71A1" w:rsidDel="001F32A8">
            <w:rPr>
              <w:rFonts w:ascii="Helvetica" w:hAnsi="Helvetica"/>
            </w:rPr>
            <w:delText>5</w:delText>
          </w:r>
        </w:del>
      </w:ins>
      <w:ins w:id="434" w:author="Wanda McGuire" w:date="2015-06-22T07:36:00Z">
        <w:del w:id="435" w:author="Shane Holtzman" w:date="2016-04-29T09:13:00Z">
          <w:r w:rsidR="009F6CAD" w:rsidDel="00CB71A1">
            <w:rPr>
              <w:rFonts w:ascii="Helvetica" w:hAnsi="Helvetica"/>
            </w:rPr>
            <w:delText>2</w:delText>
          </w:r>
        </w:del>
      </w:ins>
    </w:p>
    <w:p w:rsidR="002A6F67" w:rsidRDefault="00F46540">
      <w:pPr>
        <w:tabs>
          <w:tab w:val="left" w:pos="720"/>
          <w:tab w:val="right" w:leader="dot" w:pos="7920"/>
        </w:tabs>
        <w:ind w:firstLine="720"/>
        <w:rPr>
          <w:rFonts w:ascii="Helvetica" w:hAnsi="Helvetica"/>
        </w:rPr>
      </w:pPr>
      <w:hyperlink w:anchor="c5" w:history="1">
        <w:r w:rsidR="002A6F67">
          <w:rPr>
            <w:rStyle w:val="Hyperlink"/>
            <w:rFonts w:ascii="Helvetica" w:hAnsi="Helvetica"/>
            <w:color w:val="auto"/>
            <w:u w:val="none"/>
          </w:rPr>
          <w:t>Hall Passes</w:t>
        </w:r>
      </w:hyperlink>
      <w:r w:rsidR="002A6F67">
        <w:rPr>
          <w:rFonts w:ascii="Helvetica" w:hAnsi="Helvetica"/>
        </w:rPr>
        <w:tab/>
      </w:r>
      <w:del w:id="436" w:author="Wanda McGuire" w:date="2015-06-22T07:36:00Z">
        <w:r w:rsidR="002A6F67" w:rsidDel="009F6CAD">
          <w:rPr>
            <w:rFonts w:ascii="Helvetica" w:hAnsi="Helvetica"/>
          </w:rPr>
          <w:delText>3</w:delText>
        </w:r>
        <w:r w:rsidR="003A4BC2" w:rsidDel="009F6CAD">
          <w:rPr>
            <w:rFonts w:ascii="Helvetica" w:hAnsi="Helvetica"/>
          </w:rPr>
          <w:delText>3</w:delText>
        </w:r>
      </w:del>
      <w:ins w:id="437" w:author="Wanda McGuire" w:date="2015-06-22T07:36:00Z">
        <w:r w:rsidR="009F6CAD">
          <w:rPr>
            <w:rFonts w:ascii="Helvetica" w:hAnsi="Helvetica"/>
          </w:rPr>
          <w:t>3</w:t>
        </w:r>
      </w:ins>
      <w:ins w:id="438" w:author="Microsoft Office User" w:date="2019-04-02T10:54:00Z">
        <w:r w:rsidR="001F32A8">
          <w:rPr>
            <w:rFonts w:ascii="Helvetica" w:hAnsi="Helvetica"/>
          </w:rPr>
          <w:t>6</w:t>
        </w:r>
      </w:ins>
      <w:ins w:id="439" w:author="Shane Holtzman" w:date="2016-04-29T09:13:00Z">
        <w:del w:id="440" w:author="Microsoft Office User" w:date="2019-04-02T10:54:00Z">
          <w:r w:rsidR="00CB71A1" w:rsidDel="001F32A8">
            <w:rPr>
              <w:rFonts w:ascii="Helvetica" w:hAnsi="Helvetica"/>
            </w:rPr>
            <w:delText>5</w:delText>
          </w:r>
        </w:del>
      </w:ins>
      <w:ins w:id="441" w:author="Wanda McGuire" w:date="2015-06-22T07:36:00Z">
        <w:del w:id="442" w:author="Shane Holtzman" w:date="2016-04-29T09:13:00Z">
          <w:r w:rsidR="009F6CAD" w:rsidDel="00CB71A1">
            <w:rPr>
              <w:rFonts w:ascii="Helvetica" w:hAnsi="Helvetica"/>
            </w:rPr>
            <w:delText>2</w:delText>
          </w:r>
        </w:del>
      </w:ins>
    </w:p>
    <w:p w:rsidR="002A6F67" w:rsidRDefault="00CB71A1">
      <w:pPr>
        <w:tabs>
          <w:tab w:val="left" w:pos="720"/>
          <w:tab w:val="right" w:leader="dot" w:pos="7920"/>
        </w:tabs>
        <w:ind w:firstLine="720"/>
        <w:rPr>
          <w:rFonts w:ascii="Helvetica" w:hAnsi="Helvetica"/>
        </w:rPr>
      </w:pPr>
      <w:ins w:id="443" w:author="Shane Holtzman" w:date="2016-04-29T09:13:00Z">
        <w:r>
          <w:rPr>
            <w:rFonts w:ascii="Helvetica" w:hAnsi="Helvetica"/>
          </w:rPr>
          <w:t xml:space="preserve">Student </w:t>
        </w:r>
      </w:ins>
      <w:r w:rsidR="002A6F67">
        <w:rPr>
          <w:rFonts w:ascii="Helvetica" w:hAnsi="Helvetica"/>
        </w:rPr>
        <w:t>Identification Badges</w:t>
      </w:r>
      <w:r w:rsidR="002A6F67">
        <w:rPr>
          <w:rFonts w:ascii="Helvetica" w:hAnsi="Helvetica"/>
        </w:rPr>
        <w:tab/>
      </w:r>
      <w:del w:id="444" w:author="Wanda McGuire" w:date="2015-06-22T07:36:00Z">
        <w:r w:rsidR="002A6F67" w:rsidDel="009F6CAD">
          <w:rPr>
            <w:rFonts w:ascii="Helvetica" w:hAnsi="Helvetica"/>
          </w:rPr>
          <w:delText>3</w:delText>
        </w:r>
        <w:r w:rsidR="003A4BC2" w:rsidDel="009F6CAD">
          <w:rPr>
            <w:rFonts w:ascii="Helvetica" w:hAnsi="Helvetica"/>
          </w:rPr>
          <w:delText>4</w:delText>
        </w:r>
      </w:del>
      <w:ins w:id="445" w:author="Wanda McGuire" w:date="2015-06-22T07:36:00Z">
        <w:r w:rsidR="009F6CAD">
          <w:rPr>
            <w:rFonts w:ascii="Helvetica" w:hAnsi="Helvetica"/>
          </w:rPr>
          <w:t>3</w:t>
        </w:r>
      </w:ins>
      <w:ins w:id="446" w:author="Microsoft Office User" w:date="2019-04-02T10:54:00Z">
        <w:r w:rsidR="001F32A8">
          <w:rPr>
            <w:rFonts w:ascii="Helvetica" w:hAnsi="Helvetica"/>
          </w:rPr>
          <w:t>6</w:t>
        </w:r>
      </w:ins>
      <w:ins w:id="447" w:author="Shane Holtzman" w:date="2016-04-29T09:13:00Z">
        <w:del w:id="448" w:author="Microsoft Office User" w:date="2019-04-02T10:54:00Z">
          <w:r w:rsidDel="001F32A8">
            <w:rPr>
              <w:rFonts w:ascii="Helvetica" w:hAnsi="Helvetica"/>
            </w:rPr>
            <w:delText>5</w:delText>
          </w:r>
        </w:del>
      </w:ins>
      <w:ins w:id="449" w:author="Wanda McGuire" w:date="2015-06-22T07:36:00Z">
        <w:del w:id="450" w:author="Shane Holtzman" w:date="2016-04-29T09:13:00Z">
          <w:r w:rsidR="009F6CAD" w:rsidDel="00CB71A1">
            <w:rPr>
              <w:rFonts w:ascii="Helvetica" w:hAnsi="Helvetica"/>
            </w:rPr>
            <w:delText>2</w:delText>
          </w:r>
        </w:del>
      </w:ins>
    </w:p>
    <w:p w:rsidR="002A6F67" w:rsidRDefault="002A6F67">
      <w:pPr>
        <w:tabs>
          <w:tab w:val="left" w:pos="720"/>
          <w:tab w:val="right" w:leader="dot" w:pos="7920"/>
        </w:tabs>
        <w:ind w:firstLine="720"/>
        <w:rPr>
          <w:rFonts w:ascii="Helvetica" w:hAnsi="Helvetica"/>
        </w:rPr>
      </w:pPr>
      <w:r>
        <w:rPr>
          <w:rFonts w:ascii="Helvetica" w:hAnsi="Helvetica"/>
        </w:rPr>
        <w:t>Late Work</w:t>
      </w:r>
      <w:r>
        <w:rPr>
          <w:rFonts w:ascii="Helvetica" w:hAnsi="Helvetica"/>
        </w:rPr>
        <w:tab/>
        <w:t>3</w:t>
      </w:r>
      <w:ins w:id="451" w:author="Microsoft Office User" w:date="2019-04-02T10:54:00Z">
        <w:r w:rsidR="001F32A8">
          <w:rPr>
            <w:rFonts w:ascii="Helvetica" w:hAnsi="Helvetica"/>
          </w:rPr>
          <w:t>7</w:t>
        </w:r>
      </w:ins>
      <w:ins w:id="452" w:author="Shane Holtzman" w:date="2016-04-29T09:14:00Z">
        <w:del w:id="453" w:author="Microsoft Office User" w:date="2019-04-02T10:54:00Z">
          <w:r w:rsidR="00CB71A1" w:rsidDel="001F32A8">
            <w:rPr>
              <w:rFonts w:ascii="Helvetica" w:hAnsi="Helvetica"/>
            </w:rPr>
            <w:delText>6</w:delText>
          </w:r>
        </w:del>
      </w:ins>
      <w:del w:id="454" w:author="Shane Holtzman" w:date="2016-04-29T09:14:00Z">
        <w:r w:rsidR="003A4BC2" w:rsidDel="00CB71A1">
          <w:rPr>
            <w:rFonts w:ascii="Helvetica" w:hAnsi="Helvetica"/>
          </w:rPr>
          <w:delText>3</w:delText>
        </w:r>
      </w:del>
    </w:p>
    <w:p w:rsidR="002A6F67" w:rsidRDefault="00F46540">
      <w:pPr>
        <w:tabs>
          <w:tab w:val="left" w:pos="720"/>
          <w:tab w:val="right" w:leader="dot" w:pos="7920"/>
        </w:tabs>
        <w:ind w:firstLine="720"/>
        <w:rPr>
          <w:rFonts w:ascii="Helvetica" w:hAnsi="Helvetica"/>
        </w:rPr>
      </w:pPr>
      <w:hyperlink w:anchor="c4" w:history="1">
        <w:r w:rsidR="002A6F67">
          <w:rPr>
            <w:rStyle w:val="Hyperlink"/>
            <w:rFonts w:ascii="Helvetica" w:hAnsi="Helvetica"/>
            <w:color w:val="auto"/>
            <w:u w:val="none"/>
          </w:rPr>
          <w:t>Lockers</w:t>
        </w:r>
      </w:hyperlink>
      <w:r w:rsidR="002A6F67">
        <w:rPr>
          <w:rFonts w:ascii="Helvetica" w:hAnsi="Helvetica"/>
        </w:rPr>
        <w:tab/>
        <w:t>3</w:t>
      </w:r>
      <w:ins w:id="455" w:author="Microsoft Office User" w:date="2019-04-02T10:54:00Z">
        <w:r w:rsidR="001F32A8">
          <w:rPr>
            <w:rFonts w:ascii="Helvetica" w:hAnsi="Helvetica"/>
          </w:rPr>
          <w:t>7</w:t>
        </w:r>
      </w:ins>
      <w:ins w:id="456" w:author="Shane Holtzman" w:date="2016-04-29T09:14:00Z">
        <w:del w:id="457" w:author="Microsoft Office User" w:date="2019-04-02T10:54:00Z">
          <w:r w:rsidR="00CB71A1" w:rsidDel="001F32A8">
            <w:rPr>
              <w:rFonts w:ascii="Helvetica" w:hAnsi="Helvetica"/>
            </w:rPr>
            <w:delText>6</w:delText>
          </w:r>
        </w:del>
      </w:ins>
      <w:del w:id="458" w:author="Shane Holtzman" w:date="2016-04-29T09:14:00Z">
        <w:r w:rsidR="003A4BC2" w:rsidDel="00CB71A1">
          <w:rPr>
            <w:rFonts w:ascii="Helvetica" w:hAnsi="Helvetica"/>
          </w:rPr>
          <w:delText>3</w:delText>
        </w:r>
      </w:del>
    </w:p>
    <w:p w:rsidR="002A6F67" w:rsidRDefault="002A6F67">
      <w:pPr>
        <w:tabs>
          <w:tab w:val="left" w:pos="720"/>
          <w:tab w:val="right" w:leader="dot" w:pos="7920"/>
        </w:tabs>
        <w:ind w:firstLine="720"/>
        <w:rPr>
          <w:rFonts w:ascii="Helvetica" w:hAnsi="Helvetica"/>
        </w:rPr>
      </w:pPr>
      <w:r>
        <w:rPr>
          <w:rFonts w:ascii="Helvetica" w:hAnsi="Helvetica"/>
        </w:rPr>
        <w:t xml:space="preserve">Daily </w:t>
      </w:r>
      <w:ins w:id="459" w:author="Microsoft Office User" w:date="2018-05-18T09:14:00Z">
        <w:r w:rsidR="00A05EDF">
          <w:rPr>
            <w:rFonts w:ascii="Helvetica" w:hAnsi="Helvetica"/>
          </w:rPr>
          <w:t xml:space="preserve">Bell </w:t>
        </w:r>
      </w:ins>
      <w:r>
        <w:rPr>
          <w:rFonts w:ascii="Helvetica" w:hAnsi="Helvetica"/>
        </w:rPr>
        <w:t>Schedule</w:t>
      </w:r>
      <w:del w:id="460" w:author="Microsoft Office User" w:date="2018-05-18T09:14:00Z">
        <w:r w:rsidDel="00A05EDF">
          <w:rPr>
            <w:rFonts w:ascii="Helvetica" w:hAnsi="Helvetica"/>
          </w:rPr>
          <w:delText>s</w:delText>
        </w:r>
      </w:del>
      <w:r>
        <w:rPr>
          <w:rFonts w:ascii="Helvetica" w:hAnsi="Helvetica"/>
        </w:rPr>
        <w:tab/>
        <w:t>3</w:t>
      </w:r>
      <w:ins w:id="461" w:author="Microsoft Office User" w:date="2019-04-02T10:54:00Z">
        <w:r w:rsidR="001F32A8">
          <w:rPr>
            <w:rFonts w:ascii="Helvetica" w:hAnsi="Helvetica"/>
          </w:rPr>
          <w:t>8</w:t>
        </w:r>
      </w:ins>
      <w:ins w:id="462" w:author="Shane Holtzman" w:date="2016-04-29T09:14:00Z">
        <w:del w:id="463" w:author="Microsoft Office User" w:date="2019-04-02T10:54:00Z">
          <w:r w:rsidR="00CB71A1" w:rsidDel="001F32A8">
            <w:rPr>
              <w:rFonts w:ascii="Helvetica" w:hAnsi="Helvetica"/>
            </w:rPr>
            <w:delText>7</w:delText>
          </w:r>
        </w:del>
      </w:ins>
      <w:del w:id="464" w:author="Shane Holtzman" w:date="2016-04-29T09:14:00Z">
        <w:r w:rsidR="003A4BC2" w:rsidDel="00CB71A1">
          <w:rPr>
            <w:rFonts w:ascii="Helvetica" w:hAnsi="Helvetica"/>
          </w:rPr>
          <w:delText>4</w:delText>
        </w:r>
      </w:del>
    </w:p>
    <w:p w:rsidR="00A05EDF" w:rsidRDefault="00A05EDF">
      <w:pPr>
        <w:tabs>
          <w:tab w:val="left" w:pos="720"/>
          <w:tab w:val="right" w:leader="dot" w:pos="7920"/>
        </w:tabs>
        <w:ind w:firstLine="720"/>
        <w:rPr>
          <w:ins w:id="465" w:author="Microsoft Office User" w:date="2018-05-18T09:13:00Z"/>
          <w:rFonts w:ascii="Helvetica" w:hAnsi="Helvetica"/>
        </w:rPr>
      </w:pPr>
      <w:ins w:id="466" w:author="Microsoft Office User" w:date="2018-05-18T09:13:00Z">
        <w:r>
          <w:rPr>
            <w:rFonts w:ascii="Helvetica" w:hAnsi="Helvetica"/>
          </w:rPr>
          <w:t>Late Start Bell Schedule</w:t>
        </w:r>
      </w:ins>
      <w:ins w:id="467" w:author="Microsoft Office User" w:date="2018-05-18T09:14:00Z">
        <w:r>
          <w:rPr>
            <w:rFonts w:ascii="Helvetica" w:hAnsi="Helvetica"/>
          </w:rPr>
          <w:t>………………………………………………</w:t>
        </w:r>
      </w:ins>
      <w:ins w:id="468" w:author="Microsoft Office User" w:date="2019-04-02T10:54:00Z">
        <w:r w:rsidR="001F32A8">
          <w:rPr>
            <w:rFonts w:ascii="Helvetica" w:hAnsi="Helvetica"/>
          </w:rPr>
          <w:t>.39</w:t>
        </w:r>
      </w:ins>
    </w:p>
    <w:p w:rsidR="002A6F67" w:rsidRDefault="002A6F67">
      <w:pPr>
        <w:tabs>
          <w:tab w:val="left" w:pos="720"/>
          <w:tab w:val="right" w:leader="dot" w:pos="7920"/>
        </w:tabs>
        <w:ind w:firstLine="720"/>
        <w:rPr>
          <w:rFonts w:ascii="Helvetica" w:hAnsi="Helvetica"/>
        </w:rPr>
      </w:pPr>
      <w:r>
        <w:rPr>
          <w:rFonts w:ascii="Helvetica" w:hAnsi="Helvetica"/>
        </w:rPr>
        <w:t>Leaving Campus during the school day</w:t>
      </w:r>
      <w:r>
        <w:rPr>
          <w:rFonts w:ascii="Helvetica" w:hAnsi="Helvetica"/>
        </w:rPr>
        <w:tab/>
      </w:r>
      <w:ins w:id="469" w:author="Microsoft Office User" w:date="2019-04-02T10:55:00Z">
        <w:r w:rsidR="001F32A8">
          <w:rPr>
            <w:rFonts w:ascii="Helvetica" w:hAnsi="Helvetica"/>
          </w:rPr>
          <w:t>40</w:t>
        </w:r>
      </w:ins>
      <w:del w:id="470" w:author="Microsoft Office User" w:date="2019-04-02T10:54:00Z">
        <w:r w:rsidDel="001F32A8">
          <w:rPr>
            <w:rFonts w:ascii="Helvetica" w:hAnsi="Helvetica"/>
          </w:rPr>
          <w:delText>3</w:delText>
        </w:r>
      </w:del>
      <w:ins w:id="471" w:author="Shane Holtzman" w:date="2016-04-29T09:14:00Z">
        <w:del w:id="472" w:author="Microsoft Office User" w:date="2018-05-18T09:14:00Z">
          <w:r w:rsidR="00CB71A1" w:rsidDel="00A05EDF">
            <w:rPr>
              <w:rFonts w:ascii="Helvetica" w:hAnsi="Helvetica"/>
            </w:rPr>
            <w:delText>8</w:delText>
          </w:r>
        </w:del>
      </w:ins>
      <w:del w:id="473" w:author="Shane Holtzman" w:date="2016-04-29T09:14:00Z">
        <w:r w:rsidR="005B2474" w:rsidDel="00CB71A1">
          <w:rPr>
            <w:rFonts w:ascii="Helvetica" w:hAnsi="Helvetica"/>
          </w:rPr>
          <w:delText>5</w:delText>
        </w:r>
      </w:del>
    </w:p>
    <w:p w:rsidR="002A6F67" w:rsidRDefault="002A6F67">
      <w:pPr>
        <w:tabs>
          <w:tab w:val="left" w:pos="720"/>
          <w:tab w:val="right" w:leader="dot" w:pos="7920"/>
        </w:tabs>
        <w:ind w:left="720"/>
        <w:rPr>
          <w:rFonts w:ascii="Helvetica" w:hAnsi="Helvetica"/>
        </w:rPr>
      </w:pPr>
      <w:r>
        <w:rPr>
          <w:rFonts w:ascii="Helvetica" w:hAnsi="Helvetica"/>
        </w:rPr>
        <w:t>Vehicles and Parking</w:t>
      </w:r>
      <w:r>
        <w:rPr>
          <w:rFonts w:ascii="Helvetica" w:hAnsi="Helvetica"/>
        </w:rPr>
        <w:tab/>
      </w:r>
      <w:ins w:id="474" w:author="Microsoft Office User" w:date="2019-04-02T10:55:00Z">
        <w:r w:rsidR="001F32A8">
          <w:rPr>
            <w:rFonts w:ascii="Helvetica" w:hAnsi="Helvetica"/>
          </w:rPr>
          <w:t>40</w:t>
        </w:r>
      </w:ins>
      <w:del w:id="475" w:author="Microsoft Office User" w:date="2019-04-02T10:55:00Z">
        <w:r w:rsidDel="001F32A8">
          <w:rPr>
            <w:rFonts w:ascii="Helvetica" w:hAnsi="Helvetica"/>
          </w:rPr>
          <w:delText>3</w:delText>
        </w:r>
      </w:del>
      <w:ins w:id="476" w:author="Shane Holtzman" w:date="2016-04-29T09:14:00Z">
        <w:del w:id="477" w:author="Microsoft Office User" w:date="2018-05-18T09:14:00Z">
          <w:r w:rsidR="00CB71A1" w:rsidDel="00A05EDF">
            <w:rPr>
              <w:rFonts w:ascii="Helvetica" w:hAnsi="Helvetica"/>
            </w:rPr>
            <w:delText>8</w:delText>
          </w:r>
        </w:del>
      </w:ins>
      <w:del w:id="478" w:author="Shane Holtzman" w:date="2016-04-29T09:14:00Z">
        <w:r w:rsidR="005B2474" w:rsidDel="00CB71A1">
          <w:rPr>
            <w:rFonts w:ascii="Helvetica" w:hAnsi="Helvetica"/>
          </w:rPr>
          <w:delText>5</w:delText>
        </w:r>
      </w:del>
    </w:p>
    <w:p w:rsidR="002A6F67" w:rsidRDefault="002A6F67">
      <w:pPr>
        <w:tabs>
          <w:tab w:val="left" w:pos="720"/>
          <w:tab w:val="right" w:leader="dot" w:pos="7920"/>
        </w:tabs>
        <w:ind w:left="720"/>
        <w:rPr>
          <w:rFonts w:ascii="Helvetica" w:hAnsi="Helvetica"/>
        </w:rPr>
      </w:pPr>
      <w:r>
        <w:rPr>
          <w:rFonts w:ascii="Helvetica" w:hAnsi="Helvetica"/>
        </w:rPr>
        <w:t>Vocational Work Areas</w:t>
      </w:r>
      <w:r>
        <w:rPr>
          <w:rFonts w:ascii="Helvetica" w:hAnsi="Helvetica"/>
        </w:rPr>
        <w:tab/>
      </w:r>
      <w:ins w:id="479" w:author="Microsoft Office User" w:date="2019-04-02T10:55:00Z">
        <w:r w:rsidR="001F32A8">
          <w:rPr>
            <w:rFonts w:ascii="Helvetica" w:hAnsi="Helvetica"/>
          </w:rPr>
          <w:t>40</w:t>
        </w:r>
      </w:ins>
      <w:del w:id="480" w:author="Microsoft Office User" w:date="2019-04-02T10:55:00Z">
        <w:r w:rsidDel="001F32A8">
          <w:rPr>
            <w:rFonts w:ascii="Helvetica" w:hAnsi="Helvetica"/>
          </w:rPr>
          <w:delText>3</w:delText>
        </w:r>
      </w:del>
      <w:ins w:id="481" w:author="Shane Holtzman" w:date="2016-04-29T09:14:00Z">
        <w:del w:id="482" w:author="Microsoft Office User" w:date="2018-05-18T09:15:00Z">
          <w:r w:rsidR="00CB71A1" w:rsidDel="00A05EDF">
            <w:rPr>
              <w:rFonts w:ascii="Helvetica" w:hAnsi="Helvetica"/>
            </w:rPr>
            <w:delText>8</w:delText>
          </w:r>
        </w:del>
      </w:ins>
      <w:del w:id="483" w:author="Shane Holtzman" w:date="2016-04-29T09:14:00Z">
        <w:r w:rsidR="005B2474" w:rsidDel="00CB71A1">
          <w:rPr>
            <w:rFonts w:ascii="Helvetica" w:hAnsi="Helvetica"/>
          </w:rPr>
          <w:delText>5</w:delText>
        </w:r>
      </w:del>
    </w:p>
    <w:p w:rsidR="002A6F67" w:rsidRDefault="002A6F67">
      <w:pPr>
        <w:tabs>
          <w:tab w:val="left" w:pos="720"/>
          <w:tab w:val="right" w:leader="dot" w:pos="7920"/>
        </w:tabs>
        <w:ind w:firstLine="720"/>
        <w:rPr>
          <w:rFonts w:ascii="Helvetica" w:hAnsi="Helvetica"/>
        </w:rPr>
      </w:pPr>
      <w:r>
        <w:rPr>
          <w:rFonts w:ascii="Helvetica" w:hAnsi="Helvetica"/>
        </w:rPr>
        <w:t>Visitors</w:t>
      </w:r>
      <w:r>
        <w:rPr>
          <w:rFonts w:ascii="Helvetica" w:hAnsi="Helvetica"/>
        </w:rPr>
        <w:tab/>
      </w:r>
      <w:ins w:id="484" w:author="Microsoft Office User" w:date="2019-04-02T10:55:00Z">
        <w:r w:rsidR="001F32A8">
          <w:rPr>
            <w:rFonts w:ascii="Helvetica" w:hAnsi="Helvetica"/>
          </w:rPr>
          <w:t>40</w:t>
        </w:r>
      </w:ins>
      <w:del w:id="485" w:author="Microsoft Office User" w:date="2019-04-02T10:55:00Z">
        <w:r w:rsidDel="001F32A8">
          <w:rPr>
            <w:rFonts w:ascii="Helvetica" w:hAnsi="Helvetica"/>
          </w:rPr>
          <w:delText>3</w:delText>
        </w:r>
      </w:del>
      <w:ins w:id="486" w:author="Shane Holtzman" w:date="2016-04-29T09:14:00Z">
        <w:del w:id="487" w:author="Microsoft Office User" w:date="2018-05-18T09:15:00Z">
          <w:r w:rsidR="00CB71A1" w:rsidDel="00A05EDF">
            <w:rPr>
              <w:rFonts w:ascii="Helvetica" w:hAnsi="Helvetica"/>
            </w:rPr>
            <w:delText>8</w:delText>
          </w:r>
        </w:del>
      </w:ins>
      <w:del w:id="488" w:author="Shane Holtzman" w:date="2016-04-29T09:14:00Z">
        <w:r w:rsidR="005B2474" w:rsidDel="00CB71A1">
          <w:rPr>
            <w:rFonts w:ascii="Helvetica" w:hAnsi="Helvetica"/>
          </w:rPr>
          <w:delText>5</w:delText>
        </w:r>
      </w:del>
    </w:p>
    <w:p w:rsidR="007E13B7" w:rsidRDefault="007E13B7">
      <w:pPr>
        <w:pStyle w:val="Heading6"/>
        <w:rPr>
          <w:ins w:id="489" w:author="Shane Holtzman" w:date="2016-04-29T09:07:00Z"/>
          <w:rFonts w:ascii="Helvetica" w:hAnsi="Helvetica"/>
        </w:rPr>
      </w:pPr>
    </w:p>
    <w:p w:rsidR="002A6F67" w:rsidRDefault="00F46540">
      <w:pPr>
        <w:pStyle w:val="Heading6"/>
        <w:rPr>
          <w:rFonts w:ascii="Helvetica" w:hAnsi="Helvetica"/>
        </w:rPr>
      </w:pPr>
      <w:hyperlink w:anchor="d1" w:history="1">
        <w:r w:rsidR="002A6F67">
          <w:rPr>
            <w:rStyle w:val="Hyperlink"/>
            <w:rFonts w:ascii="Helvetica" w:hAnsi="Helvetica"/>
            <w:color w:val="auto"/>
          </w:rPr>
          <w:t>Activities</w:t>
        </w:r>
      </w:hyperlink>
      <w:r w:rsidR="002A6F67">
        <w:rPr>
          <w:rFonts w:ascii="Helvetica" w:hAnsi="Helvetica"/>
        </w:rPr>
        <w:t xml:space="preserve"> </w:t>
      </w:r>
    </w:p>
    <w:p w:rsidR="002A6F67" w:rsidRDefault="002A6F67">
      <w:pPr>
        <w:tabs>
          <w:tab w:val="left" w:pos="720"/>
          <w:tab w:val="right" w:leader="dot" w:pos="7920"/>
        </w:tabs>
        <w:rPr>
          <w:rFonts w:ascii="Helvetica" w:hAnsi="Helvetica"/>
        </w:rPr>
      </w:pPr>
      <w:r>
        <w:rPr>
          <w:rFonts w:ascii="Helvetica" w:hAnsi="Helvetica"/>
        </w:rPr>
        <w:tab/>
        <w:t>Athletic and Activities Drug, Alcohol, and Tobacco Free Policy</w:t>
      </w:r>
      <w:r>
        <w:rPr>
          <w:rFonts w:ascii="Helvetica" w:hAnsi="Helvetica"/>
        </w:rPr>
        <w:tab/>
      </w:r>
      <w:ins w:id="490" w:author="Microsoft Office User" w:date="2018-05-18T09:15:00Z">
        <w:r w:rsidR="00A05EDF">
          <w:rPr>
            <w:rFonts w:ascii="Helvetica" w:hAnsi="Helvetica"/>
          </w:rPr>
          <w:t>4</w:t>
        </w:r>
      </w:ins>
      <w:ins w:id="491" w:author="Microsoft Office User" w:date="2019-04-02T10:55:00Z">
        <w:r w:rsidR="001F32A8">
          <w:rPr>
            <w:rFonts w:ascii="Helvetica" w:hAnsi="Helvetica"/>
          </w:rPr>
          <w:t>1</w:t>
        </w:r>
      </w:ins>
      <w:del w:id="492" w:author="Microsoft Office User" w:date="2018-05-18T09:15:00Z">
        <w:r w:rsidDel="00A05EDF">
          <w:rPr>
            <w:rFonts w:ascii="Helvetica" w:hAnsi="Helvetica"/>
          </w:rPr>
          <w:delText>3</w:delText>
        </w:r>
      </w:del>
      <w:ins w:id="493" w:author="Shane Holtzman" w:date="2016-04-29T09:14:00Z">
        <w:del w:id="494" w:author="Microsoft Office User" w:date="2018-05-18T09:15:00Z">
          <w:r w:rsidR="00CB71A1" w:rsidDel="00A05EDF">
            <w:rPr>
              <w:rFonts w:ascii="Helvetica" w:hAnsi="Helvetica"/>
            </w:rPr>
            <w:delText>9</w:delText>
          </w:r>
        </w:del>
      </w:ins>
      <w:del w:id="495" w:author="Shane Holtzman" w:date="2016-04-29T09:14:00Z">
        <w:r w:rsidR="005B2474" w:rsidDel="00CB71A1">
          <w:rPr>
            <w:rFonts w:ascii="Helvetica" w:hAnsi="Helvetica"/>
          </w:rPr>
          <w:delText>6</w:delText>
        </w:r>
        <w:r w:rsidDel="00CB71A1">
          <w:rPr>
            <w:rFonts w:ascii="Helvetica" w:hAnsi="Helvetica"/>
          </w:rPr>
          <w:tab/>
          <w:delText>Attendance Requirements for Participation</w:delText>
        </w:r>
        <w:r w:rsidDel="00CB71A1">
          <w:rPr>
            <w:rFonts w:ascii="Helvetica" w:hAnsi="Helvetica"/>
          </w:rPr>
          <w:tab/>
          <w:delText>36</w:delText>
        </w:r>
      </w:del>
    </w:p>
    <w:p w:rsidR="002A6F67" w:rsidRDefault="00F46540">
      <w:pPr>
        <w:tabs>
          <w:tab w:val="left" w:pos="720"/>
          <w:tab w:val="right" w:leader="dot" w:pos="7920"/>
        </w:tabs>
        <w:ind w:firstLine="720"/>
        <w:rPr>
          <w:rFonts w:ascii="Helvetica" w:hAnsi="Helvetica"/>
        </w:rPr>
      </w:pPr>
      <w:hyperlink w:anchor="d5" w:history="1">
        <w:r w:rsidR="002A6F67">
          <w:rPr>
            <w:rStyle w:val="Hyperlink"/>
            <w:rFonts w:ascii="Helvetica" w:hAnsi="Helvetica"/>
            <w:color w:val="auto"/>
            <w:u w:val="none"/>
          </w:rPr>
          <w:t>Clubs and School Organizations</w:t>
        </w:r>
      </w:hyperlink>
      <w:r w:rsidR="002A6F67">
        <w:rPr>
          <w:rFonts w:ascii="Helvetica" w:hAnsi="Helvetica"/>
        </w:rPr>
        <w:tab/>
      </w:r>
      <w:ins w:id="496" w:author="Shane Holtzman" w:date="2016-04-29T09:14:00Z">
        <w:r w:rsidR="00CB71A1">
          <w:rPr>
            <w:rFonts w:ascii="Helvetica" w:hAnsi="Helvetica"/>
          </w:rPr>
          <w:t>4</w:t>
        </w:r>
      </w:ins>
      <w:ins w:id="497" w:author="Microsoft Office User" w:date="2019-04-02T10:55:00Z">
        <w:r w:rsidR="001F32A8">
          <w:rPr>
            <w:rFonts w:ascii="Helvetica" w:hAnsi="Helvetica"/>
          </w:rPr>
          <w:t>2</w:t>
        </w:r>
      </w:ins>
      <w:ins w:id="498" w:author="Shane Holtzman" w:date="2016-04-29T09:14:00Z">
        <w:del w:id="499" w:author="Microsoft Office User" w:date="2018-05-18T09:15:00Z">
          <w:r w:rsidR="00CB71A1" w:rsidDel="00A05EDF">
            <w:rPr>
              <w:rFonts w:ascii="Helvetica" w:hAnsi="Helvetica"/>
            </w:rPr>
            <w:delText>0</w:delText>
          </w:r>
        </w:del>
      </w:ins>
      <w:del w:id="500" w:author="Shane Holtzman" w:date="2016-04-29T09:14:00Z">
        <w:r w:rsidR="002A6F67" w:rsidDel="00CB71A1">
          <w:rPr>
            <w:rFonts w:ascii="Helvetica" w:hAnsi="Helvetica"/>
          </w:rPr>
          <w:delText>37</w:delText>
        </w:r>
      </w:del>
    </w:p>
    <w:p w:rsidR="00CB71A1" w:rsidRDefault="002A6F67">
      <w:pPr>
        <w:tabs>
          <w:tab w:val="left" w:pos="720"/>
          <w:tab w:val="right" w:leader="dot" w:pos="7920"/>
        </w:tabs>
        <w:ind w:left="720"/>
        <w:rPr>
          <w:ins w:id="501" w:author="Shane Holtzman" w:date="2016-04-29T09:15:00Z"/>
          <w:rFonts w:ascii="Helvetica" w:hAnsi="Helvetica"/>
        </w:rPr>
      </w:pPr>
      <w:r>
        <w:rPr>
          <w:rFonts w:ascii="Helvetica" w:hAnsi="Helvetica"/>
        </w:rPr>
        <w:t>Extra-Curricular Activities</w:t>
      </w:r>
      <w:r>
        <w:rPr>
          <w:rFonts w:ascii="Helvetica" w:hAnsi="Helvetica"/>
        </w:rPr>
        <w:tab/>
      </w:r>
      <w:ins w:id="502" w:author="Shane Holtzman" w:date="2016-04-29T09:15:00Z">
        <w:r w:rsidR="00CB71A1">
          <w:rPr>
            <w:rFonts w:ascii="Helvetica" w:hAnsi="Helvetica"/>
          </w:rPr>
          <w:t>4</w:t>
        </w:r>
      </w:ins>
      <w:ins w:id="503" w:author="Microsoft Office User" w:date="2019-04-02T10:55:00Z">
        <w:r w:rsidR="001F32A8">
          <w:rPr>
            <w:rFonts w:ascii="Helvetica" w:hAnsi="Helvetica"/>
          </w:rPr>
          <w:t>3</w:t>
        </w:r>
      </w:ins>
      <w:ins w:id="504" w:author="Shane Holtzman" w:date="2016-04-29T09:15:00Z">
        <w:del w:id="505" w:author="Microsoft Office User" w:date="2018-05-18T09:15:00Z">
          <w:r w:rsidR="00CB71A1" w:rsidDel="00A05EDF">
            <w:rPr>
              <w:rFonts w:ascii="Helvetica" w:hAnsi="Helvetica"/>
            </w:rPr>
            <w:delText>1</w:delText>
          </w:r>
        </w:del>
      </w:ins>
    </w:p>
    <w:p w:rsidR="00CB71A1" w:rsidRDefault="00736F88">
      <w:pPr>
        <w:tabs>
          <w:tab w:val="left" w:pos="720"/>
          <w:tab w:val="right" w:leader="dot" w:pos="7920"/>
        </w:tabs>
        <w:ind w:left="720"/>
        <w:rPr>
          <w:ins w:id="506" w:author="Shane Holtzman" w:date="2016-04-29T09:15:00Z"/>
          <w:rFonts w:ascii="Helvetica" w:hAnsi="Helvetica"/>
        </w:rPr>
      </w:pPr>
      <w:ins w:id="507" w:author="Microsoft Office User" w:date="2018-05-07T13:40:00Z">
        <w:r>
          <w:rPr>
            <w:rFonts w:ascii="Helvetica" w:hAnsi="Helvetica"/>
          </w:rPr>
          <w:t xml:space="preserve">KSHSAA </w:t>
        </w:r>
      </w:ins>
      <w:ins w:id="508" w:author="Shane Holtzman" w:date="2016-04-29T09:15:00Z">
        <w:r w:rsidR="00CB71A1">
          <w:rPr>
            <w:rFonts w:ascii="Helvetica" w:hAnsi="Helvetica"/>
          </w:rPr>
          <w:t>Eligibility Requirements</w:t>
        </w:r>
        <w:r w:rsidR="00CB71A1">
          <w:rPr>
            <w:rFonts w:ascii="Helvetica" w:hAnsi="Helvetica"/>
          </w:rPr>
          <w:tab/>
          <w:t>4</w:t>
        </w:r>
      </w:ins>
      <w:ins w:id="509" w:author="Microsoft Office User" w:date="2019-04-02T10:55:00Z">
        <w:r w:rsidR="001F32A8">
          <w:rPr>
            <w:rFonts w:ascii="Helvetica" w:hAnsi="Helvetica"/>
          </w:rPr>
          <w:t>4</w:t>
        </w:r>
      </w:ins>
      <w:ins w:id="510" w:author="Shane Holtzman" w:date="2016-04-29T09:15:00Z">
        <w:del w:id="511" w:author="Microsoft Office User" w:date="2018-05-18T09:15:00Z">
          <w:r w:rsidR="00CB71A1" w:rsidDel="00A05EDF">
            <w:rPr>
              <w:rFonts w:ascii="Helvetica" w:hAnsi="Helvetica"/>
            </w:rPr>
            <w:delText>2</w:delText>
          </w:r>
        </w:del>
      </w:ins>
    </w:p>
    <w:p w:rsidR="002A6F67" w:rsidRDefault="00CB71A1">
      <w:pPr>
        <w:tabs>
          <w:tab w:val="left" w:pos="720"/>
          <w:tab w:val="right" w:leader="dot" w:pos="7920"/>
        </w:tabs>
        <w:ind w:left="720"/>
        <w:rPr>
          <w:rFonts w:ascii="Helvetica" w:hAnsi="Helvetica"/>
        </w:rPr>
      </w:pPr>
      <w:ins w:id="512" w:author="Shane Holtzman" w:date="2016-04-29T09:15:00Z">
        <w:r>
          <w:rPr>
            <w:rFonts w:ascii="Helvetica" w:hAnsi="Helvetica"/>
          </w:rPr>
          <w:t>Attendance Requirements for Activities/Athletics</w:t>
        </w:r>
        <w:r>
          <w:rPr>
            <w:rFonts w:ascii="Helvetica" w:hAnsi="Helvetica"/>
          </w:rPr>
          <w:tab/>
          <w:t>4</w:t>
        </w:r>
      </w:ins>
      <w:ins w:id="513" w:author="Microsoft Office User" w:date="2019-04-02T10:55:00Z">
        <w:r w:rsidR="001F32A8">
          <w:rPr>
            <w:rFonts w:ascii="Helvetica" w:hAnsi="Helvetica"/>
          </w:rPr>
          <w:t>5</w:t>
        </w:r>
      </w:ins>
      <w:ins w:id="514" w:author="Shane Holtzman" w:date="2016-04-29T09:15:00Z">
        <w:del w:id="515" w:author="Microsoft Office User" w:date="2018-05-18T09:15:00Z">
          <w:r w:rsidDel="00A05EDF">
            <w:rPr>
              <w:rFonts w:ascii="Helvetica" w:hAnsi="Helvetica"/>
            </w:rPr>
            <w:delText>3</w:delText>
          </w:r>
        </w:del>
      </w:ins>
      <w:del w:id="516" w:author="Shane Holtzman" w:date="2016-04-29T09:15:00Z">
        <w:r w:rsidR="002A6F67" w:rsidDel="00CB71A1">
          <w:rPr>
            <w:rFonts w:ascii="Helvetica" w:hAnsi="Helvetica"/>
          </w:rPr>
          <w:delText>3</w:delText>
        </w:r>
        <w:r w:rsidR="005B2474" w:rsidDel="00CB71A1">
          <w:rPr>
            <w:rFonts w:ascii="Helvetica" w:hAnsi="Helvetica"/>
          </w:rPr>
          <w:delText>8</w:delText>
        </w:r>
      </w:del>
    </w:p>
    <w:p w:rsidR="002A6F67" w:rsidRDefault="00F46540">
      <w:pPr>
        <w:tabs>
          <w:tab w:val="left" w:pos="720"/>
          <w:tab w:val="right" w:leader="dot" w:pos="7920"/>
        </w:tabs>
        <w:ind w:left="720"/>
        <w:rPr>
          <w:rFonts w:ascii="Helvetica" w:hAnsi="Helvetica"/>
          <w:color w:val="0000FF"/>
        </w:rPr>
      </w:pPr>
      <w:hyperlink w:anchor="d2" w:history="1">
        <w:bookmarkStart w:id="517" w:name="a1"/>
        <w:r w:rsidR="002A6F67">
          <w:rPr>
            <w:rStyle w:val="Hyperlink"/>
            <w:rFonts w:ascii="Helvetica" w:hAnsi="Helvetica"/>
            <w:color w:val="auto"/>
            <w:u w:val="none"/>
          </w:rPr>
          <w:t>School Dances</w:t>
        </w:r>
      </w:hyperlink>
      <w:r w:rsidR="002A6F67">
        <w:rPr>
          <w:rFonts w:ascii="Helvetica" w:hAnsi="Helvetica"/>
        </w:rPr>
        <w:tab/>
      </w:r>
      <w:ins w:id="518" w:author="Shane Holtzman" w:date="2016-04-29T09:15:00Z">
        <w:r w:rsidR="00CB71A1">
          <w:rPr>
            <w:rFonts w:ascii="Helvetica" w:hAnsi="Helvetica"/>
          </w:rPr>
          <w:t>4</w:t>
        </w:r>
      </w:ins>
      <w:ins w:id="519" w:author="Microsoft Office User" w:date="2019-04-02T10:55:00Z">
        <w:r w:rsidR="001F32A8">
          <w:rPr>
            <w:rFonts w:ascii="Helvetica" w:hAnsi="Helvetica"/>
          </w:rPr>
          <w:t>6</w:t>
        </w:r>
      </w:ins>
      <w:ins w:id="520" w:author="Shane Holtzman" w:date="2016-04-29T09:15:00Z">
        <w:del w:id="521" w:author="Microsoft Office User" w:date="2018-05-18T09:15:00Z">
          <w:r w:rsidR="00CB71A1" w:rsidDel="00A05EDF">
            <w:rPr>
              <w:rFonts w:ascii="Helvetica" w:hAnsi="Helvetica"/>
            </w:rPr>
            <w:delText>4</w:delText>
          </w:r>
        </w:del>
      </w:ins>
      <w:del w:id="522" w:author="Shane Holtzman" w:date="2016-04-29T09:15:00Z">
        <w:r w:rsidR="002A6F67" w:rsidDel="00CB71A1">
          <w:rPr>
            <w:rFonts w:ascii="Helvetica" w:hAnsi="Helvetica"/>
          </w:rPr>
          <w:delText>3</w:delText>
        </w:r>
        <w:r w:rsidR="005B2474" w:rsidDel="00CB71A1">
          <w:rPr>
            <w:rFonts w:ascii="Helvetica" w:hAnsi="Helvetica"/>
          </w:rPr>
          <w:delText>9</w:delText>
        </w:r>
      </w:del>
    </w:p>
    <w:p w:rsidR="004A634F" w:rsidRDefault="004A634F">
      <w:pPr>
        <w:tabs>
          <w:tab w:val="left" w:pos="720"/>
          <w:tab w:val="right" w:leader="dot" w:pos="7920"/>
        </w:tabs>
        <w:ind w:left="720"/>
        <w:rPr>
          <w:ins w:id="523" w:author="Microsoft Office User" w:date="2019-04-01T16:24:00Z"/>
          <w:rFonts w:ascii="Helvetica" w:hAnsi="Helvetica"/>
        </w:rPr>
      </w:pPr>
      <w:ins w:id="524" w:author="Microsoft Office User" w:date="2019-04-01T16:25:00Z">
        <w:r>
          <w:rPr>
            <w:rFonts w:ascii="Helvetica" w:hAnsi="Helvetica"/>
          </w:rPr>
          <w:t>Grizzly of the Month</w:t>
        </w:r>
        <w:r>
          <w:rPr>
            <w:rFonts w:ascii="Helvetica" w:hAnsi="Helvetica"/>
          </w:rPr>
          <w:tab/>
          <w:t>4</w:t>
        </w:r>
      </w:ins>
      <w:ins w:id="525" w:author="Microsoft Office User" w:date="2019-04-02T10:55:00Z">
        <w:r w:rsidR="001F32A8">
          <w:rPr>
            <w:rFonts w:ascii="Helvetica" w:hAnsi="Helvetica"/>
          </w:rPr>
          <w:t>7</w:t>
        </w:r>
      </w:ins>
    </w:p>
    <w:p w:rsidR="002A6F67" w:rsidRDefault="002A6F67">
      <w:pPr>
        <w:tabs>
          <w:tab w:val="left" w:pos="720"/>
          <w:tab w:val="right" w:leader="dot" w:pos="7920"/>
        </w:tabs>
        <w:ind w:left="720"/>
        <w:rPr>
          <w:rFonts w:ascii="Helvetica" w:hAnsi="Helvetica"/>
        </w:rPr>
      </w:pPr>
      <w:r>
        <w:rPr>
          <w:rFonts w:ascii="Helvetica" w:hAnsi="Helvetica"/>
        </w:rPr>
        <w:t>Random Extra-</w:t>
      </w:r>
      <w:r w:rsidR="006D30FF">
        <w:rPr>
          <w:rFonts w:ascii="Helvetica" w:hAnsi="Helvetica"/>
        </w:rPr>
        <w:t>Curricular Drug Testing Policy</w:t>
      </w:r>
      <w:r w:rsidR="006D30FF">
        <w:rPr>
          <w:rFonts w:ascii="Helvetica" w:hAnsi="Helvetica"/>
        </w:rPr>
        <w:tab/>
      </w:r>
      <w:r w:rsidR="005B2474">
        <w:rPr>
          <w:rFonts w:ascii="Helvetica" w:hAnsi="Helvetica"/>
        </w:rPr>
        <w:t>4</w:t>
      </w:r>
      <w:ins w:id="526" w:author="Microsoft Office User" w:date="2019-04-02T10:55:00Z">
        <w:r w:rsidR="001F32A8">
          <w:rPr>
            <w:rFonts w:ascii="Helvetica" w:hAnsi="Helvetica"/>
          </w:rPr>
          <w:t>8</w:t>
        </w:r>
      </w:ins>
      <w:ins w:id="527" w:author="Shane Holtzman" w:date="2016-04-29T09:15:00Z">
        <w:del w:id="528" w:author="Microsoft Office User" w:date="2018-05-18T09:15:00Z">
          <w:r w:rsidR="00CB71A1" w:rsidDel="00A05EDF">
            <w:rPr>
              <w:rFonts w:ascii="Helvetica" w:hAnsi="Helvetica"/>
            </w:rPr>
            <w:delText>5</w:delText>
          </w:r>
        </w:del>
      </w:ins>
      <w:del w:id="529" w:author="Shane Holtzman" w:date="2016-04-29T09:15:00Z">
        <w:r w:rsidR="005B2474" w:rsidDel="00CB71A1">
          <w:rPr>
            <w:rFonts w:ascii="Helvetica" w:hAnsi="Helvetica"/>
          </w:rPr>
          <w:delText>0</w:delText>
        </w:r>
      </w:del>
    </w:p>
    <w:p w:rsidR="00CB71A1" w:rsidRDefault="00A942C7">
      <w:pPr>
        <w:tabs>
          <w:tab w:val="left" w:pos="720"/>
          <w:tab w:val="right" w:leader="dot" w:pos="7920"/>
        </w:tabs>
        <w:ind w:left="720"/>
        <w:rPr>
          <w:ins w:id="530" w:author="Shane Holtzman" w:date="2016-04-29T09:16:00Z"/>
          <w:rFonts w:ascii="Helvetica" w:hAnsi="Helvetica"/>
        </w:rPr>
      </w:pPr>
      <w:r>
        <w:rPr>
          <w:rFonts w:ascii="Helvetica" w:hAnsi="Helvetica"/>
        </w:rPr>
        <w:t>FERPA- Parental Rights</w:t>
      </w:r>
      <w:r>
        <w:rPr>
          <w:rFonts w:ascii="Helvetica" w:hAnsi="Helvetica"/>
        </w:rPr>
        <w:tab/>
      </w:r>
      <w:ins w:id="531" w:author="Microsoft Office User" w:date="2019-04-02T10:55:00Z">
        <w:r w:rsidR="001F32A8">
          <w:rPr>
            <w:rFonts w:ascii="Helvetica" w:hAnsi="Helvetica"/>
          </w:rPr>
          <w:t>50</w:t>
        </w:r>
      </w:ins>
      <w:del w:id="532" w:author="Microsoft Office User" w:date="2019-04-02T10:55:00Z">
        <w:r w:rsidDel="001F32A8">
          <w:rPr>
            <w:rFonts w:ascii="Helvetica" w:hAnsi="Helvetica"/>
          </w:rPr>
          <w:delText>4</w:delText>
        </w:r>
      </w:del>
      <w:ins w:id="533" w:author="Shane Holtzman" w:date="2016-04-29T09:16:00Z">
        <w:del w:id="534" w:author="Microsoft Office User" w:date="2018-05-18T09:15:00Z">
          <w:r w:rsidR="00CB71A1" w:rsidDel="00A05EDF">
            <w:rPr>
              <w:rFonts w:ascii="Helvetica" w:hAnsi="Helvetica"/>
            </w:rPr>
            <w:delText>7</w:delText>
          </w:r>
        </w:del>
      </w:ins>
    </w:p>
    <w:p w:rsidR="00A942C7" w:rsidRPr="008C351C" w:rsidRDefault="00573F39">
      <w:pPr>
        <w:tabs>
          <w:tab w:val="left" w:pos="720"/>
          <w:tab w:val="right" w:leader="dot" w:pos="7920"/>
        </w:tabs>
        <w:ind w:left="720"/>
        <w:rPr>
          <w:rFonts w:ascii="Helvetica" w:hAnsi="Helvetica"/>
        </w:rPr>
      </w:pPr>
      <w:ins w:id="535" w:author="Shane Holtzman" w:date="2016-04-29T09:16:00Z">
        <w:r>
          <w:rPr>
            <w:rFonts w:ascii="Helvetica" w:hAnsi="Helvetica"/>
          </w:rPr>
          <w:t>2017-2018</w:t>
        </w:r>
        <w:r w:rsidR="00CB71A1">
          <w:rPr>
            <w:rFonts w:ascii="Helvetica" w:hAnsi="Helvetica"/>
          </w:rPr>
          <w:t xml:space="preserve"> School Calendar</w:t>
        </w:r>
        <w:r w:rsidR="00CB71A1">
          <w:rPr>
            <w:rFonts w:ascii="Helvetica" w:hAnsi="Helvetica"/>
          </w:rPr>
          <w:tab/>
        </w:r>
      </w:ins>
      <w:ins w:id="536" w:author="Microsoft Office User" w:date="2019-04-01T16:25:00Z">
        <w:r w:rsidR="004A634F">
          <w:rPr>
            <w:rFonts w:ascii="Helvetica" w:hAnsi="Helvetica"/>
          </w:rPr>
          <w:t>5</w:t>
        </w:r>
      </w:ins>
      <w:ins w:id="537" w:author="Microsoft Office User" w:date="2019-04-02T10:55:00Z">
        <w:r w:rsidR="001F32A8">
          <w:rPr>
            <w:rFonts w:ascii="Helvetica" w:hAnsi="Helvetica"/>
          </w:rPr>
          <w:t>1</w:t>
        </w:r>
      </w:ins>
      <w:ins w:id="538" w:author="Shane Holtzman" w:date="2016-04-29T09:16:00Z">
        <w:del w:id="539" w:author="Microsoft Office User" w:date="2019-04-01T16:25:00Z">
          <w:r w:rsidR="00CB71A1" w:rsidDel="004A634F">
            <w:rPr>
              <w:rFonts w:ascii="Helvetica" w:hAnsi="Helvetica"/>
            </w:rPr>
            <w:delText>4</w:delText>
          </w:r>
        </w:del>
        <w:del w:id="540" w:author="Microsoft Office User" w:date="2018-05-18T09:15:00Z">
          <w:r w:rsidR="00CB71A1" w:rsidDel="00A05EDF">
            <w:rPr>
              <w:rFonts w:ascii="Helvetica" w:hAnsi="Helvetica"/>
            </w:rPr>
            <w:delText>8</w:delText>
          </w:r>
        </w:del>
      </w:ins>
      <w:del w:id="541" w:author="Shane Holtzman" w:date="2016-04-29T09:16:00Z">
        <w:r w:rsidR="00A942C7" w:rsidDel="00CB71A1">
          <w:rPr>
            <w:rFonts w:ascii="Helvetica" w:hAnsi="Helvetica"/>
          </w:rPr>
          <w:delText>2</w:delText>
        </w:r>
      </w:del>
    </w:p>
    <w:p w:rsidR="002A6F67" w:rsidRDefault="002A6F67">
      <w:pPr>
        <w:tabs>
          <w:tab w:val="left" w:pos="720"/>
          <w:tab w:val="right" w:leader="dot" w:pos="7920"/>
        </w:tabs>
        <w:ind w:left="720"/>
        <w:rPr>
          <w:rFonts w:ascii="Helvetica" w:hAnsi="Helvetica"/>
          <w:color w:val="0000FF"/>
        </w:rPr>
      </w:pPr>
    </w:p>
    <w:p w:rsidR="002A6F67" w:rsidRDefault="002A6F67">
      <w:pPr>
        <w:tabs>
          <w:tab w:val="left" w:pos="720"/>
          <w:tab w:val="right" w:leader="dot" w:pos="7920"/>
        </w:tabs>
        <w:ind w:left="720"/>
        <w:rPr>
          <w:rFonts w:ascii="Helvetica" w:hAnsi="Helvetica"/>
          <w:color w:val="0000FF"/>
        </w:rPr>
      </w:pPr>
    </w:p>
    <w:p w:rsidR="002A6F67" w:rsidRDefault="002A6F67">
      <w:pPr>
        <w:tabs>
          <w:tab w:val="left" w:pos="720"/>
          <w:tab w:val="right" w:leader="dot" w:pos="7920"/>
        </w:tabs>
        <w:ind w:left="720"/>
        <w:rPr>
          <w:rFonts w:ascii="Helvetica" w:hAnsi="Helvetica"/>
          <w:color w:val="0000FF"/>
        </w:rPr>
      </w:pPr>
    </w:p>
    <w:p w:rsidR="002A6F67" w:rsidRDefault="002A6F67">
      <w:pPr>
        <w:tabs>
          <w:tab w:val="left" w:pos="720"/>
          <w:tab w:val="right" w:leader="dot" w:pos="7920"/>
        </w:tabs>
        <w:ind w:left="720"/>
        <w:rPr>
          <w:rFonts w:ascii="Helvetica" w:hAnsi="Helvetica"/>
          <w:color w:val="0000FF"/>
        </w:rPr>
      </w:pPr>
    </w:p>
    <w:p w:rsidR="002A6F67" w:rsidRDefault="002A6F67">
      <w:pPr>
        <w:tabs>
          <w:tab w:val="left" w:pos="720"/>
          <w:tab w:val="right" w:leader="dot" w:pos="7920"/>
        </w:tabs>
        <w:ind w:left="720"/>
        <w:jc w:val="center"/>
        <w:rPr>
          <w:rFonts w:ascii="Helvetica" w:hAnsi="Helvetica"/>
          <w:sz w:val="28"/>
        </w:rPr>
      </w:pPr>
      <w:r>
        <w:rPr>
          <w:rFonts w:ascii="Helvetica" w:hAnsi="Helvetica"/>
        </w:rPr>
        <w:br w:type="page"/>
      </w:r>
      <w:r>
        <w:rPr>
          <w:rFonts w:ascii="Helvetica" w:hAnsi="Helvetica"/>
          <w:b/>
          <w:sz w:val="28"/>
        </w:rPr>
        <w:lastRenderedPageBreak/>
        <w:t>General Student Information</w:t>
      </w:r>
    </w:p>
    <w:p w:rsidR="002A6F67" w:rsidRDefault="002A6F67">
      <w:pPr>
        <w:rPr>
          <w:rFonts w:ascii="Helvetica" w:hAnsi="Helvetica"/>
        </w:rPr>
      </w:pPr>
      <w:bookmarkStart w:id="542" w:name="a12"/>
      <w:r>
        <w:rPr>
          <w:rFonts w:ascii="Helvetica" w:hAnsi="Helvetica"/>
          <w:b/>
        </w:rPr>
        <w:t>Bus Transportation</w:t>
      </w:r>
      <w:r>
        <w:rPr>
          <w:rFonts w:ascii="Helvetica" w:hAnsi="Helvetica"/>
          <w:b/>
        </w:rPr>
        <w:tab/>
      </w:r>
      <w:bookmarkEnd w:id="542"/>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Bus Rules</w:t>
      </w:r>
    </w:p>
    <w:p w:rsidR="002A6F67" w:rsidRDefault="002A6F67">
      <w:pPr>
        <w:pStyle w:val="Footer"/>
        <w:tabs>
          <w:tab w:val="clear" w:pos="4320"/>
          <w:tab w:val="clear" w:pos="8640"/>
        </w:tabs>
        <w:rPr>
          <w:rFonts w:ascii="Helvetica" w:hAnsi="Helvetica"/>
        </w:rPr>
      </w:pPr>
    </w:p>
    <w:p w:rsidR="002A6F67" w:rsidRDefault="002A6F67" w:rsidP="004F0980">
      <w:pPr>
        <w:numPr>
          <w:ilvl w:val="0"/>
          <w:numId w:val="5"/>
        </w:numPr>
        <w:rPr>
          <w:rFonts w:ascii="Helvetica" w:hAnsi="Helvetica"/>
        </w:rPr>
      </w:pPr>
      <w:r>
        <w:rPr>
          <w:rFonts w:ascii="Helvetica" w:hAnsi="Helvetica"/>
        </w:rPr>
        <w:t xml:space="preserve">The driver </w:t>
      </w:r>
      <w:proofErr w:type="gramStart"/>
      <w:r>
        <w:rPr>
          <w:rFonts w:ascii="Helvetica" w:hAnsi="Helvetica"/>
        </w:rPr>
        <w:t>is in charge of</w:t>
      </w:r>
      <w:proofErr w:type="gramEnd"/>
      <w:r>
        <w:rPr>
          <w:rFonts w:ascii="Helvetica" w:hAnsi="Helvetica"/>
        </w:rPr>
        <w:t xml:space="preserve"> students on the bus. </w:t>
      </w:r>
    </w:p>
    <w:p w:rsidR="002A6F67" w:rsidRDefault="002A6F67" w:rsidP="004F0980">
      <w:pPr>
        <w:numPr>
          <w:ilvl w:val="0"/>
          <w:numId w:val="5"/>
        </w:numPr>
        <w:rPr>
          <w:rFonts w:ascii="Helvetica" w:hAnsi="Helvetica"/>
        </w:rPr>
      </w:pPr>
      <w:r>
        <w:rPr>
          <w:rFonts w:ascii="Helvetica" w:hAnsi="Helvetica"/>
        </w:rPr>
        <w:t xml:space="preserve">Each student </w:t>
      </w:r>
      <w:proofErr w:type="gramStart"/>
      <w:r>
        <w:rPr>
          <w:rFonts w:ascii="Helvetica" w:hAnsi="Helvetica"/>
        </w:rPr>
        <w:t>must remain in their provided seat at all times</w:t>
      </w:r>
      <w:proofErr w:type="gramEnd"/>
      <w:r>
        <w:rPr>
          <w:rFonts w:ascii="Helvetica" w:hAnsi="Helvetica"/>
        </w:rPr>
        <w:t>, except after the passenger load has lightened, and then only if permission is first obtained from the driver and if the bus is not in motion.</w:t>
      </w:r>
    </w:p>
    <w:p w:rsidR="002A6F67" w:rsidRDefault="002A6F67" w:rsidP="004F0980">
      <w:pPr>
        <w:numPr>
          <w:ilvl w:val="0"/>
          <w:numId w:val="5"/>
        </w:numPr>
        <w:rPr>
          <w:rFonts w:ascii="Helvetica" w:hAnsi="Helvetica"/>
        </w:rPr>
      </w:pPr>
      <w:r>
        <w:rPr>
          <w:rFonts w:ascii="Helvetica" w:hAnsi="Helvetica"/>
        </w:rPr>
        <w:t xml:space="preserve">Students must be on time to meet the bus. The bus cannot wait on those who are tardy. Students must walk on the </w:t>
      </w:r>
      <w:proofErr w:type="gramStart"/>
      <w:r>
        <w:rPr>
          <w:rFonts w:ascii="Helvetica" w:hAnsi="Helvetica"/>
        </w:rPr>
        <w:t>far left</w:t>
      </w:r>
      <w:proofErr w:type="gramEnd"/>
      <w:r>
        <w:rPr>
          <w:rFonts w:ascii="Helvetica" w:hAnsi="Helvetica"/>
        </w:rPr>
        <w:t xml:space="preserve"> side of the road facing traffic when going to the bus stop.</w:t>
      </w:r>
    </w:p>
    <w:p w:rsidR="002A6F67" w:rsidRDefault="002A6F67" w:rsidP="004F0980">
      <w:pPr>
        <w:numPr>
          <w:ilvl w:val="0"/>
          <w:numId w:val="5"/>
        </w:numPr>
        <w:rPr>
          <w:rFonts w:ascii="Helvetica" w:hAnsi="Helvetica"/>
        </w:rPr>
      </w:pPr>
      <w:r>
        <w:rPr>
          <w:rFonts w:ascii="Helvetica" w:hAnsi="Helvetica"/>
        </w:rPr>
        <w:t>Students must never stand in the roadway while waiting for the bus. All Students must wait for the bus off the traveled portion of the road. Students should wait in an orderly manner and exhibit appropriate conduct.</w:t>
      </w:r>
    </w:p>
    <w:p w:rsidR="002A6F67" w:rsidRDefault="002A6F67" w:rsidP="004F0980">
      <w:pPr>
        <w:numPr>
          <w:ilvl w:val="0"/>
          <w:numId w:val="5"/>
        </w:numPr>
        <w:rPr>
          <w:rFonts w:ascii="Helvetica" w:hAnsi="Helvetica"/>
        </w:rPr>
      </w:pPr>
      <w:r>
        <w:rPr>
          <w:rFonts w:ascii="Helvetica" w:hAnsi="Helvetica"/>
        </w:rPr>
        <w:t xml:space="preserve">Unnecessary conversation with the driver is prohibited. Do not talk </w:t>
      </w:r>
      <w:proofErr w:type="gramStart"/>
      <w:r>
        <w:rPr>
          <w:rFonts w:ascii="Helvetica" w:hAnsi="Helvetica"/>
        </w:rPr>
        <w:t>loud</w:t>
      </w:r>
      <w:proofErr w:type="gramEnd"/>
      <w:r>
        <w:rPr>
          <w:rFonts w:ascii="Helvetica" w:hAnsi="Helvetica"/>
        </w:rPr>
        <w:t xml:space="preserve"> or distract the driver’s attention. Remember, your safety is in the driver’s hands.</w:t>
      </w:r>
    </w:p>
    <w:p w:rsidR="002A6F67" w:rsidRDefault="002A6F67" w:rsidP="004F0980">
      <w:pPr>
        <w:numPr>
          <w:ilvl w:val="0"/>
          <w:numId w:val="5"/>
        </w:numPr>
        <w:rPr>
          <w:rFonts w:ascii="Helvetica" w:hAnsi="Helvetica"/>
        </w:rPr>
      </w:pPr>
      <w:r>
        <w:rPr>
          <w:rFonts w:ascii="Helvetica" w:hAnsi="Helvetica"/>
        </w:rPr>
        <w:t>Outside of ordinary conversation, classroom conduct is to be observed.</w:t>
      </w:r>
    </w:p>
    <w:p w:rsidR="002A6F67" w:rsidRDefault="002A6F67" w:rsidP="004F0980">
      <w:pPr>
        <w:numPr>
          <w:ilvl w:val="0"/>
          <w:numId w:val="5"/>
        </w:numPr>
        <w:rPr>
          <w:rFonts w:ascii="Helvetica" w:hAnsi="Helvetica"/>
        </w:rPr>
      </w:pPr>
      <w:r>
        <w:rPr>
          <w:rFonts w:ascii="Helvetica" w:hAnsi="Helvetica"/>
        </w:rPr>
        <w:t xml:space="preserve">Students must not throw waste paper or other rubbish on the floor of the bus. Help </w:t>
      </w:r>
      <w:proofErr w:type="gramStart"/>
      <w:r>
        <w:rPr>
          <w:rFonts w:ascii="Helvetica" w:hAnsi="Helvetica"/>
        </w:rPr>
        <w:t>keep your bus clean and sanitary at all times</w:t>
      </w:r>
      <w:proofErr w:type="gramEnd"/>
      <w:r>
        <w:rPr>
          <w:rFonts w:ascii="Helvetica" w:hAnsi="Helvetica"/>
        </w:rPr>
        <w:t>.</w:t>
      </w:r>
    </w:p>
    <w:p w:rsidR="002A6F67" w:rsidRDefault="002A6F67" w:rsidP="004F0980">
      <w:pPr>
        <w:numPr>
          <w:ilvl w:val="0"/>
          <w:numId w:val="5"/>
        </w:numPr>
        <w:rPr>
          <w:rFonts w:ascii="Helvetica" w:hAnsi="Helvetica"/>
        </w:rPr>
      </w:pPr>
      <w:r>
        <w:rPr>
          <w:rFonts w:ascii="Helvetica" w:hAnsi="Helvetica"/>
        </w:rPr>
        <w:t>Students must not extend arms, legs, or head out of the bus window.</w:t>
      </w:r>
    </w:p>
    <w:p w:rsidR="002A6F67" w:rsidRDefault="002A6F67" w:rsidP="004F0980">
      <w:pPr>
        <w:numPr>
          <w:ilvl w:val="0"/>
          <w:numId w:val="5"/>
        </w:numPr>
        <w:rPr>
          <w:rFonts w:ascii="Helvetica" w:hAnsi="Helvetica"/>
        </w:rPr>
      </w:pPr>
      <w:r>
        <w:rPr>
          <w:rFonts w:ascii="Helvetica" w:hAnsi="Helvetica"/>
        </w:rPr>
        <w:t>Students must not try to get on or off the bus or move about within the bus while it is in motion.</w:t>
      </w:r>
    </w:p>
    <w:p w:rsidR="002A6F67" w:rsidRDefault="002A6F67" w:rsidP="004F0980">
      <w:pPr>
        <w:numPr>
          <w:ilvl w:val="0"/>
          <w:numId w:val="5"/>
        </w:numPr>
        <w:rPr>
          <w:rFonts w:ascii="Helvetica" w:hAnsi="Helvetica"/>
        </w:rPr>
      </w:pPr>
      <w:r>
        <w:rPr>
          <w:rFonts w:ascii="Helvetica" w:hAnsi="Helvetica"/>
        </w:rPr>
        <w:t>When leaving the bus, students must observe the directions of the driver. If you cross the road, do so in front of the bus after making sure the highway is clear.</w:t>
      </w:r>
    </w:p>
    <w:p w:rsidR="002A6F67" w:rsidRDefault="002A6F67" w:rsidP="004F0980">
      <w:pPr>
        <w:numPr>
          <w:ilvl w:val="0"/>
          <w:numId w:val="5"/>
        </w:numPr>
        <w:rPr>
          <w:rFonts w:ascii="Helvetica" w:hAnsi="Helvetica"/>
        </w:rPr>
      </w:pPr>
      <w:r>
        <w:rPr>
          <w:rFonts w:ascii="Helvetica" w:hAnsi="Helvetica"/>
        </w:rPr>
        <w:t>Any damage to the bus is to be reported to the driver at once.</w:t>
      </w:r>
    </w:p>
    <w:p w:rsidR="002A6F67" w:rsidRDefault="002A6F67" w:rsidP="004F0980">
      <w:pPr>
        <w:numPr>
          <w:ilvl w:val="0"/>
          <w:numId w:val="5"/>
        </w:numPr>
        <w:rPr>
          <w:rFonts w:ascii="Helvetica" w:hAnsi="Helvetica"/>
        </w:rPr>
      </w:pPr>
      <w:r>
        <w:rPr>
          <w:rFonts w:ascii="Helvetica" w:hAnsi="Helvetica"/>
        </w:rPr>
        <w:t>Students should get on and off the bus promptly, without stopping to visit.</w:t>
      </w:r>
    </w:p>
    <w:p w:rsidR="002A6F67" w:rsidRDefault="002A6F67" w:rsidP="004F0980">
      <w:pPr>
        <w:numPr>
          <w:ilvl w:val="0"/>
          <w:numId w:val="5"/>
        </w:numPr>
        <w:rPr>
          <w:rFonts w:ascii="Helvetica" w:hAnsi="Helvetica"/>
        </w:rPr>
      </w:pPr>
      <w:r>
        <w:rPr>
          <w:rFonts w:ascii="Helvetica" w:hAnsi="Helvetica"/>
        </w:rPr>
        <w:t>Animals, insects, fowl, etc. shall not be transported in the bus.</w:t>
      </w:r>
    </w:p>
    <w:p w:rsidR="002A6F67" w:rsidRDefault="002A6F67" w:rsidP="004F0980">
      <w:pPr>
        <w:numPr>
          <w:ilvl w:val="0"/>
          <w:numId w:val="5"/>
        </w:numPr>
        <w:rPr>
          <w:rFonts w:ascii="Helvetica" w:hAnsi="Helvetica"/>
        </w:rPr>
      </w:pPr>
      <w:r>
        <w:rPr>
          <w:rFonts w:ascii="Helvetica" w:hAnsi="Helvetica"/>
        </w:rPr>
        <w:t>Glass containers such as bottles and jars are not permitted on the bus.</w:t>
      </w:r>
    </w:p>
    <w:p w:rsidR="002A6F67" w:rsidRDefault="002A6F67" w:rsidP="004F0980">
      <w:pPr>
        <w:numPr>
          <w:ilvl w:val="0"/>
          <w:numId w:val="5"/>
        </w:numPr>
        <w:rPr>
          <w:rFonts w:ascii="Helvetica" w:hAnsi="Helvetica"/>
        </w:rPr>
      </w:pPr>
      <w:r>
        <w:rPr>
          <w:rFonts w:ascii="Helvetica" w:hAnsi="Helvetica"/>
        </w:rPr>
        <w:t>There should be no food consumed on the bus while the bus is in motion.</w:t>
      </w:r>
    </w:p>
    <w:p w:rsidR="002A6F67" w:rsidRDefault="002A6F67">
      <w:pPr>
        <w:rPr>
          <w:rFonts w:ascii="Helvetica" w:hAnsi="Helvetica"/>
        </w:rPr>
      </w:pPr>
    </w:p>
    <w:p w:rsidR="002A6F67" w:rsidRDefault="002A6F67">
      <w:pPr>
        <w:rPr>
          <w:rFonts w:ascii="Helvetica" w:hAnsi="Helvetica"/>
        </w:rPr>
      </w:pPr>
      <w:r>
        <w:rPr>
          <w:rFonts w:ascii="Helvetica" w:hAnsi="Helvetica"/>
        </w:rPr>
        <w:t>Violation of the bus rules is a violation of the school discipline code.  Students violating bus rules may be denied bus-riding privileges.</w:t>
      </w:r>
    </w:p>
    <w:p w:rsidR="002A6F67" w:rsidRDefault="002A6F67">
      <w:pPr>
        <w:rPr>
          <w:rFonts w:ascii="Helvetica" w:hAnsi="Helvetica"/>
        </w:rPr>
      </w:pPr>
    </w:p>
    <w:p w:rsidR="002A6F67" w:rsidRDefault="002A6F67">
      <w:pPr>
        <w:rPr>
          <w:rFonts w:ascii="Helvetica" w:hAnsi="Helvetica"/>
        </w:rPr>
      </w:pPr>
      <w:r>
        <w:rPr>
          <w:rFonts w:ascii="Helvetica" w:hAnsi="Helvetica"/>
        </w:rPr>
        <w:t>All school rules are in effect from the time the students leave home for the bus, until they return home.</w:t>
      </w:r>
    </w:p>
    <w:p w:rsidR="002A6F67" w:rsidRDefault="002A6F67">
      <w:pPr>
        <w:pStyle w:val="Heading2"/>
        <w:spacing w:before="0" w:after="0"/>
      </w:pPr>
    </w:p>
    <w:p w:rsidR="002A6F67" w:rsidRDefault="002A6F67">
      <w:pPr>
        <w:rPr>
          <w:rFonts w:ascii="Helvetica" w:hAnsi="Helvetica"/>
        </w:rPr>
      </w:pPr>
      <w:bookmarkStart w:id="543" w:name="a13"/>
      <w:r>
        <w:rPr>
          <w:rFonts w:ascii="Helvetica" w:hAnsi="Helvetica"/>
          <w:b/>
        </w:rPr>
        <w:t>Change of Address</w:t>
      </w:r>
      <w:bookmarkEnd w:id="543"/>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The office should be notified of any changes in address, telephone number, name, or parent’s marital status occurring after enrollment.</w:t>
      </w:r>
    </w:p>
    <w:p w:rsidR="002A6F67" w:rsidRDefault="002A6F67">
      <w:pPr>
        <w:rPr>
          <w:rFonts w:ascii="Helvetica" w:hAnsi="Helvetica"/>
        </w:rPr>
      </w:pPr>
    </w:p>
    <w:p w:rsidR="002A6F67" w:rsidRDefault="002A6F67">
      <w:pPr>
        <w:rPr>
          <w:rFonts w:ascii="Helvetica" w:hAnsi="Helvetica"/>
        </w:rPr>
      </w:pPr>
      <w:r>
        <w:rPr>
          <w:rFonts w:ascii="Helvetica" w:hAnsi="Helvetica"/>
          <w:b/>
        </w:rPr>
        <w:br w:type="page"/>
      </w:r>
      <w:bookmarkStart w:id="544" w:name="a3"/>
      <w:r>
        <w:rPr>
          <w:rFonts w:ascii="Helvetica" w:hAnsi="Helvetica"/>
          <w:b/>
        </w:rPr>
        <w:lastRenderedPageBreak/>
        <w:t>College Courses</w:t>
      </w:r>
      <w:r>
        <w:rPr>
          <w:rFonts w:ascii="Helvetica" w:hAnsi="Helvetica"/>
          <w:b/>
        </w:rPr>
        <w:tab/>
      </w:r>
      <w:bookmarkEnd w:id="544"/>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Per enrollment requirements in the current course catalog, seniors who successfully complete coursework at the college level will be awarded dual credit toward completion of graduation requirements. </w:t>
      </w:r>
    </w:p>
    <w:p w:rsidR="002A6F67" w:rsidRDefault="002A6F67">
      <w:pPr>
        <w:rPr>
          <w:rFonts w:ascii="Helvetica" w:hAnsi="Helvetica"/>
        </w:rPr>
      </w:pPr>
      <w:r>
        <w:rPr>
          <w:rFonts w:ascii="Helvetica" w:hAnsi="Helvetica"/>
        </w:rPr>
        <w:t xml:space="preserve">A junior who successfully completes college work in the core subject areas of English-language arts, social studies, science, or math will be awarded dual credit toward completion of graduation requirements on the following basis - credit for three (3) college hours in one core class shall be equal to </w:t>
      </w:r>
      <w:r w:rsidR="00B5550C">
        <w:rPr>
          <w:rFonts w:ascii="Helvetica" w:hAnsi="Helvetica"/>
        </w:rPr>
        <w:t>.5</w:t>
      </w:r>
      <w:r>
        <w:rPr>
          <w:rFonts w:ascii="Helvetica" w:hAnsi="Helvetica"/>
        </w:rPr>
        <w:t xml:space="preserve"> unit of high school credit</w:t>
      </w:r>
      <w:ins w:id="545" w:author="Shane Holtzman" w:date="2017-04-05T15:46:00Z">
        <w:r w:rsidR="003149CA">
          <w:rPr>
            <w:rFonts w:ascii="Helvetica" w:hAnsi="Helvetica"/>
          </w:rPr>
          <w:t xml:space="preserve"> / credit for a (5) college hour</w:t>
        </w:r>
      </w:ins>
      <w:ins w:id="546" w:author="Shane Holtzman" w:date="2017-04-05T15:47:00Z">
        <w:r w:rsidR="003149CA">
          <w:rPr>
            <w:rFonts w:ascii="Helvetica" w:hAnsi="Helvetica"/>
          </w:rPr>
          <w:t>s in one core</w:t>
        </w:r>
      </w:ins>
      <w:ins w:id="547" w:author="Shane Holtzman" w:date="2017-04-05T15:46:00Z">
        <w:r w:rsidR="003149CA">
          <w:rPr>
            <w:rFonts w:ascii="Helvetica" w:hAnsi="Helvetica"/>
          </w:rPr>
          <w:t xml:space="preserve"> course shall be equal to 1 unit of high school credit.</w:t>
        </w:r>
      </w:ins>
      <w:del w:id="548" w:author="Shane Holtzman" w:date="2017-04-05T15:45:00Z">
        <w:r w:rsidDel="003149CA">
          <w:rPr>
            <w:rFonts w:ascii="Helvetica" w:hAnsi="Helvetica"/>
          </w:rPr>
          <w:delText xml:space="preserve">. </w:delText>
        </w:r>
      </w:del>
    </w:p>
    <w:p w:rsidR="002A6F67" w:rsidRDefault="002A6F67">
      <w:pPr>
        <w:rPr>
          <w:rFonts w:ascii="Helvetica" w:hAnsi="Helvetica"/>
        </w:rPr>
      </w:pPr>
      <w:r>
        <w:rPr>
          <w:rFonts w:ascii="Helvetica" w:hAnsi="Helvetica"/>
        </w:rPr>
        <w:t xml:space="preserve">No credit for a course of less than three (3) college hours shall be counted toward awarding high school credit. </w:t>
      </w:r>
    </w:p>
    <w:p w:rsidR="002A6F67" w:rsidRDefault="002A6F67">
      <w:pPr>
        <w:rPr>
          <w:rFonts w:ascii="Helvetica" w:hAnsi="Helvetica"/>
        </w:rPr>
      </w:pPr>
      <w:r>
        <w:rPr>
          <w:rFonts w:ascii="Helvetica" w:hAnsi="Helvetica"/>
        </w:rPr>
        <w:t xml:space="preserve">The student shall provide official college transcripts within one week of the completion of the college semester as proof of completion of college course work. </w:t>
      </w:r>
    </w:p>
    <w:p w:rsidR="002A6F67" w:rsidRDefault="002A6F67">
      <w:pPr>
        <w:rPr>
          <w:rFonts w:ascii="Helvetica" w:hAnsi="Helvetica"/>
        </w:rPr>
      </w:pPr>
      <w:r>
        <w:rPr>
          <w:rFonts w:ascii="Helvetica" w:hAnsi="Helvetica"/>
        </w:rPr>
        <w:t xml:space="preserve">College credit awarded for an AP Test qualifying score </w:t>
      </w:r>
      <w:r w:rsidR="00360B62">
        <w:rPr>
          <w:rFonts w:ascii="Helvetica" w:hAnsi="Helvetica"/>
        </w:rPr>
        <w:t>will be counted as completion of Composition 1 English credit (.5 credit)</w:t>
      </w:r>
      <w:r>
        <w:rPr>
          <w:rFonts w:ascii="Helvetica" w:hAnsi="Helvetica"/>
        </w:rPr>
        <w:t xml:space="preserve"> </w:t>
      </w:r>
    </w:p>
    <w:p w:rsidR="002A6F67" w:rsidRDefault="002A6F67">
      <w:pPr>
        <w:rPr>
          <w:rFonts w:ascii="Helvetica" w:hAnsi="Helvetica"/>
        </w:rPr>
      </w:pPr>
    </w:p>
    <w:p w:rsidR="00724644" w:rsidRDefault="002A6F67">
      <w:pPr>
        <w:tabs>
          <w:tab w:val="left" w:pos="6570"/>
        </w:tabs>
        <w:rPr>
          <w:ins w:id="549" w:author="Shane Holtzman" w:date="2016-04-20T09:18:00Z"/>
          <w:rFonts w:ascii="Helvetica" w:hAnsi="Helvetica"/>
        </w:rPr>
        <w:pPrChange w:id="550" w:author="Shane Holtzman" w:date="2016-04-20T09:18:00Z">
          <w:pPr/>
        </w:pPrChange>
      </w:pPr>
      <w:bookmarkStart w:id="551" w:name="a5"/>
      <w:r>
        <w:rPr>
          <w:rFonts w:ascii="Helvetica" w:hAnsi="Helvetica"/>
          <w:b/>
        </w:rPr>
        <w:t>Concurrent Credi</w:t>
      </w:r>
      <w:ins w:id="552" w:author="Shane Holtzman" w:date="2016-04-20T09:18:00Z">
        <w:r w:rsidR="00724644" w:rsidRPr="00ED1120">
          <w:rPr>
            <w:rFonts w:ascii="Helvetica" w:hAnsi="Helvetica"/>
            <w:b/>
            <w:rPrChange w:id="553" w:author="Shane Holtzman" w:date="2016-04-29T13:10:00Z">
              <w:rPr>
                <w:rFonts w:ascii="Helvetica" w:hAnsi="Helvetica"/>
              </w:rPr>
            </w:rPrChange>
          </w:rPr>
          <w:t>t</w:t>
        </w:r>
      </w:ins>
    </w:p>
    <w:p w:rsidR="002A6F67" w:rsidRPr="002E3FB3" w:rsidDel="00724644" w:rsidRDefault="002A6F67" w:rsidP="004F0980">
      <w:pPr>
        <w:tabs>
          <w:tab w:val="left" w:pos="6570"/>
        </w:tabs>
        <w:rPr>
          <w:del w:id="554" w:author="Shane Holtzman" w:date="2016-04-20T09:18:00Z"/>
          <w:rFonts w:ascii="Helvetica" w:hAnsi="Helvetica"/>
          <w:i/>
        </w:rPr>
      </w:pPr>
      <w:del w:id="555" w:author="Shane Holtzman" w:date="2016-04-20T09:18:00Z">
        <w:r w:rsidDel="00724644">
          <w:rPr>
            <w:rFonts w:ascii="Helvetica" w:hAnsi="Helvetica"/>
            <w:b/>
          </w:rPr>
          <w:delText>t</w:delText>
        </w:r>
        <w:bookmarkEnd w:id="551"/>
        <w:r w:rsidDel="00724644">
          <w:rPr>
            <w:rFonts w:ascii="Helvetica" w:hAnsi="Helvetica"/>
            <w:b/>
          </w:rPr>
          <w:tab/>
        </w:r>
        <w:r w:rsidDel="00724644">
          <w:rPr>
            <w:rFonts w:ascii="Helvetica" w:hAnsi="Helvetica"/>
            <w:b/>
          </w:rPr>
          <w:tab/>
        </w:r>
        <w:r w:rsidRPr="002E3FB3" w:rsidDel="00724644">
          <w:rPr>
            <w:rFonts w:ascii="Helvetica" w:hAnsi="Helvetica"/>
            <w:i/>
          </w:rPr>
          <w:tab/>
        </w:r>
        <w:r w:rsidRPr="002E3FB3" w:rsidDel="00724644">
          <w:rPr>
            <w:rFonts w:ascii="Helvetica" w:hAnsi="Helvetica"/>
            <w:i/>
          </w:rPr>
          <w:tab/>
        </w:r>
        <w:r w:rsidRPr="002E3FB3" w:rsidDel="00724644">
          <w:rPr>
            <w:rFonts w:ascii="Helvetica" w:hAnsi="Helvetica"/>
            <w:i/>
          </w:rPr>
          <w:tab/>
        </w:r>
      </w:del>
      <w:hyperlink w:anchor="z1" w:history="1"/>
    </w:p>
    <w:p w:rsidR="002A6F67" w:rsidRDefault="002A6F67">
      <w:pPr>
        <w:tabs>
          <w:tab w:val="left" w:pos="6570"/>
        </w:tabs>
        <w:rPr>
          <w:rFonts w:ascii="Helvetica" w:hAnsi="Helvetica"/>
        </w:rPr>
        <w:pPrChange w:id="556" w:author="Shane Holtzman" w:date="2016-04-20T09:18:00Z">
          <w:pPr/>
        </w:pPrChange>
      </w:pPr>
      <w:r>
        <w:rPr>
          <w:rFonts w:ascii="Helvetica" w:hAnsi="Helvetica"/>
        </w:rPr>
        <w:t>Concurrent credit toward completion of graduation requirements may be earned for college level courses taught by LCHS teachers during the regular school day.</w:t>
      </w:r>
    </w:p>
    <w:p w:rsidR="00724644" w:rsidRDefault="002A6F67">
      <w:pPr>
        <w:rPr>
          <w:ins w:id="557" w:author="Shane Holtzman" w:date="2016-04-20T09:17:00Z"/>
          <w:rFonts w:ascii="Helvetica" w:hAnsi="Helvetica"/>
        </w:rPr>
      </w:pPr>
      <w:r>
        <w:rPr>
          <w:rFonts w:ascii="Helvetica" w:hAnsi="Helvetica"/>
        </w:rPr>
        <w:tab/>
      </w:r>
      <w:ins w:id="558" w:author="Shane Holtzman" w:date="2016-04-20T09:15:00Z">
        <w:r w:rsidR="00724644">
          <w:rPr>
            <w:rFonts w:ascii="Helvetica" w:hAnsi="Helvetica"/>
          </w:rPr>
          <w:t>-Students/Parents are required to either pay the College from which they are taking the course fees owed at the time of enrollment or set up an automatic payment plan with the College Business Office.</w:t>
        </w:r>
      </w:ins>
      <w:ins w:id="559" w:author="Shane Holtzman" w:date="2016-04-20T09:17:00Z">
        <w:r w:rsidR="00724644">
          <w:rPr>
            <w:rFonts w:ascii="Helvetica" w:hAnsi="Helvetica"/>
          </w:rPr>
          <w:t xml:space="preserve">  No enrollment forms will be accepted without full payment or the completed payment authorization form.</w:t>
        </w:r>
      </w:ins>
    </w:p>
    <w:p w:rsidR="002A6F67" w:rsidDel="00724644" w:rsidRDefault="002A6F67">
      <w:pPr>
        <w:rPr>
          <w:del w:id="560" w:author="Shane Holtzman" w:date="2016-04-20T09:15:00Z"/>
          <w:rFonts w:ascii="Helvetica" w:hAnsi="Helvetica"/>
        </w:rPr>
      </w:pPr>
      <w:del w:id="561" w:author="Shane Holtzman" w:date="2016-04-20T09:15:00Z">
        <w:r w:rsidDel="00724644">
          <w:rPr>
            <w:rFonts w:ascii="Helvetica" w:hAnsi="Helvetica"/>
          </w:rPr>
          <w:delText>-$50.00 is required as a minimum payment to LCC</w:delText>
        </w:r>
        <w:r w:rsidR="008C414F" w:rsidDel="00724644">
          <w:rPr>
            <w:rFonts w:ascii="Helvetica" w:hAnsi="Helvetica"/>
          </w:rPr>
          <w:delText xml:space="preserve">, </w:delText>
        </w:r>
        <w:r w:rsidDel="00724644">
          <w:rPr>
            <w:rFonts w:ascii="Helvetica" w:hAnsi="Helvetica"/>
          </w:rPr>
          <w:delText>upon enrollment.</w:delText>
        </w:r>
      </w:del>
    </w:p>
    <w:p w:rsidR="002A6F67" w:rsidRDefault="002A6F67">
      <w:pPr>
        <w:rPr>
          <w:rFonts w:ascii="Helvetica" w:hAnsi="Helvetica"/>
        </w:rPr>
      </w:pPr>
    </w:p>
    <w:p w:rsidR="002A6F67" w:rsidRDefault="001C2D0F">
      <w:pPr>
        <w:rPr>
          <w:rFonts w:ascii="Helvetica" w:hAnsi="Helvetica"/>
          <w:b/>
        </w:rPr>
      </w:pPr>
      <w:del w:id="562" w:author="Shane Holtzman" w:date="2017-04-05T15:38:00Z">
        <w:r w:rsidDel="00FD28BD">
          <w:rPr>
            <w:rFonts w:ascii="Helvetica" w:hAnsi="Helvetica"/>
            <w:b/>
          </w:rPr>
          <w:delText xml:space="preserve">LCC </w:delText>
        </w:r>
      </w:del>
      <w:r w:rsidR="00152774">
        <w:rPr>
          <w:rFonts w:ascii="Helvetica" w:hAnsi="Helvetica"/>
          <w:b/>
        </w:rPr>
        <w:t>Online and Dual Credit</w:t>
      </w:r>
    </w:p>
    <w:p w:rsidR="00FD28BD" w:rsidRPr="00FD28BD" w:rsidRDefault="00152774">
      <w:pPr>
        <w:rPr>
          <w:ins w:id="563" w:author="Shane Holtzman" w:date="2017-04-05T15:40:00Z"/>
          <w:rFonts w:ascii="Helvetica" w:hAnsi="Helvetica"/>
          <w:rPrChange w:id="564" w:author="Shane Holtzman" w:date="2017-04-05T15:40:00Z">
            <w:rPr>
              <w:ins w:id="565" w:author="Shane Holtzman" w:date="2017-04-05T15:40:00Z"/>
              <w:rFonts w:ascii="Helvetica" w:hAnsi="Helvetica"/>
              <w:b/>
            </w:rPr>
          </w:rPrChange>
        </w:rPr>
      </w:pPr>
      <w:r w:rsidRPr="00FD28BD">
        <w:rPr>
          <w:rFonts w:ascii="Helvetica" w:hAnsi="Helvetica"/>
          <w:rPrChange w:id="566" w:author="Shane Holtzman" w:date="2017-04-05T15:40:00Z">
            <w:rPr>
              <w:rFonts w:ascii="Helvetica" w:hAnsi="Helvetica"/>
              <w:b/>
            </w:rPr>
          </w:rPrChange>
        </w:rPr>
        <w:t xml:space="preserve">Students are responsible for all materials related to the course.  </w:t>
      </w:r>
      <w:proofErr w:type="spellStart"/>
      <w:r w:rsidRPr="00FD28BD">
        <w:rPr>
          <w:rFonts w:ascii="Helvetica" w:hAnsi="Helvetica"/>
          <w:rPrChange w:id="567" w:author="Shane Holtzman" w:date="2017-04-05T15:40:00Z">
            <w:rPr>
              <w:rFonts w:ascii="Helvetica" w:hAnsi="Helvetica"/>
              <w:b/>
            </w:rPr>
          </w:rPrChange>
        </w:rPr>
        <w:t>Ie</w:t>
      </w:r>
      <w:proofErr w:type="spellEnd"/>
      <w:r w:rsidRPr="00FD28BD">
        <w:rPr>
          <w:rFonts w:ascii="Helvetica" w:hAnsi="Helvetica"/>
          <w:rPrChange w:id="568" w:author="Shane Holtzman" w:date="2017-04-05T15:40:00Z">
            <w:rPr>
              <w:rFonts w:ascii="Helvetica" w:hAnsi="Helvetica"/>
              <w:b/>
            </w:rPr>
          </w:rPrChange>
        </w:rPr>
        <w:t>.:  Books, Labs, etc</w:t>
      </w:r>
      <w:r w:rsidR="006F782E" w:rsidRPr="00FD28BD">
        <w:rPr>
          <w:rFonts w:ascii="Helvetica" w:hAnsi="Helvetica"/>
          <w:rPrChange w:id="569" w:author="Shane Holtzman" w:date="2017-04-05T15:40:00Z">
            <w:rPr>
              <w:rFonts w:ascii="Helvetica" w:hAnsi="Helvetica"/>
              <w:b/>
            </w:rPr>
          </w:rPrChange>
        </w:rPr>
        <w:t>.</w:t>
      </w:r>
      <w:ins w:id="570" w:author="Shane Holtzman" w:date="2017-04-05T15:39:00Z">
        <w:r w:rsidR="00FD28BD" w:rsidRPr="00FD28BD">
          <w:rPr>
            <w:rFonts w:ascii="Helvetica" w:hAnsi="Helvetica"/>
            <w:rPrChange w:id="571" w:author="Shane Holtzman" w:date="2017-04-05T15:40:00Z">
              <w:rPr>
                <w:rFonts w:ascii="Helvetica" w:hAnsi="Helvetica"/>
                <w:b/>
              </w:rPr>
            </w:rPrChange>
          </w:rPr>
          <w:t xml:space="preserve">  </w:t>
        </w:r>
      </w:ins>
    </w:p>
    <w:p w:rsidR="00E428CE" w:rsidRDefault="00FD28BD">
      <w:pPr>
        <w:rPr>
          <w:rFonts w:ascii="Helvetica" w:hAnsi="Helvetica"/>
          <w:b/>
        </w:rPr>
      </w:pPr>
      <w:ins w:id="572" w:author="Shane Holtzman" w:date="2017-04-05T15:39:00Z">
        <w:r>
          <w:rPr>
            <w:rFonts w:ascii="Helvetica" w:hAnsi="Helvetica"/>
            <w:b/>
          </w:rPr>
          <w:t>Students will not be allowed to take an online class</w:t>
        </w:r>
      </w:ins>
      <w:ins w:id="573" w:author="Shane Holtzman" w:date="2017-04-05T15:40:00Z">
        <w:r>
          <w:rPr>
            <w:rFonts w:ascii="Helvetica" w:hAnsi="Helvetica"/>
            <w:b/>
          </w:rPr>
          <w:t xml:space="preserve"> during the school day if the same class is offered here at Labette County High School.</w:t>
        </w:r>
      </w:ins>
    </w:p>
    <w:p w:rsidR="00DA4936" w:rsidRPr="00FD28BD" w:rsidDel="00FD28BD" w:rsidRDefault="00DA4936">
      <w:pPr>
        <w:rPr>
          <w:del w:id="574" w:author="Shane Holtzman" w:date="2017-04-05T15:40:00Z"/>
          <w:rFonts w:ascii="Helvetica" w:hAnsi="Helvetica"/>
          <w:rPrChange w:id="575" w:author="Shane Holtzman" w:date="2017-04-05T15:40:00Z">
            <w:rPr>
              <w:del w:id="576" w:author="Shane Holtzman" w:date="2017-04-05T15:40:00Z"/>
              <w:rFonts w:ascii="Helvetica" w:hAnsi="Helvetica"/>
              <w:b/>
            </w:rPr>
          </w:rPrChange>
        </w:rPr>
      </w:pPr>
    </w:p>
    <w:p w:rsidR="00152774" w:rsidRPr="00FD28BD" w:rsidRDefault="00E428CE">
      <w:pPr>
        <w:rPr>
          <w:rFonts w:ascii="Helvetica" w:hAnsi="Helvetica"/>
          <w:rPrChange w:id="577" w:author="Shane Holtzman" w:date="2017-04-05T15:40:00Z">
            <w:rPr>
              <w:rFonts w:ascii="Helvetica" w:hAnsi="Helvetica"/>
              <w:b/>
            </w:rPr>
          </w:rPrChange>
        </w:rPr>
      </w:pPr>
      <w:r w:rsidRPr="00FD28BD">
        <w:rPr>
          <w:rFonts w:ascii="Helvetica" w:hAnsi="Helvetica"/>
          <w:rPrChange w:id="578" w:author="Shane Holtzman" w:date="2017-04-05T15:40:00Z">
            <w:rPr>
              <w:rFonts w:ascii="Helvetica" w:hAnsi="Helvetica"/>
              <w:b/>
            </w:rPr>
          </w:rPrChange>
        </w:rPr>
        <w:t>Students drop</w:t>
      </w:r>
      <w:r w:rsidR="00A3350F" w:rsidRPr="00FD28BD">
        <w:rPr>
          <w:rFonts w:ascii="Helvetica" w:hAnsi="Helvetica"/>
          <w:rPrChange w:id="579" w:author="Shane Holtzman" w:date="2017-04-05T15:40:00Z">
            <w:rPr>
              <w:rFonts w:ascii="Helvetica" w:hAnsi="Helvetica"/>
              <w:b/>
            </w:rPr>
          </w:rPrChange>
        </w:rPr>
        <w:t>ping</w:t>
      </w:r>
      <w:r w:rsidRPr="00FD28BD">
        <w:rPr>
          <w:rFonts w:ascii="Helvetica" w:hAnsi="Helvetica"/>
          <w:rPrChange w:id="580" w:author="Shane Holtzman" w:date="2017-04-05T15:40:00Z">
            <w:rPr>
              <w:rFonts w:ascii="Helvetica" w:hAnsi="Helvetica"/>
              <w:b/>
            </w:rPr>
          </w:rPrChange>
        </w:rPr>
        <w:t xml:space="preserve"> an online course, which is taken during the school day</w:t>
      </w:r>
      <w:r w:rsidR="00C14D19" w:rsidRPr="00FD28BD">
        <w:rPr>
          <w:rFonts w:ascii="Helvetica" w:hAnsi="Helvetica"/>
          <w:rPrChange w:id="581" w:author="Shane Holtzman" w:date="2017-04-05T15:40:00Z">
            <w:rPr>
              <w:rFonts w:ascii="Helvetica" w:hAnsi="Helvetica"/>
              <w:b/>
            </w:rPr>
          </w:rPrChange>
        </w:rPr>
        <w:t xml:space="preserve"> in which High School credit is being given</w:t>
      </w:r>
      <w:r w:rsidRPr="00FD28BD">
        <w:rPr>
          <w:rFonts w:ascii="Helvetica" w:hAnsi="Helvetica"/>
          <w:rPrChange w:id="582" w:author="Shane Holtzman" w:date="2017-04-05T15:40:00Z">
            <w:rPr>
              <w:rFonts w:ascii="Helvetica" w:hAnsi="Helvetica"/>
              <w:b/>
            </w:rPr>
          </w:rPrChange>
        </w:rPr>
        <w:t>, will receive a grade of “F”.</w:t>
      </w:r>
    </w:p>
    <w:p w:rsidR="00152774" w:rsidRPr="004F0980" w:rsidRDefault="00152774">
      <w:pPr>
        <w:rPr>
          <w:rFonts w:ascii="Helvetica" w:hAnsi="Helvetica"/>
          <w:b/>
        </w:rPr>
      </w:pPr>
    </w:p>
    <w:p w:rsidR="002A6F67" w:rsidRDefault="002A6F67">
      <w:pPr>
        <w:rPr>
          <w:rFonts w:ascii="Helvetica" w:hAnsi="Helvetica"/>
        </w:rPr>
      </w:pPr>
      <w:bookmarkStart w:id="583" w:name="a11"/>
      <w:r>
        <w:rPr>
          <w:rFonts w:ascii="Helvetica" w:hAnsi="Helvetica"/>
          <w:b/>
        </w:rPr>
        <w:t>Enrollment and Schedule Changes</w:t>
      </w:r>
      <w:bookmarkEnd w:id="583"/>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Del="00FD28BD" w:rsidRDefault="008C1AB6">
      <w:pPr>
        <w:pStyle w:val="BodyText1"/>
        <w:tabs>
          <w:tab w:val="left" w:pos="1680"/>
          <w:tab w:val="left" w:pos="5880"/>
        </w:tabs>
        <w:ind w:firstLine="0"/>
        <w:rPr>
          <w:del w:id="584" w:author="Shane Holtzman" w:date="2017-04-05T15:44:00Z"/>
          <w:rFonts w:ascii="Helvetica" w:hAnsi="Helvetica"/>
          <w:color w:val="auto"/>
        </w:rPr>
      </w:pPr>
      <w:r>
        <w:rPr>
          <w:rFonts w:ascii="Helvetica" w:hAnsi="Helvetica"/>
          <w:color w:val="auto"/>
        </w:rPr>
        <w:t>P</w:t>
      </w:r>
      <w:r w:rsidR="002A6F67">
        <w:rPr>
          <w:rFonts w:ascii="Helvetica" w:hAnsi="Helvetica"/>
          <w:color w:val="auto"/>
        </w:rPr>
        <w:t xml:space="preserve">rior to enrollment, a letter is sent to parents explaining the enrollment process and providing them the opportunity to discuss their </w:t>
      </w:r>
      <w:r w:rsidR="0034283F">
        <w:rPr>
          <w:rFonts w:ascii="Helvetica" w:hAnsi="Helvetica"/>
          <w:color w:val="auto"/>
        </w:rPr>
        <w:t>student’s</w:t>
      </w:r>
      <w:r w:rsidR="002A6F67">
        <w:rPr>
          <w:rFonts w:ascii="Helvetica" w:hAnsi="Helvetica"/>
          <w:color w:val="auto"/>
        </w:rPr>
        <w:t xml:space="preserve"> prospective schedule.</w:t>
      </w:r>
    </w:p>
    <w:p w:rsidR="002A6F67" w:rsidDel="00FD28BD" w:rsidRDefault="002A6F67">
      <w:pPr>
        <w:pStyle w:val="BodyText1"/>
        <w:tabs>
          <w:tab w:val="left" w:pos="1680"/>
          <w:tab w:val="left" w:pos="5880"/>
        </w:tabs>
        <w:ind w:firstLine="0"/>
        <w:rPr>
          <w:del w:id="585" w:author="Shane Holtzman" w:date="2017-04-05T15:41:00Z"/>
          <w:rFonts w:ascii="Helvetica" w:hAnsi="Helvetica"/>
          <w:color w:val="auto"/>
          <w:u w:val="single"/>
        </w:rPr>
      </w:pPr>
    </w:p>
    <w:p w:rsidR="002A6F67" w:rsidRPr="00A6266E" w:rsidRDefault="00A6266E">
      <w:pPr>
        <w:pStyle w:val="BodyText1"/>
        <w:tabs>
          <w:tab w:val="left" w:pos="1680"/>
          <w:tab w:val="left" w:pos="5880"/>
        </w:tabs>
        <w:ind w:firstLine="0"/>
        <w:rPr>
          <w:rFonts w:ascii="Helvetica" w:hAnsi="Helvetica"/>
          <w:color w:val="auto"/>
        </w:rPr>
        <w:pPrChange w:id="586" w:author="Shane Holtzman" w:date="2017-04-05T15:44:00Z">
          <w:pPr>
            <w:pStyle w:val="BodyText1"/>
            <w:numPr>
              <w:numId w:val="29"/>
            </w:numPr>
            <w:tabs>
              <w:tab w:val="left" w:pos="720"/>
              <w:tab w:val="left" w:pos="5880"/>
            </w:tabs>
            <w:ind w:left="720" w:hanging="360"/>
          </w:pPr>
        </w:pPrChange>
      </w:pPr>
      <w:del w:id="587" w:author="Shane Holtzman" w:date="2017-04-05T15:44:00Z">
        <w:r w:rsidRPr="00A6266E" w:rsidDel="00FD28BD">
          <w:rPr>
            <w:rFonts w:ascii="Helvetica" w:hAnsi="Helvetica"/>
            <w:color w:val="auto"/>
          </w:rPr>
          <w:delText>Schedule Changes may</w:delText>
        </w:r>
        <w:r w:rsidR="002A6F67" w:rsidRPr="00A6266E" w:rsidDel="00FD28BD">
          <w:rPr>
            <w:rFonts w:ascii="Helvetica" w:hAnsi="Helvetica"/>
            <w:color w:val="auto"/>
          </w:rPr>
          <w:delText xml:space="preserve"> be made </w:delText>
        </w:r>
        <w:r w:rsidR="00490B74" w:rsidRPr="00A6266E" w:rsidDel="00FD28BD">
          <w:rPr>
            <w:rFonts w:ascii="Helvetica" w:hAnsi="Helvetica"/>
            <w:color w:val="auto"/>
          </w:rPr>
          <w:delText xml:space="preserve">prior </w:delText>
        </w:r>
        <w:r w:rsidR="002E3FB3" w:rsidRPr="00A6266E" w:rsidDel="00FD28BD">
          <w:rPr>
            <w:rFonts w:ascii="Helvetica" w:hAnsi="Helvetica"/>
            <w:color w:val="auto"/>
          </w:rPr>
          <w:delText>to the 1st day</w:delText>
        </w:r>
        <w:r w:rsidR="002A6F67" w:rsidRPr="00A6266E" w:rsidDel="00FD28BD">
          <w:rPr>
            <w:rFonts w:ascii="Helvetica" w:hAnsi="Helvetica"/>
            <w:color w:val="auto"/>
          </w:rPr>
          <w:delText xml:space="preserve"> of </w:delText>
        </w:r>
        <w:r w:rsidR="00490B74" w:rsidRPr="00A6266E" w:rsidDel="00FD28BD">
          <w:rPr>
            <w:rFonts w:ascii="Helvetica" w:hAnsi="Helvetica"/>
            <w:color w:val="auto"/>
          </w:rPr>
          <w:delText xml:space="preserve">either </w:delText>
        </w:r>
        <w:r w:rsidR="0034283F" w:rsidRPr="00A6266E" w:rsidDel="00FD28BD">
          <w:rPr>
            <w:rFonts w:ascii="Helvetica" w:hAnsi="Helvetica"/>
            <w:color w:val="auto"/>
          </w:rPr>
          <w:delText>semester</w:delText>
        </w:r>
        <w:r w:rsidR="00490B74" w:rsidRPr="00A6266E" w:rsidDel="00FD28BD">
          <w:rPr>
            <w:rFonts w:ascii="Helvetica" w:hAnsi="Helvetica"/>
            <w:color w:val="auto"/>
          </w:rPr>
          <w:delText>.</w:delText>
        </w:r>
      </w:del>
    </w:p>
    <w:p w:rsidR="002A6F67" w:rsidRDefault="002A6F67" w:rsidP="00A6266E">
      <w:pPr>
        <w:pStyle w:val="BodyText1"/>
        <w:tabs>
          <w:tab w:val="left" w:pos="720"/>
          <w:tab w:val="left" w:pos="5880"/>
        </w:tabs>
        <w:ind w:firstLine="0"/>
        <w:rPr>
          <w:rFonts w:ascii="Helvetica" w:hAnsi="Helvetica"/>
          <w:color w:val="auto"/>
          <w:u w:val="single"/>
        </w:rPr>
      </w:pPr>
    </w:p>
    <w:p w:rsidR="002A6F67" w:rsidRPr="00B0193C" w:rsidRDefault="00FD28BD" w:rsidP="004F0980">
      <w:pPr>
        <w:pStyle w:val="BodyText1"/>
        <w:numPr>
          <w:ilvl w:val="0"/>
          <w:numId w:val="29"/>
        </w:numPr>
        <w:tabs>
          <w:tab w:val="left" w:pos="720"/>
          <w:tab w:val="left" w:pos="5880"/>
        </w:tabs>
        <w:rPr>
          <w:rFonts w:ascii="Helvetica" w:hAnsi="Helvetica"/>
          <w:color w:val="auto"/>
        </w:rPr>
      </w:pPr>
      <w:ins w:id="588" w:author="Shane Holtzman" w:date="2017-04-05T15:43:00Z">
        <w:r w:rsidRPr="00A6266E">
          <w:rPr>
            <w:rFonts w:ascii="Helvetica" w:hAnsi="Helvetica"/>
            <w:color w:val="auto"/>
          </w:rPr>
          <w:t>Schedule Changes may be made prior to the 1st day of either semester</w:t>
        </w:r>
        <w:r>
          <w:rPr>
            <w:rFonts w:ascii="Helvetica" w:hAnsi="Helvetica"/>
            <w:color w:val="auto"/>
          </w:rPr>
          <w:t xml:space="preserve">.  </w:t>
        </w:r>
      </w:ins>
      <w:r w:rsidR="002A6F67">
        <w:rPr>
          <w:rFonts w:ascii="Helvetica" w:hAnsi="Helvetica"/>
          <w:color w:val="auto"/>
        </w:rPr>
        <w:t>Schedule c</w:t>
      </w:r>
      <w:r w:rsidR="00A6266E">
        <w:rPr>
          <w:rFonts w:ascii="Helvetica" w:hAnsi="Helvetica"/>
          <w:color w:val="auto"/>
        </w:rPr>
        <w:t>hanges may</w:t>
      </w:r>
      <w:r w:rsidR="002A6F67" w:rsidRPr="00B0193C">
        <w:rPr>
          <w:rFonts w:ascii="Helvetica" w:hAnsi="Helvetica"/>
          <w:color w:val="auto"/>
        </w:rPr>
        <w:t xml:space="preserve"> be made by filling out the change request form in the Counselor’s Office.  </w:t>
      </w:r>
    </w:p>
    <w:p w:rsidR="002A6F67" w:rsidRDefault="002A6F67" w:rsidP="00A6266E">
      <w:pPr>
        <w:pStyle w:val="BodyText1"/>
        <w:tabs>
          <w:tab w:val="left" w:pos="720"/>
          <w:tab w:val="left" w:pos="5880"/>
        </w:tabs>
        <w:ind w:firstLine="0"/>
        <w:rPr>
          <w:rFonts w:ascii="Helvetica" w:hAnsi="Helvetica"/>
          <w:color w:val="auto"/>
          <w:u w:val="single"/>
        </w:rPr>
      </w:pPr>
    </w:p>
    <w:p w:rsidR="00A6266E" w:rsidRPr="00A6266E" w:rsidRDefault="002A6F67" w:rsidP="004F0980">
      <w:pPr>
        <w:pStyle w:val="BodyText1"/>
        <w:numPr>
          <w:ilvl w:val="0"/>
          <w:numId w:val="29"/>
        </w:numPr>
        <w:tabs>
          <w:tab w:val="left" w:pos="720"/>
          <w:tab w:val="left" w:pos="5880"/>
        </w:tabs>
        <w:rPr>
          <w:rFonts w:ascii="Helvetica" w:hAnsi="Helvetica"/>
          <w:color w:val="auto"/>
        </w:rPr>
      </w:pPr>
      <w:r w:rsidRPr="00A6266E">
        <w:rPr>
          <w:rFonts w:ascii="Helvetica" w:hAnsi="Helvetica"/>
          <w:color w:val="auto"/>
        </w:rPr>
        <w:t>Changes will be considered until the capacity of the course is reached.</w:t>
      </w:r>
    </w:p>
    <w:p w:rsidR="00A6266E" w:rsidRDefault="00A6266E">
      <w:pPr>
        <w:pStyle w:val="BodyText1"/>
        <w:tabs>
          <w:tab w:val="left" w:pos="1680"/>
          <w:tab w:val="left" w:pos="5880"/>
        </w:tabs>
        <w:ind w:firstLine="0"/>
        <w:rPr>
          <w:rFonts w:ascii="Helvetica" w:hAnsi="Helvetica"/>
          <w:color w:val="auto"/>
          <w:u w:val="single"/>
        </w:rPr>
      </w:pPr>
    </w:p>
    <w:p w:rsidR="006432E0" w:rsidRPr="009418CD" w:rsidRDefault="00A6266E" w:rsidP="009418CD">
      <w:pPr>
        <w:numPr>
          <w:ilvl w:val="0"/>
          <w:numId w:val="29"/>
        </w:numPr>
        <w:tabs>
          <w:tab w:val="left" w:pos="720"/>
        </w:tabs>
        <w:rPr>
          <w:rFonts w:ascii="Helvetica" w:hAnsi="Helvetica"/>
          <w:color w:val="000000"/>
        </w:rPr>
      </w:pPr>
      <w:r>
        <w:rPr>
          <w:rFonts w:ascii="Helvetica" w:hAnsi="Helvetica"/>
          <w:color w:val="000000"/>
        </w:rPr>
        <w:t xml:space="preserve">The </w:t>
      </w:r>
      <w:del w:id="589" w:author="Shane Holtzman" w:date="2017-04-05T15:41:00Z">
        <w:r w:rsidDel="00FD28BD">
          <w:rPr>
            <w:rFonts w:ascii="Helvetica" w:hAnsi="Helvetica"/>
            <w:color w:val="000000"/>
          </w:rPr>
          <w:delText xml:space="preserve">Compass </w:delText>
        </w:r>
      </w:del>
      <w:proofErr w:type="spellStart"/>
      <w:ins w:id="590" w:author="Shane Holtzman" w:date="2017-04-05T15:41:00Z">
        <w:r w:rsidR="00FD28BD">
          <w:rPr>
            <w:rFonts w:ascii="Helvetica" w:hAnsi="Helvetica"/>
            <w:color w:val="000000"/>
          </w:rPr>
          <w:t>AccuPlacer</w:t>
        </w:r>
        <w:proofErr w:type="spellEnd"/>
        <w:r w:rsidR="00FD28BD">
          <w:rPr>
            <w:rFonts w:ascii="Helvetica" w:hAnsi="Helvetica"/>
            <w:color w:val="000000"/>
          </w:rPr>
          <w:t xml:space="preserve"> </w:t>
        </w:r>
      </w:ins>
      <w:r>
        <w:rPr>
          <w:rFonts w:ascii="Helvetica" w:hAnsi="Helvetica"/>
          <w:color w:val="000000"/>
        </w:rPr>
        <w:t>t</w:t>
      </w:r>
      <w:r w:rsidRPr="00A6266E">
        <w:rPr>
          <w:rFonts w:ascii="Helvetica" w:hAnsi="Helvetica"/>
          <w:color w:val="000000"/>
        </w:rPr>
        <w:t xml:space="preserve">est must be completed and </w:t>
      </w:r>
      <w:r w:rsidR="001941FB">
        <w:rPr>
          <w:rFonts w:ascii="Helvetica" w:hAnsi="Helvetica"/>
          <w:color w:val="000000"/>
        </w:rPr>
        <w:t>meets</w:t>
      </w:r>
      <w:r>
        <w:rPr>
          <w:rFonts w:ascii="Helvetica" w:hAnsi="Helvetica"/>
          <w:color w:val="000000"/>
        </w:rPr>
        <w:t xml:space="preserve"> the required score needed for </w:t>
      </w:r>
      <w:r w:rsidRPr="00A6266E">
        <w:rPr>
          <w:rFonts w:ascii="Helvetica" w:hAnsi="Helvetica"/>
          <w:color w:val="000000"/>
        </w:rPr>
        <w:t xml:space="preserve">enrollment in an LCC </w:t>
      </w:r>
      <w:r w:rsidR="006432E0">
        <w:rPr>
          <w:rFonts w:ascii="Helvetica" w:hAnsi="Helvetica"/>
          <w:color w:val="000000"/>
        </w:rPr>
        <w:t>class, prior to the 1</w:t>
      </w:r>
      <w:r w:rsidR="006432E0" w:rsidRPr="006432E0">
        <w:rPr>
          <w:rFonts w:ascii="Helvetica" w:hAnsi="Helvetica"/>
          <w:color w:val="000000"/>
          <w:vertAlign w:val="superscript"/>
        </w:rPr>
        <w:t>st</w:t>
      </w:r>
      <w:r w:rsidR="006432E0">
        <w:rPr>
          <w:rFonts w:ascii="Helvetica" w:hAnsi="Helvetica"/>
          <w:color w:val="000000"/>
        </w:rPr>
        <w:t xml:space="preserve"> day of the semester.</w:t>
      </w:r>
    </w:p>
    <w:p w:rsidR="00FD28BD" w:rsidRDefault="00FD28BD" w:rsidP="009418CD">
      <w:pPr>
        <w:tabs>
          <w:tab w:val="left" w:pos="720"/>
        </w:tabs>
        <w:rPr>
          <w:ins w:id="591" w:author="Shane Holtzman" w:date="2017-04-05T15:42:00Z"/>
          <w:rFonts w:ascii="Helvetica" w:hAnsi="Helvetica"/>
          <w:color w:val="000000"/>
        </w:rPr>
      </w:pPr>
    </w:p>
    <w:p w:rsidR="009418CD" w:rsidRDefault="009C10CC" w:rsidP="009418CD">
      <w:pPr>
        <w:tabs>
          <w:tab w:val="left" w:pos="720"/>
        </w:tabs>
        <w:rPr>
          <w:rFonts w:ascii="Helvetica" w:hAnsi="Helvetica"/>
          <w:color w:val="000000"/>
        </w:rPr>
      </w:pPr>
      <w:r>
        <w:rPr>
          <w:rFonts w:ascii="Helvetica" w:hAnsi="Helvetica"/>
          <w:color w:val="000000"/>
        </w:rPr>
        <w:t>Student’s enrolling</w:t>
      </w:r>
      <w:r w:rsidR="001E6A5A">
        <w:rPr>
          <w:rFonts w:ascii="Helvetica" w:hAnsi="Helvetica"/>
          <w:color w:val="000000"/>
        </w:rPr>
        <w:t xml:space="preserve"> </w:t>
      </w:r>
      <w:r w:rsidR="00F33353">
        <w:rPr>
          <w:rFonts w:ascii="Helvetica" w:hAnsi="Helvetica"/>
          <w:color w:val="000000"/>
        </w:rPr>
        <w:t>in</w:t>
      </w:r>
      <w:r w:rsidR="006432E0">
        <w:rPr>
          <w:rFonts w:ascii="Helvetica" w:hAnsi="Helvetica"/>
          <w:color w:val="000000"/>
        </w:rPr>
        <w:t xml:space="preserve"> an LCC Class </w:t>
      </w:r>
      <w:r w:rsidR="001E6A5A">
        <w:rPr>
          <w:rFonts w:ascii="Helvetica" w:hAnsi="Helvetica"/>
          <w:color w:val="000000"/>
        </w:rPr>
        <w:t xml:space="preserve">during the school day </w:t>
      </w:r>
      <w:r w:rsidR="00F33353">
        <w:rPr>
          <w:rFonts w:ascii="Helvetica" w:hAnsi="Helvetica"/>
          <w:color w:val="000000"/>
        </w:rPr>
        <w:t>will be required to complete the course</w:t>
      </w:r>
      <w:r w:rsidR="001E6A5A">
        <w:rPr>
          <w:rFonts w:ascii="Helvetica" w:hAnsi="Helvetica"/>
          <w:color w:val="000000"/>
        </w:rPr>
        <w:t>, or receive a grade of “F” for their High School Grade.</w:t>
      </w:r>
    </w:p>
    <w:p w:rsidR="009418CD" w:rsidRDefault="009418CD" w:rsidP="009418CD">
      <w:pPr>
        <w:tabs>
          <w:tab w:val="left" w:pos="720"/>
        </w:tabs>
        <w:rPr>
          <w:rFonts w:ascii="Helvetica" w:hAnsi="Helvetica"/>
          <w:color w:val="000000"/>
        </w:rPr>
      </w:pPr>
    </w:p>
    <w:p w:rsidR="00724644" w:rsidRDefault="00724644" w:rsidP="009418CD">
      <w:pPr>
        <w:tabs>
          <w:tab w:val="left" w:pos="720"/>
        </w:tabs>
        <w:rPr>
          <w:ins w:id="592" w:author="Shane Holtzman" w:date="2016-04-20T09:19:00Z"/>
          <w:rFonts w:ascii="Helvetica" w:hAnsi="Helvetica"/>
          <w:b/>
          <w:u w:val="single"/>
        </w:rPr>
      </w:pPr>
    </w:p>
    <w:p w:rsidR="009418CD" w:rsidRDefault="002A6F67" w:rsidP="009418CD">
      <w:pPr>
        <w:tabs>
          <w:tab w:val="left" w:pos="720"/>
        </w:tabs>
        <w:rPr>
          <w:rFonts w:ascii="Helvetica" w:hAnsi="Helvetica"/>
          <w:b/>
          <w:u w:val="single"/>
        </w:rPr>
      </w:pPr>
      <w:r w:rsidRPr="009418CD">
        <w:rPr>
          <w:rFonts w:ascii="Helvetica" w:hAnsi="Helvetica"/>
          <w:b/>
          <w:u w:val="single"/>
        </w:rPr>
        <w:t xml:space="preserve">Class changes </w:t>
      </w:r>
      <w:r w:rsidR="00490B74" w:rsidRPr="009418CD">
        <w:rPr>
          <w:rFonts w:ascii="Helvetica" w:hAnsi="Helvetica"/>
          <w:b/>
          <w:u w:val="single"/>
        </w:rPr>
        <w:t xml:space="preserve">after the first day of school </w:t>
      </w:r>
      <w:r w:rsidRPr="009418CD">
        <w:rPr>
          <w:rFonts w:ascii="Helvetica" w:hAnsi="Helvetica"/>
          <w:b/>
          <w:u w:val="single"/>
        </w:rPr>
        <w:t xml:space="preserve">are not allowed unless approved </w:t>
      </w:r>
    </w:p>
    <w:p w:rsidR="002A6F67" w:rsidRPr="009418CD" w:rsidRDefault="002A6F67" w:rsidP="009418CD">
      <w:pPr>
        <w:tabs>
          <w:tab w:val="left" w:pos="720"/>
        </w:tabs>
        <w:rPr>
          <w:rFonts w:ascii="Helvetica" w:hAnsi="Helvetica"/>
          <w:b/>
          <w:u w:val="single"/>
        </w:rPr>
      </w:pPr>
      <w:r w:rsidRPr="009418CD">
        <w:rPr>
          <w:rFonts w:ascii="Helvetica" w:hAnsi="Helvetica"/>
          <w:b/>
          <w:u w:val="single"/>
        </w:rPr>
        <w:t xml:space="preserve">by the </w:t>
      </w:r>
      <w:r w:rsidR="00266496">
        <w:rPr>
          <w:rFonts w:ascii="Helvetica" w:hAnsi="Helvetica"/>
          <w:b/>
          <w:u w:val="single"/>
        </w:rPr>
        <w:t>Student Improvement Team</w:t>
      </w:r>
      <w:r w:rsidR="00266496" w:rsidRPr="009418CD">
        <w:rPr>
          <w:rFonts w:ascii="Helvetica" w:hAnsi="Helvetica"/>
          <w:b/>
          <w:u w:val="single"/>
        </w:rPr>
        <w:t xml:space="preserve"> </w:t>
      </w:r>
      <w:r w:rsidR="00C60645" w:rsidRPr="009418CD">
        <w:rPr>
          <w:rFonts w:ascii="Helvetica" w:hAnsi="Helvetica"/>
          <w:b/>
          <w:u w:val="single"/>
        </w:rPr>
        <w:t>based upon an educational need</w:t>
      </w:r>
      <w:r w:rsidRPr="009418CD">
        <w:rPr>
          <w:rFonts w:ascii="Helvetica" w:hAnsi="Helvetica"/>
          <w:b/>
          <w:u w:val="single"/>
        </w:rPr>
        <w:t>.  Credit will not be given for dropped classes.</w:t>
      </w:r>
    </w:p>
    <w:p w:rsidR="002A6F67" w:rsidRDefault="002A6F67">
      <w:pPr>
        <w:rPr>
          <w:rFonts w:ascii="Helvetica" w:hAnsi="Helvetica"/>
        </w:rPr>
      </w:pPr>
    </w:p>
    <w:p w:rsidR="002A6F67" w:rsidRDefault="002A6F67">
      <w:pPr>
        <w:pStyle w:val="Heading7"/>
      </w:pPr>
      <w:bookmarkStart w:id="593" w:name="aa7"/>
      <w:r>
        <w:t>Graduation Requirements</w:t>
      </w:r>
      <w:bookmarkEnd w:id="593"/>
      <w:r>
        <w:tab/>
      </w:r>
      <w:r>
        <w:tab/>
      </w:r>
      <w:r>
        <w:tab/>
      </w:r>
      <w:r>
        <w:tab/>
      </w:r>
      <w:r>
        <w:tab/>
      </w:r>
      <w:hyperlink w:anchor="z1" w:history="1"/>
    </w:p>
    <w:p w:rsidR="002A6F67" w:rsidRDefault="002A6F67">
      <w:pPr>
        <w:rPr>
          <w:rFonts w:ascii="Helvetica" w:hAnsi="Helvetica"/>
        </w:rPr>
      </w:pPr>
      <w:r>
        <w:rPr>
          <w:rFonts w:ascii="Helvetica" w:hAnsi="Helvetica"/>
        </w:rPr>
        <w:t>A student is eligible for graduation from grade twelve upon the successful completion of twenty</w:t>
      </w:r>
      <w:ins w:id="594" w:author="Shane Holtzman" w:date="2016-03-22T14:49:00Z">
        <w:r w:rsidR="00B36EAD">
          <w:rPr>
            <w:rFonts w:ascii="Helvetica" w:hAnsi="Helvetica"/>
          </w:rPr>
          <w:t>-</w:t>
        </w:r>
      </w:ins>
      <w:del w:id="595" w:author="Shane Holtzman" w:date="2016-03-22T14:49:00Z">
        <w:r w:rsidDel="00B36EAD">
          <w:rPr>
            <w:rFonts w:ascii="Helvetica" w:hAnsi="Helvetica"/>
          </w:rPr>
          <w:delText xml:space="preserve"> </w:delText>
        </w:r>
      </w:del>
      <w:r>
        <w:rPr>
          <w:rFonts w:ascii="Helvetica" w:hAnsi="Helvetica"/>
        </w:rPr>
        <w:t>five,</w:t>
      </w:r>
      <w:del w:id="596" w:author="Shane Holtzman" w:date="2016-03-22T14:49:00Z">
        <w:r w:rsidDel="00B36EAD">
          <w:rPr>
            <w:rFonts w:ascii="Helvetica" w:hAnsi="Helvetica"/>
          </w:rPr>
          <w:delText xml:space="preserve"> </w:delText>
        </w:r>
      </w:del>
      <w:r>
        <w:rPr>
          <w:rFonts w:ascii="Helvetica" w:hAnsi="Helvetica"/>
        </w:rPr>
        <w:t>(25)</w:t>
      </w:r>
      <w:del w:id="597" w:author="Shane Holtzman" w:date="2016-03-22T14:49:00Z">
        <w:r w:rsidDel="00B36EAD">
          <w:rPr>
            <w:rFonts w:ascii="Helvetica" w:hAnsi="Helvetica"/>
          </w:rPr>
          <w:delText xml:space="preserve"> </w:delText>
        </w:r>
      </w:del>
      <w:r>
        <w:rPr>
          <w:rFonts w:ascii="Helvetica" w:hAnsi="Helvetica"/>
        </w:rPr>
        <w:t>units</w:t>
      </w:r>
      <w:ins w:id="598" w:author="Wanda McGuire" w:date="2015-06-05T08:53:00Z">
        <w:r w:rsidR="005E513B">
          <w:rPr>
            <w:rFonts w:ascii="Helvetica" w:hAnsi="Helvetica"/>
          </w:rPr>
          <w:t>.</w:t>
        </w:r>
      </w:ins>
      <w:r>
        <w:rPr>
          <w:rFonts w:ascii="Helvetica" w:hAnsi="Helvetica"/>
        </w:rPr>
        <w:t xml:space="preserve">  </w:t>
      </w:r>
      <w:del w:id="599" w:author="Wanda McGuire" w:date="2015-06-05T08:53:00Z">
        <w:r w:rsidDel="005E513B">
          <w:rPr>
            <w:rFonts w:ascii="Helvetica" w:hAnsi="Helvetica"/>
          </w:rPr>
          <w:delText xml:space="preserve"> </w:delText>
        </w:r>
      </w:del>
      <w:r>
        <w:rPr>
          <w:rFonts w:ascii="Helvetica" w:hAnsi="Helvetica"/>
        </w:rPr>
        <w:t>These units shall include the following</w:t>
      </w:r>
      <w:ins w:id="600" w:author="Shane Holtzman" w:date="2016-04-29T13:10:00Z">
        <w:r w:rsidR="00ED1120">
          <w:rPr>
            <w:rFonts w:ascii="Helvetica" w:hAnsi="Helvetica"/>
          </w:rPr>
          <w:t xml:space="preserve"> </w:t>
        </w:r>
      </w:ins>
      <w:del w:id="601" w:author="Shane Holtzman" w:date="2016-04-29T13:10:00Z">
        <w:r w:rsidDel="00ED1120">
          <w:rPr>
            <w:rFonts w:ascii="Helvetica" w:hAnsi="Helvetica"/>
          </w:rPr>
          <w:delText xml:space="preserve"> (12) </w:delText>
        </w:r>
      </w:del>
      <w:r>
        <w:rPr>
          <w:rFonts w:ascii="Helvetica" w:hAnsi="Helvetica"/>
        </w:rPr>
        <w:t>required credits:</w:t>
      </w:r>
    </w:p>
    <w:p w:rsidR="002A6F67" w:rsidRDefault="002A6F67">
      <w:pPr>
        <w:rPr>
          <w:rFonts w:ascii="Helvetica" w:hAnsi="Helvetica"/>
        </w:rPr>
      </w:pPr>
      <w:r>
        <w:rPr>
          <w:rFonts w:ascii="Helvetica" w:hAnsi="Helvetica"/>
        </w:rPr>
        <w:tab/>
      </w:r>
    </w:p>
    <w:p w:rsidR="002A6F67" w:rsidRDefault="002A6F67">
      <w:pPr>
        <w:rPr>
          <w:rFonts w:ascii="Helvetica" w:hAnsi="Helvetica"/>
        </w:rPr>
      </w:pPr>
      <w:r>
        <w:rPr>
          <w:rFonts w:ascii="Helvetica" w:hAnsi="Helvetica"/>
        </w:rPr>
        <w:tab/>
        <w:t>Four units of English</w:t>
      </w:r>
    </w:p>
    <w:p w:rsidR="002A6F67" w:rsidRDefault="002A6F67">
      <w:pPr>
        <w:rPr>
          <w:rFonts w:ascii="Helvetica" w:hAnsi="Helvetica"/>
        </w:rPr>
      </w:pPr>
      <w:r>
        <w:rPr>
          <w:rFonts w:ascii="Helvetica" w:hAnsi="Helvetica"/>
        </w:rPr>
        <w:tab/>
        <w:t>Three units of Social Science</w:t>
      </w:r>
    </w:p>
    <w:p w:rsidR="002A6F67" w:rsidRDefault="002A6F67">
      <w:pPr>
        <w:rPr>
          <w:rFonts w:ascii="Helvetica" w:hAnsi="Helvetica"/>
        </w:rPr>
      </w:pPr>
      <w:r>
        <w:rPr>
          <w:rFonts w:ascii="Helvetica" w:hAnsi="Helvetica"/>
        </w:rPr>
        <w:tab/>
      </w:r>
      <w:r>
        <w:rPr>
          <w:rFonts w:ascii="Helvetica" w:hAnsi="Helvetica"/>
        </w:rPr>
        <w:tab/>
        <w:t>1 unit of American History</w:t>
      </w:r>
    </w:p>
    <w:p w:rsidR="0019371C" w:rsidRDefault="002A6F67">
      <w:pPr>
        <w:rPr>
          <w:rFonts w:ascii="Helvetica" w:hAnsi="Helvetica"/>
        </w:rPr>
      </w:pPr>
      <w:r>
        <w:rPr>
          <w:rFonts w:ascii="Helvetica" w:hAnsi="Helvetica"/>
        </w:rPr>
        <w:tab/>
      </w:r>
      <w:r>
        <w:rPr>
          <w:rFonts w:ascii="Helvetica" w:hAnsi="Helvetica"/>
        </w:rPr>
        <w:tab/>
      </w:r>
      <w:ins w:id="602" w:author="Shane Holtzman" w:date="2016-04-29T13:11:00Z">
        <w:r w:rsidR="00ED1120">
          <w:rPr>
            <w:rFonts w:ascii="Helvetica" w:hAnsi="Helvetica"/>
          </w:rPr>
          <w:t xml:space="preserve">½ </w:t>
        </w:r>
      </w:ins>
      <w:del w:id="603" w:author="Shane Holtzman" w:date="2016-04-29T13:11:00Z">
        <w:r w:rsidR="0019371C" w:rsidDel="00ED1120">
          <w:rPr>
            <w:rFonts w:ascii="Helvetica" w:hAnsi="Helvetica"/>
          </w:rPr>
          <w:delText>1/2</w:delText>
        </w:r>
        <w:r w:rsidDel="00ED1120">
          <w:rPr>
            <w:rFonts w:ascii="Helvetica" w:hAnsi="Helvetica"/>
          </w:rPr>
          <w:delText xml:space="preserve"> </w:delText>
        </w:r>
      </w:del>
      <w:r>
        <w:rPr>
          <w:rFonts w:ascii="Helvetica" w:hAnsi="Helvetica"/>
        </w:rPr>
        <w:t>unit of Constitution of the United States</w:t>
      </w:r>
    </w:p>
    <w:p w:rsidR="0019371C" w:rsidRDefault="0019371C">
      <w:pPr>
        <w:rPr>
          <w:rFonts w:ascii="Helvetica" w:hAnsi="Helvetica"/>
        </w:rPr>
      </w:pPr>
      <w:r>
        <w:rPr>
          <w:rFonts w:ascii="Helvetica" w:hAnsi="Helvetica"/>
        </w:rPr>
        <w:tab/>
      </w:r>
      <w:r>
        <w:rPr>
          <w:rFonts w:ascii="Helvetica" w:hAnsi="Helvetica"/>
        </w:rPr>
        <w:tab/>
      </w:r>
      <w:ins w:id="604" w:author="Shane Holtzman" w:date="2016-04-29T13:11:00Z">
        <w:r w:rsidR="00ED1120">
          <w:rPr>
            <w:rFonts w:ascii="Helvetica" w:hAnsi="Helvetica"/>
          </w:rPr>
          <w:t xml:space="preserve">½ </w:t>
        </w:r>
      </w:ins>
      <w:del w:id="605" w:author="Shane Holtzman" w:date="2016-04-29T13:11:00Z">
        <w:r w:rsidDel="00ED1120">
          <w:rPr>
            <w:rFonts w:ascii="Helvetica" w:hAnsi="Helvetica"/>
          </w:rPr>
          <w:delText>1/2</w:delText>
        </w:r>
      </w:del>
      <w:r>
        <w:rPr>
          <w:rFonts w:ascii="Helvetica" w:hAnsi="Helvetica"/>
        </w:rPr>
        <w:t xml:space="preserve">unit of </w:t>
      </w:r>
      <w:ins w:id="606" w:author="Shane Holtzman" w:date="2017-04-05T15:48:00Z">
        <w:r w:rsidR="00970CB3">
          <w:rPr>
            <w:rFonts w:ascii="Helvetica" w:hAnsi="Helvetica"/>
          </w:rPr>
          <w:t>Wor</w:t>
        </w:r>
      </w:ins>
      <w:del w:id="607" w:author="Shane Holtzman" w:date="2017-04-05T15:48:00Z">
        <w:r w:rsidDel="00970CB3">
          <w:rPr>
            <w:rFonts w:ascii="Helvetica" w:hAnsi="Helvetica"/>
          </w:rPr>
          <w:delText>Wor</w:delText>
        </w:r>
      </w:del>
      <w:ins w:id="608" w:author="Shane Holtzman" w:date="2017-04-05T15:48:00Z">
        <w:r w:rsidR="00970CB3">
          <w:rPr>
            <w:rFonts w:ascii="Helvetica" w:hAnsi="Helvetica"/>
          </w:rPr>
          <w:t>ld History Senior Seminar</w:t>
        </w:r>
      </w:ins>
      <w:del w:id="609" w:author="Shane Holtzman" w:date="2017-04-05T15:48:00Z">
        <w:r w:rsidDel="00970CB3">
          <w:rPr>
            <w:rFonts w:ascii="Helvetica" w:hAnsi="Helvetica"/>
          </w:rPr>
          <w:delText>ld History</w:delText>
        </w:r>
      </w:del>
    </w:p>
    <w:p w:rsidR="002A6F67" w:rsidRDefault="002A6F67">
      <w:pPr>
        <w:rPr>
          <w:ins w:id="610" w:author="Shane Holtzman" w:date="2016-04-29T13:10:00Z"/>
          <w:rFonts w:ascii="Helvetica" w:hAnsi="Helvetica"/>
        </w:rPr>
      </w:pPr>
      <w:r>
        <w:rPr>
          <w:rFonts w:ascii="Helvetica" w:hAnsi="Helvetica"/>
        </w:rPr>
        <w:tab/>
      </w:r>
      <w:r>
        <w:rPr>
          <w:rFonts w:ascii="Helvetica" w:hAnsi="Helvetica"/>
        </w:rPr>
        <w:tab/>
      </w:r>
      <w:ins w:id="611" w:author="Shane Holtzman" w:date="2016-04-29T13:11:00Z">
        <w:r w:rsidR="00ED1120">
          <w:rPr>
            <w:rFonts w:ascii="Helvetica" w:hAnsi="Helvetica"/>
          </w:rPr>
          <w:t xml:space="preserve">½ </w:t>
        </w:r>
      </w:ins>
      <w:del w:id="612" w:author="Shane Holtzman" w:date="2016-04-29T13:11:00Z">
        <w:r w:rsidDel="00ED1120">
          <w:rPr>
            <w:rFonts w:ascii="Helvetica" w:hAnsi="Helvetica"/>
          </w:rPr>
          <w:delText>1</w:delText>
        </w:r>
        <w:r w:rsidR="00D5331F" w:rsidDel="00ED1120">
          <w:rPr>
            <w:rFonts w:ascii="Helvetica" w:hAnsi="Helvetica"/>
          </w:rPr>
          <w:delText>/2</w:delText>
        </w:r>
        <w:r w:rsidDel="00ED1120">
          <w:rPr>
            <w:rFonts w:ascii="Helvetica" w:hAnsi="Helvetica"/>
          </w:rPr>
          <w:delText xml:space="preserve"> </w:delText>
        </w:r>
      </w:del>
      <w:r w:rsidR="0034283F">
        <w:rPr>
          <w:rFonts w:ascii="Helvetica" w:hAnsi="Helvetica"/>
        </w:rPr>
        <w:t>unit</w:t>
      </w:r>
      <w:r>
        <w:rPr>
          <w:rFonts w:ascii="Helvetica" w:hAnsi="Helvetica"/>
        </w:rPr>
        <w:t xml:space="preserve"> of </w:t>
      </w:r>
      <w:ins w:id="613" w:author="Shane Holtzman" w:date="2017-04-05T15:48:00Z">
        <w:r w:rsidR="00970CB3">
          <w:rPr>
            <w:rFonts w:ascii="Helvetica" w:hAnsi="Helvetica"/>
          </w:rPr>
          <w:t>Personal Finance</w:t>
        </w:r>
      </w:ins>
      <w:del w:id="614" w:author="Shane Holtzman" w:date="2017-04-05T15:48:00Z">
        <w:r w:rsidR="00360B62" w:rsidDel="00970CB3">
          <w:rPr>
            <w:rFonts w:ascii="Helvetica" w:hAnsi="Helvetica"/>
          </w:rPr>
          <w:delText>Economics</w:delText>
        </w:r>
      </w:del>
    </w:p>
    <w:p w:rsidR="00ED1120" w:rsidRDefault="00ED1120">
      <w:pPr>
        <w:rPr>
          <w:rFonts w:ascii="Helvetica" w:hAnsi="Helvetica"/>
        </w:rPr>
      </w:pPr>
      <w:ins w:id="615" w:author="Shane Holtzman" w:date="2016-04-29T13:10:00Z">
        <w:r>
          <w:rPr>
            <w:rFonts w:ascii="Helvetica" w:hAnsi="Helvetica"/>
          </w:rPr>
          <w:tab/>
        </w:r>
        <w:r>
          <w:rPr>
            <w:rFonts w:ascii="Helvetica" w:hAnsi="Helvetica"/>
          </w:rPr>
          <w:tab/>
          <w:t>½ unit of Elective S.S. (</w:t>
        </w:r>
        <w:r w:rsidR="00970CB3">
          <w:rPr>
            <w:rFonts w:ascii="Helvetica" w:hAnsi="Helvetica"/>
          </w:rPr>
          <w:t>Geography/</w:t>
        </w:r>
        <w:r>
          <w:rPr>
            <w:rFonts w:ascii="Helvetica" w:hAnsi="Helvetica"/>
          </w:rPr>
          <w:t>Sociology/Psychology)</w:t>
        </w:r>
      </w:ins>
    </w:p>
    <w:p w:rsidR="002A6F67" w:rsidRDefault="002A6F67">
      <w:pPr>
        <w:rPr>
          <w:rFonts w:ascii="Helvetica" w:hAnsi="Helvetica"/>
        </w:rPr>
      </w:pPr>
      <w:r>
        <w:rPr>
          <w:rFonts w:ascii="Helvetica" w:hAnsi="Helvetica"/>
        </w:rPr>
        <w:tab/>
        <w:t xml:space="preserve">Three units of Science </w:t>
      </w:r>
    </w:p>
    <w:p w:rsidR="002A6F67" w:rsidRDefault="002A6F67">
      <w:pPr>
        <w:rPr>
          <w:rFonts w:ascii="Helvetica" w:hAnsi="Helvetica"/>
        </w:rPr>
      </w:pPr>
      <w:r>
        <w:rPr>
          <w:rFonts w:ascii="Helvetica" w:hAnsi="Helvetica"/>
        </w:rPr>
        <w:tab/>
        <w:t xml:space="preserve">Three units of Math </w:t>
      </w:r>
    </w:p>
    <w:p w:rsidR="002A6F67" w:rsidRDefault="002A6F67">
      <w:pPr>
        <w:rPr>
          <w:rFonts w:ascii="Helvetica" w:hAnsi="Helvetica"/>
        </w:rPr>
      </w:pPr>
      <w:r>
        <w:rPr>
          <w:rFonts w:ascii="Helvetica" w:hAnsi="Helvetica"/>
        </w:rPr>
        <w:tab/>
        <w:t>One unit of Physical Education</w:t>
      </w:r>
    </w:p>
    <w:p w:rsidR="002A6F67" w:rsidRDefault="002A6F67">
      <w:pPr>
        <w:rPr>
          <w:rFonts w:ascii="Helvetica" w:hAnsi="Helvetica"/>
        </w:rPr>
      </w:pPr>
      <w:r>
        <w:rPr>
          <w:rFonts w:ascii="Helvetica" w:hAnsi="Helvetica"/>
        </w:rPr>
        <w:tab/>
        <w:t xml:space="preserve">One unit of Fine Arts </w:t>
      </w:r>
    </w:p>
    <w:p w:rsidR="00266496" w:rsidRDefault="002A6F67">
      <w:pPr>
        <w:rPr>
          <w:rFonts w:ascii="Helvetica" w:hAnsi="Helvetica"/>
        </w:rPr>
      </w:pPr>
      <w:r>
        <w:rPr>
          <w:rFonts w:ascii="Helvetica" w:hAnsi="Helvetica"/>
        </w:rPr>
        <w:tab/>
        <w:t xml:space="preserve">One unit of Vocational Designation </w:t>
      </w:r>
    </w:p>
    <w:p w:rsidR="006F092D" w:rsidDel="00B36EAD" w:rsidRDefault="006F092D">
      <w:pPr>
        <w:rPr>
          <w:del w:id="616" w:author="Shane Holtzman" w:date="2016-03-22T14:49:00Z"/>
          <w:rFonts w:ascii="Helvetica" w:hAnsi="Helvetica"/>
        </w:rPr>
      </w:pPr>
      <w:r>
        <w:rPr>
          <w:rFonts w:ascii="Helvetica" w:hAnsi="Helvetica"/>
        </w:rPr>
        <w:tab/>
      </w:r>
      <w:del w:id="617" w:author="Shane Holtzman" w:date="2016-03-22T14:49:00Z">
        <w:r w:rsidDel="00B36EAD">
          <w:rPr>
            <w:rFonts w:ascii="Helvetica" w:hAnsi="Helvetica"/>
          </w:rPr>
          <w:delText>Nine units of Electives</w:delText>
        </w:r>
      </w:del>
    </w:p>
    <w:p w:rsidR="00266496" w:rsidDel="00970CB3" w:rsidRDefault="00266496">
      <w:pPr>
        <w:rPr>
          <w:del w:id="618" w:author="Shane Holtzman" w:date="2017-04-05T15:49:00Z"/>
          <w:rFonts w:ascii="Helvetica" w:hAnsi="Helvetica"/>
        </w:rPr>
      </w:pPr>
      <w:del w:id="619" w:author="Shane Holtzman" w:date="2016-03-22T14:49:00Z">
        <w:r w:rsidDel="00B36EAD">
          <w:rPr>
            <w:rFonts w:ascii="Helvetica" w:hAnsi="Helvetica"/>
          </w:rPr>
          <w:tab/>
        </w:r>
      </w:del>
      <w:del w:id="620" w:author="Shane Holtzman" w:date="2017-04-05T15:49:00Z">
        <w:r w:rsidDel="00970CB3">
          <w:rPr>
            <w:rFonts w:ascii="Helvetica" w:hAnsi="Helvetica"/>
          </w:rPr>
          <w:delText>2016-2017- One half unit of Personal Finance</w:delText>
        </w:r>
      </w:del>
    </w:p>
    <w:p w:rsidR="00266496" w:rsidRDefault="00266496" w:rsidP="00970CB3">
      <w:pPr>
        <w:rPr>
          <w:rFonts w:ascii="Helvetica" w:hAnsi="Helvetica"/>
        </w:rPr>
      </w:pPr>
      <w:del w:id="621" w:author="Shane Holtzman" w:date="2017-04-05T15:49:00Z">
        <w:r w:rsidDel="00970CB3">
          <w:rPr>
            <w:rFonts w:ascii="Helvetica" w:hAnsi="Helvetica"/>
          </w:rPr>
          <w:tab/>
          <w:delText xml:space="preserve">2016-2017- </w:delText>
        </w:r>
      </w:del>
      <w:r>
        <w:rPr>
          <w:rFonts w:ascii="Helvetica" w:hAnsi="Helvetica"/>
        </w:rPr>
        <w:t>One half unit of Career Preparation, or College Preparation.</w:t>
      </w:r>
    </w:p>
    <w:p w:rsidR="00266496" w:rsidRDefault="00266496">
      <w:pPr>
        <w:rPr>
          <w:rFonts w:ascii="Helvetica" w:hAnsi="Helvetica"/>
        </w:rPr>
      </w:pPr>
      <w:r>
        <w:rPr>
          <w:rFonts w:ascii="Helvetica" w:hAnsi="Helvetica"/>
        </w:rPr>
        <w:tab/>
      </w:r>
      <w:del w:id="622" w:author="Shane Holtzman" w:date="2017-04-05T15:49:00Z">
        <w:r w:rsidDel="00970CB3">
          <w:rPr>
            <w:rFonts w:ascii="Helvetica" w:hAnsi="Helvetica"/>
          </w:rPr>
          <w:delText xml:space="preserve">2016-2017- </w:delText>
        </w:r>
      </w:del>
      <w:proofErr w:type="gramStart"/>
      <w:r>
        <w:rPr>
          <w:rFonts w:ascii="Helvetica" w:hAnsi="Helvetica"/>
        </w:rPr>
        <w:t>Eight</w:t>
      </w:r>
      <w:ins w:id="623" w:author="Shane Holtzman" w:date="2017-04-05T15:50:00Z">
        <w:r w:rsidR="00970CB3">
          <w:rPr>
            <w:rFonts w:ascii="Helvetica" w:hAnsi="Helvetica"/>
          </w:rPr>
          <w:t xml:space="preserve"> and one half</w:t>
        </w:r>
      </w:ins>
      <w:proofErr w:type="gramEnd"/>
      <w:r>
        <w:rPr>
          <w:rFonts w:ascii="Helvetica" w:hAnsi="Helvetica"/>
        </w:rPr>
        <w:t xml:space="preserve"> units of Electives.</w:t>
      </w:r>
    </w:p>
    <w:p w:rsidR="002A6F67" w:rsidRDefault="002A6F67">
      <w:pPr>
        <w:rPr>
          <w:rFonts w:ascii="Helvetica" w:hAnsi="Helvetica"/>
          <w:b/>
        </w:rPr>
      </w:pPr>
      <w:r>
        <w:rPr>
          <w:rFonts w:ascii="Helvetica" w:hAnsi="Helvetica"/>
        </w:rPr>
        <w:t>One-half unit of credit is received in a semester class if the student earns a passing grade.</w:t>
      </w:r>
      <w:r>
        <w:rPr>
          <w:rFonts w:ascii="Helvetica" w:hAnsi="Helvetica"/>
          <w:b/>
        </w:rPr>
        <w:tab/>
      </w:r>
    </w:p>
    <w:p w:rsidR="002A6F67" w:rsidRDefault="002A6F67">
      <w:pPr>
        <w:rPr>
          <w:rFonts w:ascii="Helvetica" w:hAnsi="Helvetica"/>
          <w:b/>
        </w:rPr>
      </w:pPr>
    </w:p>
    <w:p w:rsidR="002A6F67" w:rsidRDefault="002A6F67">
      <w:pPr>
        <w:rPr>
          <w:rFonts w:ascii="Helvetica" w:hAnsi="Helvetica"/>
        </w:rPr>
      </w:pPr>
      <w:r>
        <w:rPr>
          <w:rFonts w:ascii="Helvetica" w:hAnsi="Helvetica"/>
        </w:rPr>
        <w:t>Students must have successfully completed all requirements of graduation prior to being eligible to participate in the Graduation Ceremony.</w:t>
      </w:r>
    </w:p>
    <w:p w:rsidR="002A6F67" w:rsidRDefault="002A6F67">
      <w:pPr>
        <w:rPr>
          <w:rFonts w:ascii="Helvetica" w:hAnsi="Helvetica"/>
        </w:rPr>
      </w:pPr>
    </w:p>
    <w:p w:rsidR="002A6F67" w:rsidRDefault="002A6F67">
      <w:pPr>
        <w:rPr>
          <w:rFonts w:ascii="Helvetica" w:hAnsi="Helvetica"/>
        </w:rPr>
      </w:pPr>
      <w:bookmarkStart w:id="624" w:name="zz7"/>
      <w:r>
        <w:rPr>
          <w:rFonts w:ascii="Helvetica" w:hAnsi="Helvetica"/>
          <w:b/>
        </w:rPr>
        <w:t>Guidance and Counseling</w:t>
      </w:r>
      <w:bookmarkEnd w:id="624"/>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Guidance and counseling services are available to all students. Appointments to see the counselor can be made before or after school, during activity period, or during class time with teacher's permission. Guidance services consist of class scheduling, credits information, curriculum planning, information about colleges and scholarships, national testing, and other forms of financial aid for college. </w:t>
      </w:r>
    </w:p>
    <w:p w:rsidR="002A6F67" w:rsidRDefault="002A6F67">
      <w:pPr>
        <w:rPr>
          <w:rFonts w:ascii="Helvetica" w:hAnsi="Helvetica"/>
        </w:rPr>
      </w:pPr>
      <w:r>
        <w:rPr>
          <w:rFonts w:ascii="Helvetica" w:hAnsi="Helvetica"/>
        </w:rPr>
        <w:t xml:space="preserve">The counselor welcomes the opportunity to assist students with any social or personal matter. </w:t>
      </w:r>
    </w:p>
    <w:p w:rsidR="002A6F67" w:rsidRDefault="002A6F67">
      <w:pPr>
        <w:rPr>
          <w:rFonts w:ascii="Helvetica" w:hAnsi="Helvetica"/>
        </w:rPr>
      </w:pPr>
    </w:p>
    <w:p w:rsidR="002A6F67" w:rsidRDefault="002E3FB3">
      <w:pPr>
        <w:rPr>
          <w:rFonts w:ascii="Helvetica" w:hAnsi="Helvetica"/>
          <w:i/>
          <w:u w:val="single"/>
        </w:rPr>
      </w:pPr>
      <w:r>
        <w:rPr>
          <w:rFonts w:ascii="Helvetica" w:hAnsi="Helvetica"/>
          <w:i/>
          <w:u w:val="single"/>
        </w:rPr>
        <w:t xml:space="preserve">Mr. </w:t>
      </w:r>
      <w:proofErr w:type="spellStart"/>
      <w:r>
        <w:rPr>
          <w:rFonts w:ascii="Helvetica" w:hAnsi="Helvetica"/>
          <w:i/>
          <w:u w:val="single"/>
        </w:rPr>
        <w:t>Leake</w:t>
      </w:r>
      <w:proofErr w:type="spellEnd"/>
      <w:r w:rsidR="002A6F67">
        <w:rPr>
          <w:rFonts w:ascii="Helvetica" w:hAnsi="Helvetica"/>
          <w:i/>
          <w:u w:val="single"/>
        </w:rPr>
        <w:t xml:space="preserve"> </w:t>
      </w:r>
      <w:r w:rsidR="006C3DE4">
        <w:rPr>
          <w:rFonts w:ascii="Helvetica" w:hAnsi="Helvetica"/>
          <w:i/>
          <w:u w:val="single"/>
        </w:rPr>
        <w:t>at jleake@usd506.org</w:t>
      </w:r>
    </w:p>
    <w:p w:rsidR="002A6F67" w:rsidRDefault="002E3FB3">
      <w:pPr>
        <w:rPr>
          <w:rFonts w:ascii="Helvetica" w:hAnsi="Helvetica"/>
          <w:i/>
          <w:u w:val="single"/>
        </w:rPr>
      </w:pPr>
      <w:r>
        <w:rPr>
          <w:rFonts w:ascii="Helvetica" w:hAnsi="Helvetica"/>
          <w:i/>
          <w:u w:val="single"/>
        </w:rPr>
        <w:t>M</w:t>
      </w:r>
      <w:del w:id="625" w:author="Shane Holtzman" w:date="2016-04-29T13:11:00Z">
        <w:r w:rsidDel="00ED1120">
          <w:rPr>
            <w:rFonts w:ascii="Helvetica" w:hAnsi="Helvetica"/>
            <w:i/>
            <w:u w:val="single"/>
          </w:rPr>
          <w:delText>r</w:delText>
        </w:r>
      </w:del>
      <w:r>
        <w:rPr>
          <w:rFonts w:ascii="Helvetica" w:hAnsi="Helvetica"/>
          <w:i/>
          <w:u w:val="single"/>
        </w:rPr>
        <w:t>s. Witty</w:t>
      </w:r>
      <w:r w:rsidR="002A6F67">
        <w:rPr>
          <w:rFonts w:ascii="Helvetica" w:hAnsi="Helvetica"/>
          <w:i/>
          <w:u w:val="single"/>
        </w:rPr>
        <w:t xml:space="preserve"> </w:t>
      </w:r>
      <w:r w:rsidR="006C3DE4">
        <w:rPr>
          <w:rFonts w:ascii="Helvetica" w:hAnsi="Helvetica"/>
          <w:i/>
          <w:u w:val="single"/>
        </w:rPr>
        <w:t xml:space="preserve">at </w:t>
      </w:r>
      <w:r w:rsidR="00266496" w:rsidRPr="003E7729">
        <w:rPr>
          <w:rFonts w:ascii="Helvetica" w:hAnsi="Helvetica"/>
          <w:i/>
          <w:u w:val="single"/>
        </w:rPr>
        <w:fldChar w:fldCharType="begin"/>
      </w:r>
      <w:r w:rsidR="00266496" w:rsidRPr="00A96613">
        <w:rPr>
          <w:rFonts w:ascii="Helvetica" w:hAnsi="Helvetica"/>
          <w:i/>
          <w:u w:val="single"/>
        </w:rPr>
        <w:instrText xml:space="preserve"> HYPERLINK "mailto:crwitty@usd506.org" </w:instrText>
      </w:r>
      <w:r w:rsidR="00266496" w:rsidRPr="003E7729">
        <w:rPr>
          <w:rFonts w:ascii="Helvetica" w:hAnsi="Helvetica"/>
          <w:i/>
          <w:u w:val="single"/>
        </w:rPr>
        <w:fldChar w:fldCharType="separate"/>
      </w:r>
      <w:r w:rsidR="00266496" w:rsidRPr="00A96613">
        <w:rPr>
          <w:rStyle w:val="Hyperlink"/>
          <w:rFonts w:ascii="Helvetica" w:hAnsi="Helvetica"/>
          <w:i/>
          <w:color w:val="auto"/>
          <w:rPrChange w:id="626" w:author="Wanda McGuire" w:date="2015-06-09T08:19:00Z">
            <w:rPr>
              <w:rStyle w:val="Hyperlink"/>
              <w:rFonts w:ascii="Helvetica" w:hAnsi="Helvetica"/>
              <w:i/>
            </w:rPr>
          </w:rPrChange>
        </w:rPr>
        <w:t>crwitty@usd506.org</w:t>
      </w:r>
      <w:r w:rsidR="00266496" w:rsidRPr="003E7729">
        <w:rPr>
          <w:rFonts w:ascii="Helvetica" w:hAnsi="Helvetica"/>
          <w:i/>
          <w:u w:val="single"/>
        </w:rPr>
        <w:fldChar w:fldCharType="end"/>
      </w:r>
    </w:p>
    <w:p w:rsidR="00266496" w:rsidRDefault="00266496">
      <w:pPr>
        <w:rPr>
          <w:rFonts w:ascii="Helvetica" w:hAnsi="Helvetica"/>
          <w:i/>
          <w:u w:val="single"/>
        </w:rPr>
      </w:pPr>
      <w:r>
        <w:rPr>
          <w:rFonts w:ascii="Helvetica" w:hAnsi="Helvetica"/>
          <w:i/>
          <w:u w:val="single"/>
        </w:rPr>
        <w:t>Mrs. Mona Garrett at mgarrett@usd506.org</w:t>
      </w: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i/>
          <w:u w:val="single"/>
        </w:rPr>
      </w:pPr>
    </w:p>
    <w:p w:rsidR="009418CD" w:rsidRDefault="009418CD">
      <w:pPr>
        <w:rPr>
          <w:rFonts w:ascii="Helvetica" w:hAnsi="Helvetica"/>
          <w:b/>
        </w:rPr>
      </w:pPr>
    </w:p>
    <w:p w:rsidR="002A6F67" w:rsidRDefault="002A6F67">
      <w:pPr>
        <w:rPr>
          <w:rFonts w:ascii="Helvetica" w:hAnsi="Helvetica"/>
        </w:rPr>
      </w:pPr>
      <w:bookmarkStart w:id="627" w:name="a6"/>
      <w:r>
        <w:rPr>
          <w:rFonts w:ascii="Helvetica" w:hAnsi="Helvetica"/>
          <w:b/>
        </w:rPr>
        <w:t>Honor Roll</w:t>
      </w:r>
      <w:r>
        <w:rPr>
          <w:rFonts w:ascii="Helvetica" w:hAnsi="Helvetica"/>
          <w:b/>
        </w:rPr>
        <w:tab/>
      </w:r>
      <w:bookmarkEnd w:id="627"/>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High school honor rolls will be published as soon as grades are posted after the closing of the semester under the following categories</w:t>
      </w:r>
      <w:r w:rsidR="00266496">
        <w:rPr>
          <w:rFonts w:ascii="Helvetica" w:hAnsi="Helvetica"/>
        </w:rPr>
        <w:t>, upon signed confidentiality release from parent;</w:t>
      </w:r>
    </w:p>
    <w:p w:rsidR="002A6F67" w:rsidRDefault="002A6F67">
      <w:pPr>
        <w:rPr>
          <w:rFonts w:ascii="Helvetica" w:hAnsi="Helvetica"/>
        </w:rPr>
      </w:pPr>
    </w:p>
    <w:p w:rsidR="002A6F67" w:rsidRDefault="002A6F67" w:rsidP="001E6A5A">
      <w:pPr>
        <w:numPr>
          <w:ilvl w:val="0"/>
          <w:numId w:val="20"/>
        </w:numPr>
        <w:rPr>
          <w:rFonts w:ascii="Helvetica" w:hAnsi="Helvetica"/>
          <w:b/>
        </w:rPr>
      </w:pPr>
      <w:r>
        <w:rPr>
          <w:rFonts w:ascii="Helvetica" w:hAnsi="Helvetica"/>
          <w:b/>
        </w:rPr>
        <w:t>Kansas Scholars Honor Roll</w:t>
      </w:r>
    </w:p>
    <w:p w:rsidR="002A6F67" w:rsidRDefault="002A6F67">
      <w:pPr>
        <w:widowControl w:val="0"/>
        <w:autoSpaceDE w:val="0"/>
        <w:autoSpaceDN w:val="0"/>
        <w:adjustRightInd w:val="0"/>
        <w:ind w:left="720" w:firstLine="720"/>
        <w:rPr>
          <w:rFonts w:ascii="Helvetica" w:eastAsia="Times New Roman" w:hAnsi="Helvetica"/>
        </w:rPr>
      </w:pPr>
      <w:r>
        <w:rPr>
          <w:rFonts w:ascii="Helvetica" w:eastAsia="Times New Roman" w:hAnsi="Helvetica"/>
          <w:b/>
        </w:rPr>
        <w:t xml:space="preserve">Kansas Scholars Curriculum </w:t>
      </w:r>
    </w:p>
    <w:p w:rsidR="002A6F67" w:rsidRDefault="002A6F67">
      <w:pPr>
        <w:widowControl w:val="0"/>
        <w:autoSpaceDE w:val="0"/>
        <w:autoSpaceDN w:val="0"/>
        <w:adjustRightInd w:val="0"/>
        <w:ind w:left="1440"/>
        <w:rPr>
          <w:rFonts w:ascii="Helvetica" w:eastAsia="Times New Roman" w:hAnsi="Helvetica"/>
        </w:rPr>
      </w:pPr>
      <w:r>
        <w:rPr>
          <w:rFonts w:ascii="Helvetica" w:eastAsia="Times New Roman" w:hAnsi="Helvetica"/>
        </w:rPr>
        <w:t>The requirements for the Kansas Scholars Curriculum are as follows:</w:t>
      </w:r>
    </w:p>
    <w:p w:rsidR="002A6F67" w:rsidRPr="00C60645" w:rsidRDefault="002A6F67" w:rsidP="001E6A5A">
      <w:pPr>
        <w:widowControl w:val="0"/>
        <w:numPr>
          <w:ilvl w:val="0"/>
          <w:numId w:val="22"/>
        </w:numPr>
        <w:autoSpaceDE w:val="0"/>
        <w:autoSpaceDN w:val="0"/>
        <w:adjustRightInd w:val="0"/>
        <w:rPr>
          <w:rFonts w:ascii="Helvetica" w:eastAsia="Times New Roman" w:hAnsi="Helvetica"/>
        </w:rPr>
      </w:pPr>
      <w:r>
        <w:rPr>
          <w:rFonts w:ascii="Helvetica" w:eastAsia="Times New Roman" w:hAnsi="Helvetica"/>
        </w:rPr>
        <w:t>English, 4 years – one unit to be taken each year at the high school</w:t>
      </w:r>
      <w:ins w:id="628" w:author="Shane Holtzman" w:date="2017-04-05T15:51:00Z">
        <w:r w:rsidR="00970CB3">
          <w:rPr>
            <w:rFonts w:ascii="Helvetica" w:eastAsia="Times New Roman" w:hAnsi="Helvetica"/>
          </w:rPr>
          <w:t xml:space="preserve"> (does not have to be an “Honors” class).</w:t>
        </w:r>
      </w:ins>
    </w:p>
    <w:p w:rsidR="002A6F67" w:rsidRDefault="002A6F67" w:rsidP="001E6A5A">
      <w:pPr>
        <w:widowControl w:val="0"/>
        <w:numPr>
          <w:ilvl w:val="0"/>
          <w:numId w:val="22"/>
        </w:numPr>
        <w:autoSpaceDE w:val="0"/>
        <w:autoSpaceDN w:val="0"/>
        <w:adjustRightInd w:val="0"/>
        <w:rPr>
          <w:rFonts w:ascii="Helvetica" w:eastAsia="Times New Roman" w:hAnsi="Helvetica"/>
        </w:rPr>
      </w:pPr>
      <w:r>
        <w:rPr>
          <w:rFonts w:ascii="Helvetica" w:eastAsia="Times New Roman" w:hAnsi="Helvetica"/>
        </w:rPr>
        <w:t>Mathematics, 4 years – Algebra I, Algebra II, and Geometry plus one year of higher-level mathematics such as trigonometry and pre-calculus</w:t>
      </w:r>
    </w:p>
    <w:p w:rsidR="002A6F67" w:rsidRDefault="002A6F67" w:rsidP="001E6A5A">
      <w:pPr>
        <w:widowControl w:val="0"/>
        <w:numPr>
          <w:ilvl w:val="0"/>
          <w:numId w:val="22"/>
        </w:numPr>
        <w:autoSpaceDE w:val="0"/>
        <w:autoSpaceDN w:val="0"/>
        <w:adjustRightInd w:val="0"/>
        <w:rPr>
          <w:rFonts w:ascii="Helvetica" w:eastAsia="Times New Roman" w:hAnsi="Helvetica"/>
        </w:rPr>
      </w:pPr>
      <w:r>
        <w:rPr>
          <w:rFonts w:ascii="Helvetica" w:eastAsia="Times New Roman" w:hAnsi="Helvetica"/>
        </w:rPr>
        <w:t>Science, 3 years – one year each in Biology, Chemistry, and Physics. Two years of one of the above courses may not be substitute for a third course.</w:t>
      </w:r>
    </w:p>
    <w:p w:rsidR="002A6F67" w:rsidRDefault="002A6F67" w:rsidP="001E6A5A">
      <w:pPr>
        <w:widowControl w:val="0"/>
        <w:numPr>
          <w:ilvl w:val="0"/>
          <w:numId w:val="22"/>
        </w:numPr>
        <w:autoSpaceDE w:val="0"/>
        <w:autoSpaceDN w:val="0"/>
        <w:adjustRightInd w:val="0"/>
        <w:rPr>
          <w:rFonts w:ascii="Helvetica" w:eastAsia="Times New Roman" w:hAnsi="Helvetica"/>
        </w:rPr>
      </w:pPr>
      <w:r>
        <w:rPr>
          <w:rFonts w:ascii="Helvetica" w:eastAsia="Times New Roman" w:hAnsi="Helvetica"/>
        </w:rPr>
        <w:t>Social Science, 3 years</w:t>
      </w:r>
    </w:p>
    <w:p w:rsidR="002A6F67" w:rsidRDefault="002A6F67" w:rsidP="001E6A5A">
      <w:pPr>
        <w:widowControl w:val="0"/>
        <w:numPr>
          <w:ilvl w:val="0"/>
          <w:numId w:val="22"/>
        </w:numPr>
        <w:autoSpaceDE w:val="0"/>
        <w:autoSpaceDN w:val="0"/>
        <w:adjustRightInd w:val="0"/>
        <w:rPr>
          <w:rFonts w:ascii="Helvetica" w:eastAsia="Times New Roman" w:hAnsi="Helvetica"/>
        </w:rPr>
      </w:pPr>
      <w:r>
        <w:rPr>
          <w:rFonts w:ascii="Helvetica" w:eastAsia="Times New Roman" w:hAnsi="Helvetica"/>
        </w:rPr>
        <w:t>Foreign Language, 2 years</w:t>
      </w:r>
    </w:p>
    <w:p w:rsidR="002A6F67" w:rsidRDefault="002A6F67">
      <w:pPr>
        <w:numPr>
          <w:ilvl w:val="1"/>
          <w:numId w:val="0"/>
        </w:numPr>
        <w:tabs>
          <w:tab w:val="num" w:pos="1440"/>
        </w:tabs>
        <w:ind w:left="2160" w:hanging="360"/>
        <w:rPr>
          <w:rFonts w:ascii="Helvetica" w:eastAsia="Times New Roman" w:hAnsi="Helvetica"/>
        </w:rPr>
      </w:pPr>
      <w:r>
        <w:rPr>
          <w:rFonts w:ascii="Helvetica" w:eastAsia="Times New Roman" w:hAnsi="Helvetica"/>
        </w:rPr>
        <w:tab/>
        <w:t>Kansas Scholars Honors Roll- students following the above Kansas Scholars Curriculum with grades of A and B’s for the semester.  This honor roll includes:</w:t>
      </w:r>
    </w:p>
    <w:p w:rsidR="002A6F67" w:rsidRDefault="002A6F67" w:rsidP="001E6A5A">
      <w:pPr>
        <w:numPr>
          <w:ilvl w:val="3"/>
          <w:numId w:val="22"/>
        </w:numPr>
        <w:rPr>
          <w:rFonts w:ascii="Helvetica" w:eastAsia="Times New Roman" w:hAnsi="Helvetica"/>
        </w:rPr>
      </w:pPr>
      <w:r>
        <w:rPr>
          <w:rFonts w:ascii="Helvetica" w:eastAsia="Times New Roman" w:hAnsi="Helvetica"/>
        </w:rPr>
        <w:t>Freshmen:</w:t>
      </w:r>
    </w:p>
    <w:p w:rsidR="002A6F67" w:rsidRDefault="002A6F67" w:rsidP="001E6A5A">
      <w:pPr>
        <w:numPr>
          <w:ilvl w:val="4"/>
          <w:numId w:val="22"/>
        </w:numPr>
        <w:rPr>
          <w:rFonts w:ascii="Helvetica" w:eastAsia="Times New Roman" w:hAnsi="Helvetica"/>
        </w:rPr>
      </w:pPr>
      <w:r>
        <w:rPr>
          <w:rFonts w:ascii="Helvetica" w:eastAsia="Times New Roman" w:hAnsi="Helvetica"/>
        </w:rPr>
        <w:t xml:space="preserve">Biology or Honors Biology </w:t>
      </w:r>
    </w:p>
    <w:p w:rsidR="002A6F67" w:rsidRDefault="002C695B" w:rsidP="001E6A5A">
      <w:pPr>
        <w:numPr>
          <w:ilvl w:val="4"/>
          <w:numId w:val="22"/>
        </w:numPr>
        <w:rPr>
          <w:rFonts w:ascii="Helvetica" w:eastAsia="Times New Roman" w:hAnsi="Helvetica"/>
        </w:rPr>
      </w:pPr>
      <w:r>
        <w:rPr>
          <w:rFonts w:ascii="Helvetica" w:eastAsia="Times New Roman" w:hAnsi="Helvetica"/>
        </w:rPr>
        <w:t xml:space="preserve">English I or </w:t>
      </w:r>
      <w:r w:rsidR="002A6F67">
        <w:rPr>
          <w:rFonts w:ascii="Helvetica" w:eastAsia="Times New Roman" w:hAnsi="Helvetica"/>
        </w:rPr>
        <w:t>Honors English I</w:t>
      </w:r>
    </w:p>
    <w:p w:rsidR="002A6F67" w:rsidRDefault="002A6F67" w:rsidP="001E6A5A">
      <w:pPr>
        <w:numPr>
          <w:ilvl w:val="4"/>
          <w:numId w:val="22"/>
        </w:numPr>
        <w:rPr>
          <w:rFonts w:ascii="Helvetica" w:eastAsia="Times New Roman" w:hAnsi="Helvetica"/>
        </w:rPr>
      </w:pPr>
      <w:r>
        <w:rPr>
          <w:rFonts w:ascii="Helvetica" w:eastAsia="Times New Roman" w:hAnsi="Helvetica"/>
        </w:rPr>
        <w:t xml:space="preserve">Algebra </w:t>
      </w:r>
      <w:ins w:id="629" w:author="Shane Holtzman" w:date="2016-04-29T13:12:00Z">
        <w:r w:rsidR="00ED1120">
          <w:rPr>
            <w:rFonts w:ascii="Helvetica" w:eastAsia="Times New Roman" w:hAnsi="Helvetica"/>
          </w:rPr>
          <w:t>I</w:t>
        </w:r>
      </w:ins>
      <w:del w:id="630" w:author="Shane Holtzman" w:date="2016-04-29T13:12:00Z">
        <w:r w:rsidDel="00ED1120">
          <w:rPr>
            <w:rFonts w:ascii="Helvetica" w:eastAsia="Times New Roman" w:hAnsi="Helvetica"/>
          </w:rPr>
          <w:delText>1</w:delText>
        </w:r>
      </w:del>
      <w:r>
        <w:rPr>
          <w:rFonts w:ascii="Helvetica" w:eastAsia="Times New Roman" w:hAnsi="Helvetica"/>
        </w:rPr>
        <w:t xml:space="preserve"> or higher</w:t>
      </w:r>
    </w:p>
    <w:p w:rsidR="002A6F67" w:rsidRDefault="002A6F67" w:rsidP="001E6A5A">
      <w:pPr>
        <w:numPr>
          <w:ilvl w:val="3"/>
          <w:numId w:val="22"/>
        </w:numPr>
        <w:rPr>
          <w:rFonts w:ascii="Helvetica" w:eastAsia="Times New Roman" w:hAnsi="Helvetica"/>
        </w:rPr>
      </w:pPr>
      <w:r>
        <w:rPr>
          <w:rFonts w:ascii="Helvetica" w:eastAsia="Times New Roman" w:hAnsi="Helvetica"/>
        </w:rPr>
        <w:t>Sophomores:</w:t>
      </w:r>
    </w:p>
    <w:p w:rsidR="002A6F67" w:rsidRDefault="002C695B" w:rsidP="001E6A5A">
      <w:pPr>
        <w:numPr>
          <w:ilvl w:val="4"/>
          <w:numId w:val="22"/>
        </w:numPr>
        <w:rPr>
          <w:rFonts w:ascii="Helvetica" w:eastAsia="Times New Roman" w:hAnsi="Helvetica"/>
        </w:rPr>
      </w:pPr>
      <w:r>
        <w:rPr>
          <w:rFonts w:ascii="Helvetica" w:eastAsia="Times New Roman" w:hAnsi="Helvetica"/>
        </w:rPr>
        <w:t xml:space="preserve">Biology, </w:t>
      </w:r>
      <w:r w:rsidR="002A6F67">
        <w:rPr>
          <w:rFonts w:ascii="Helvetica" w:eastAsia="Times New Roman" w:hAnsi="Helvetica"/>
        </w:rPr>
        <w:t>Honors Biology</w:t>
      </w:r>
      <w:r>
        <w:rPr>
          <w:rFonts w:ascii="Helvetica" w:eastAsia="Times New Roman" w:hAnsi="Helvetica"/>
        </w:rPr>
        <w:t xml:space="preserve"> or</w:t>
      </w:r>
      <w:r w:rsidR="002A6F67">
        <w:rPr>
          <w:rFonts w:ascii="Helvetica" w:eastAsia="Times New Roman" w:hAnsi="Helvetica"/>
        </w:rPr>
        <w:t xml:space="preserve"> Chemistry </w:t>
      </w:r>
    </w:p>
    <w:p w:rsidR="002A6F67" w:rsidRDefault="002A6F67" w:rsidP="001E6A5A">
      <w:pPr>
        <w:numPr>
          <w:ilvl w:val="4"/>
          <w:numId w:val="22"/>
        </w:numPr>
        <w:rPr>
          <w:rFonts w:ascii="Helvetica" w:eastAsia="Times New Roman" w:hAnsi="Helvetica"/>
        </w:rPr>
      </w:pPr>
      <w:r>
        <w:rPr>
          <w:rFonts w:ascii="Helvetica" w:eastAsia="Times New Roman" w:hAnsi="Helvetica"/>
        </w:rPr>
        <w:t xml:space="preserve">Honors/ AP English II.  </w:t>
      </w:r>
    </w:p>
    <w:p w:rsidR="002A6F67" w:rsidRDefault="002A6F67" w:rsidP="001E6A5A">
      <w:pPr>
        <w:numPr>
          <w:ilvl w:val="4"/>
          <w:numId w:val="22"/>
        </w:numPr>
        <w:rPr>
          <w:rFonts w:ascii="Helvetica" w:eastAsia="Times New Roman" w:hAnsi="Helvetica"/>
        </w:rPr>
      </w:pPr>
      <w:r>
        <w:rPr>
          <w:rFonts w:ascii="Helvetica" w:eastAsia="Times New Roman" w:hAnsi="Helvetica"/>
        </w:rPr>
        <w:t xml:space="preserve">Algebra </w:t>
      </w:r>
      <w:ins w:id="631" w:author="Shane Holtzman" w:date="2016-04-29T13:12:00Z">
        <w:r w:rsidR="00ED1120">
          <w:rPr>
            <w:rFonts w:ascii="Helvetica" w:eastAsia="Times New Roman" w:hAnsi="Helvetica"/>
          </w:rPr>
          <w:t>II</w:t>
        </w:r>
      </w:ins>
      <w:del w:id="632" w:author="Shane Holtzman" w:date="2016-04-29T13:12:00Z">
        <w:r w:rsidDel="00ED1120">
          <w:rPr>
            <w:rFonts w:ascii="Helvetica" w:eastAsia="Times New Roman" w:hAnsi="Helvetica"/>
          </w:rPr>
          <w:delText>2</w:delText>
        </w:r>
      </w:del>
      <w:r>
        <w:rPr>
          <w:rFonts w:ascii="Helvetica" w:eastAsia="Times New Roman" w:hAnsi="Helvetica"/>
        </w:rPr>
        <w:t xml:space="preserve"> or higher</w:t>
      </w:r>
    </w:p>
    <w:p w:rsidR="002A6F67" w:rsidRDefault="002A6F67" w:rsidP="001E6A5A">
      <w:pPr>
        <w:numPr>
          <w:ilvl w:val="3"/>
          <w:numId w:val="22"/>
        </w:numPr>
        <w:rPr>
          <w:rFonts w:ascii="Helvetica" w:hAnsi="Helvetica"/>
        </w:rPr>
      </w:pPr>
      <w:r>
        <w:rPr>
          <w:rFonts w:ascii="Helvetica" w:eastAsia="Times New Roman" w:hAnsi="Helvetica"/>
        </w:rPr>
        <w:t xml:space="preserve">Juniors and Seniors </w:t>
      </w:r>
    </w:p>
    <w:p w:rsidR="002A6F67" w:rsidRDefault="002C695B" w:rsidP="001E6A5A">
      <w:pPr>
        <w:numPr>
          <w:ilvl w:val="4"/>
          <w:numId w:val="22"/>
        </w:numPr>
        <w:rPr>
          <w:rFonts w:ascii="Helvetica" w:hAnsi="Helvetica"/>
        </w:rPr>
      </w:pPr>
      <w:del w:id="633" w:author="Shane Holtzman" w:date="2017-04-05T15:51:00Z">
        <w:r w:rsidDel="00970CB3">
          <w:rPr>
            <w:rFonts w:ascii="Helvetica" w:hAnsi="Helvetica"/>
          </w:rPr>
          <w:delText xml:space="preserve">Zoology, </w:delText>
        </w:r>
      </w:del>
      <w:r w:rsidR="002A6F67">
        <w:rPr>
          <w:rFonts w:ascii="Helvetica" w:hAnsi="Helvetica"/>
        </w:rPr>
        <w:t>Chemistr</w:t>
      </w:r>
      <w:r>
        <w:rPr>
          <w:rFonts w:ascii="Helvetica" w:hAnsi="Helvetica"/>
        </w:rPr>
        <w:t>y or</w:t>
      </w:r>
      <w:r w:rsidR="002A6F67">
        <w:rPr>
          <w:rFonts w:ascii="Helvetica" w:hAnsi="Helvetica"/>
        </w:rPr>
        <w:t xml:space="preserve"> Physics</w:t>
      </w:r>
    </w:p>
    <w:p w:rsidR="002A6F67" w:rsidRDefault="002A6F67" w:rsidP="001E6A5A">
      <w:pPr>
        <w:numPr>
          <w:ilvl w:val="4"/>
          <w:numId w:val="22"/>
        </w:numPr>
        <w:rPr>
          <w:rFonts w:ascii="Helvetica" w:hAnsi="Helvetica"/>
        </w:rPr>
      </w:pPr>
      <w:r>
        <w:rPr>
          <w:rFonts w:ascii="Helvetica" w:hAnsi="Helvetica"/>
        </w:rPr>
        <w:t>English</w:t>
      </w:r>
      <w:r w:rsidR="002C695B">
        <w:rPr>
          <w:rFonts w:ascii="Helvetica" w:hAnsi="Helvetica"/>
        </w:rPr>
        <w:t xml:space="preserve"> </w:t>
      </w:r>
      <w:ins w:id="634" w:author="Shane Holtzman" w:date="2016-04-29T13:12:00Z">
        <w:r w:rsidR="00ED1120">
          <w:rPr>
            <w:rFonts w:ascii="Helvetica" w:hAnsi="Helvetica"/>
          </w:rPr>
          <w:t>IV</w:t>
        </w:r>
      </w:ins>
      <w:del w:id="635" w:author="Shane Holtzman" w:date="2016-04-29T13:12:00Z">
        <w:r w:rsidR="002C695B" w:rsidDel="00ED1120">
          <w:rPr>
            <w:rFonts w:ascii="Helvetica" w:hAnsi="Helvetica"/>
          </w:rPr>
          <w:delText xml:space="preserve">4 </w:delText>
        </w:r>
      </w:del>
      <w:r>
        <w:rPr>
          <w:rFonts w:ascii="Helvetica" w:hAnsi="Helvetica"/>
        </w:rPr>
        <w:t xml:space="preserve">, Comp. </w:t>
      </w:r>
      <w:ins w:id="636" w:author="Shane Holtzman" w:date="2016-04-29T13:12:00Z">
        <w:r w:rsidR="00ED1120">
          <w:rPr>
            <w:rFonts w:ascii="Helvetica" w:hAnsi="Helvetica"/>
          </w:rPr>
          <w:t>I</w:t>
        </w:r>
      </w:ins>
      <w:del w:id="637" w:author="Shane Holtzman" w:date="2016-04-29T13:12:00Z">
        <w:r w:rsidDel="00ED1120">
          <w:rPr>
            <w:rFonts w:ascii="Helvetica" w:hAnsi="Helvetica"/>
          </w:rPr>
          <w:delText>1</w:delText>
        </w:r>
      </w:del>
      <w:r w:rsidR="006C3DE4">
        <w:rPr>
          <w:rFonts w:ascii="Helvetica" w:hAnsi="Helvetica"/>
        </w:rPr>
        <w:t xml:space="preserve">, </w:t>
      </w:r>
      <w:ins w:id="638" w:author="Shane Holtzman" w:date="2016-04-29T13:12:00Z">
        <w:r w:rsidR="00ED1120">
          <w:rPr>
            <w:rFonts w:ascii="Helvetica" w:hAnsi="Helvetica"/>
          </w:rPr>
          <w:t>II</w:t>
        </w:r>
      </w:ins>
      <w:del w:id="639" w:author="Shane Holtzman" w:date="2016-04-29T13:12:00Z">
        <w:r w:rsidR="00055A53" w:rsidDel="00ED1120">
          <w:rPr>
            <w:rFonts w:ascii="Helvetica" w:hAnsi="Helvetica"/>
          </w:rPr>
          <w:delText>2</w:delText>
        </w:r>
      </w:del>
      <w:r w:rsidR="00055A53">
        <w:rPr>
          <w:rFonts w:ascii="Helvetica" w:hAnsi="Helvetica"/>
        </w:rPr>
        <w:t xml:space="preserve">  and </w:t>
      </w:r>
      <w:r>
        <w:rPr>
          <w:rFonts w:ascii="Helvetica" w:hAnsi="Helvetica"/>
        </w:rPr>
        <w:t xml:space="preserve"> Lit</w:t>
      </w:r>
      <w:r w:rsidR="00055A53">
        <w:rPr>
          <w:rFonts w:ascii="Helvetica" w:hAnsi="Helvetica"/>
        </w:rPr>
        <w:t>erature</w:t>
      </w:r>
    </w:p>
    <w:p w:rsidR="002A6F67" w:rsidRDefault="002A6F67" w:rsidP="001E6A5A">
      <w:pPr>
        <w:numPr>
          <w:ilvl w:val="4"/>
          <w:numId w:val="22"/>
        </w:numPr>
        <w:rPr>
          <w:rFonts w:ascii="Helvetica" w:hAnsi="Helvetica"/>
        </w:rPr>
      </w:pPr>
      <w:r>
        <w:rPr>
          <w:rFonts w:ascii="Helvetica" w:hAnsi="Helvetica"/>
        </w:rPr>
        <w:t>Geometry or higher</w:t>
      </w:r>
    </w:p>
    <w:p w:rsidR="002A6F67" w:rsidRDefault="002A6F67" w:rsidP="001E6A5A">
      <w:pPr>
        <w:numPr>
          <w:ilvl w:val="4"/>
          <w:numId w:val="22"/>
        </w:numPr>
        <w:rPr>
          <w:rFonts w:ascii="Helvetica" w:hAnsi="Helvetica"/>
        </w:rPr>
      </w:pPr>
      <w:r>
        <w:rPr>
          <w:rFonts w:ascii="Helvetica" w:hAnsi="Helvetica"/>
        </w:rPr>
        <w:t>Two years of Foreign Language</w:t>
      </w:r>
    </w:p>
    <w:p w:rsidR="002A6F67" w:rsidRDefault="002A6F67" w:rsidP="001E6A5A">
      <w:pPr>
        <w:numPr>
          <w:ilvl w:val="4"/>
          <w:numId w:val="22"/>
        </w:numPr>
        <w:rPr>
          <w:rFonts w:ascii="Helvetica" w:hAnsi="Helvetica"/>
        </w:rPr>
      </w:pPr>
      <w:r>
        <w:rPr>
          <w:rFonts w:ascii="Helvetica" w:hAnsi="Helvetica"/>
        </w:rPr>
        <w:t>Currently</w:t>
      </w:r>
      <w:r>
        <w:rPr>
          <w:rFonts w:ascii="Helvetica" w:eastAsia="Times New Roman" w:hAnsi="Helvetica"/>
        </w:rPr>
        <w:t xml:space="preserve"> enrolled in Scholars Curriculum courses, </w:t>
      </w:r>
      <w:proofErr w:type="gramStart"/>
      <w:r>
        <w:rPr>
          <w:rFonts w:ascii="Helvetica" w:eastAsia="Times New Roman" w:hAnsi="Helvetica"/>
        </w:rPr>
        <w:t>in order to</w:t>
      </w:r>
      <w:proofErr w:type="gramEnd"/>
      <w:r>
        <w:rPr>
          <w:rFonts w:ascii="Helvetica" w:eastAsia="Times New Roman" w:hAnsi="Helvetica"/>
        </w:rPr>
        <w:t xml:space="preserve"> meet those requirements.</w:t>
      </w:r>
    </w:p>
    <w:p w:rsidR="002A6F67" w:rsidRDefault="002A6F67">
      <w:pPr>
        <w:ind w:left="4320"/>
        <w:rPr>
          <w:rFonts w:ascii="Helvetica" w:hAnsi="Helvetica"/>
        </w:rPr>
      </w:pPr>
    </w:p>
    <w:p w:rsidR="002A6F67" w:rsidRDefault="002A6F67" w:rsidP="001E6A5A">
      <w:pPr>
        <w:numPr>
          <w:ilvl w:val="0"/>
          <w:numId w:val="20"/>
        </w:numPr>
        <w:rPr>
          <w:rFonts w:ascii="Helvetica" w:hAnsi="Helvetica"/>
          <w:b/>
        </w:rPr>
      </w:pPr>
      <w:r>
        <w:rPr>
          <w:rFonts w:ascii="Helvetica" w:hAnsi="Helvetica"/>
          <w:b/>
        </w:rPr>
        <w:t xml:space="preserve">All </w:t>
      </w:r>
      <w:proofErr w:type="gramStart"/>
      <w:r>
        <w:rPr>
          <w:rFonts w:ascii="Helvetica" w:hAnsi="Helvetica"/>
          <w:b/>
        </w:rPr>
        <w:t>A</w:t>
      </w:r>
      <w:proofErr w:type="gramEnd"/>
      <w:r>
        <w:rPr>
          <w:rFonts w:ascii="Helvetica" w:hAnsi="Helvetica"/>
          <w:b/>
        </w:rPr>
        <w:t xml:space="preserve"> Honor Roll</w:t>
      </w:r>
    </w:p>
    <w:p w:rsidR="002A6F67" w:rsidRDefault="002A6F67" w:rsidP="001E6A5A">
      <w:pPr>
        <w:numPr>
          <w:ilvl w:val="1"/>
          <w:numId w:val="20"/>
        </w:numPr>
        <w:rPr>
          <w:rFonts w:ascii="Helvetica" w:hAnsi="Helvetica"/>
        </w:rPr>
      </w:pPr>
      <w:r>
        <w:rPr>
          <w:rFonts w:ascii="Helvetica" w:eastAsia="Times New Roman" w:hAnsi="Helvetica"/>
        </w:rPr>
        <w:t>Students earning all A’s in all coursework.</w:t>
      </w:r>
    </w:p>
    <w:p w:rsidR="002A6F67" w:rsidRDefault="002A6F67" w:rsidP="001E6A5A">
      <w:pPr>
        <w:numPr>
          <w:ilvl w:val="0"/>
          <w:numId w:val="20"/>
        </w:numPr>
        <w:rPr>
          <w:rFonts w:ascii="Helvetica" w:hAnsi="Helvetica"/>
          <w:b/>
        </w:rPr>
      </w:pPr>
      <w:r>
        <w:rPr>
          <w:rFonts w:ascii="Helvetica" w:hAnsi="Helvetica"/>
          <w:b/>
        </w:rPr>
        <w:t>A’s and B’s Honor Roll</w:t>
      </w:r>
    </w:p>
    <w:p w:rsidR="002A6F67" w:rsidRDefault="002A6F67" w:rsidP="001E6A5A">
      <w:pPr>
        <w:numPr>
          <w:ilvl w:val="1"/>
          <w:numId w:val="20"/>
        </w:numPr>
        <w:rPr>
          <w:rFonts w:ascii="Helvetica" w:hAnsi="Helvetica"/>
        </w:rPr>
      </w:pPr>
      <w:r>
        <w:rPr>
          <w:rFonts w:ascii="Helvetica" w:eastAsia="Times New Roman" w:hAnsi="Helvetica"/>
        </w:rPr>
        <w:t>Students earning all A’s and B’s in all coursework</w:t>
      </w:r>
    </w:p>
    <w:p w:rsidR="002A6F67" w:rsidRDefault="002A6F67">
      <w:pPr>
        <w:ind w:left="1080"/>
        <w:rPr>
          <w:rFonts w:ascii="Helvetica" w:hAnsi="Helvetica"/>
        </w:rPr>
      </w:pPr>
      <w:r>
        <w:rPr>
          <w:rFonts w:ascii="Helvetica" w:hAnsi="Helvetica"/>
        </w:rPr>
        <w:br w:type="page"/>
      </w:r>
    </w:p>
    <w:p w:rsidR="002A6F67" w:rsidRDefault="002A6F67">
      <w:pPr>
        <w:pStyle w:val="Heading7"/>
      </w:pPr>
      <w:bookmarkStart w:id="640" w:name="aaa4"/>
      <w:bookmarkStart w:id="641" w:name="aa4"/>
      <w:r>
        <w:lastRenderedPageBreak/>
        <w:t>Kansas Board of Regents Qualified Admissions Requirements</w:t>
      </w:r>
      <w:bookmarkEnd w:id="640"/>
      <w:bookmarkEnd w:id="641"/>
    </w:p>
    <w:p w:rsidR="002A6F67" w:rsidRDefault="002A6F67">
      <w:pPr>
        <w:rPr>
          <w:rFonts w:ascii="Helvetica" w:hAnsi="Helvetica"/>
        </w:rPr>
      </w:pPr>
      <w:r>
        <w:rPr>
          <w:rFonts w:ascii="Helvetica" w:hAnsi="Helvetica"/>
        </w:rPr>
        <w:t>To qualify for admission to any of the Kansas Regents universities, students must meet one of the following requirements:</w:t>
      </w:r>
    </w:p>
    <w:p w:rsidR="002A6F67" w:rsidRDefault="002A6F67">
      <w:pPr>
        <w:ind w:left="1440" w:hanging="720"/>
        <w:rPr>
          <w:rFonts w:ascii="Helvetica" w:hAnsi="Helvetica"/>
        </w:rPr>
      </w:pPr>
      <w:r>
        <w:rPr>
          <w:rFonts w:ascii="Helvetica" w:hAnsi="Helvetica"/>
        </w:rPr>
        <w:t xml:space="preserve">1. </w:t>
      </w:r>
      <w:r>
        <w:rPr>
          <w:rFonts w:ascii="Helvetica" w:hAnsi="Helvetica"/>
        </w:rPr>
        <w:tab/>
        <w:t>Complete the Qualified Admissions curriculum with at least a 2.0 grade point average (GPA) on a 4.0 scale; or</w:t>
      </w:r>
    </w:p>
    <w:p w:rsidR="002A6F67" w:rsidRDefault="002A6F67">
      <w:pPr>
        <w:ind w:firstLine="720"/>
        <w:rPr>
          <w:ins w:id="642" w:author="Shane Holtzman" w:date="2016-04-29T13:13:00Z"/>
          <w:rFonts w:ascii="Helvetica" w:hAnsi="Helvetica"/>
        </w:rPr>
      </w:pPr>
      <w:r>
        <w:rPr>
          <w:rFonts w:ascii="Helvetica" w:hAnsi="Helvetica"/>
        </w:rPr>
        <w:t xml:space="preserve">2. </w:t>
      </w:r>
      <w:r>
        <w:rPr>
          <w:rFonts w:ascii="Helvetica" w:hAnsi="Helvetica"/>
        </w:rPr>
        <w:tab/>
        <w:t>Achieve an ACT score of 21 or above; or</w:t>
      </w:r>
    </w:p>
    <w:p w:rsidR="00ED1120" w:rsidRDefault="00ED1120">
      <w:pPr>
        <w:ind w:firstLine="720"/>
        <w:rPr>
          <w:rFonts w:ascii="Helvetica" w:hAnsi="Helvetica"/>
        </w:rPr>
      </w:pPr>
      <w:ins w:id="643" w:author="Shane Holtzman" w:date="2016-04-29T13:13:00Z">
        <w:r>
          <w:rPr>
            <w:rFonts w:ascii="Helvetica" w:hAnsi="Helvetica"/>
          </w:rPr>
          <w:t>3.</w:t>
        </w:r>
        <w:r>
          <w:rPr>
            <w:rFonts w:ascii="Helvetica" w:hAnsi="Helvetica"/>
          </w:rPr>
          <w:tab/>
          <w:t>Achieve an SAT score of 980 or above; or</w:t>
        </w:r>
      </w:ins>
    </w:p>
    <w:p w:rsidR="002A6F67" w:rsidRDefault="00ED1120">
      <w:pPr>
        <w:ind w:firstLine="720"/>
        <w:rPr>
          <w:rFonts w:ascii="Helvetica" w:hAnsi="Helvetica"/>
        </w:rPr>
      </w:pPr>
      <w:ins w:id="644" w:author="Shane Holtzman" w:date="2016-04-29T13:13:00Z">
        <w:r>
          <w:rPr>
            <w:rFonts w:ascii="Helvetica" w:hAnsi="Helvetica"/>
          </w:rPr>
          <w:t>4</w:t>
        </w:r>
      </w:ins>
      <w:del w:id="645" w:author="Shane Holtzman" w:date="2016-04-29T13:13:00Z">
        <w:r w:rsidR="002A6F67" w:rsidDel="00ED1120">
          <w:rPr>
            <w:rFonts w:ascii="Helvetica" w:hAnsi="Helvetica"/>
          </w:rPr>
          <w:delText>3</w:delText>
        </w:r>
      </w:del>
      <w:r w:rsidR="002A6F67">
        <w:rPr>
          <w:rFonts w:ascii="Helvetica" w:hAnsi="Helvetica"/>
        </w:rPr>
        <w:t>.</w:t>
      </w:r>
      <w:r w:rsidR="002A6F67">
        <w:rPr>
          <w:rFonts w:ascii="Helvetica" w:hAnsi="Helvetica"/>
        </w:rPr>
        <w:tab/>
        <w:t>Rank in the top one-third of your high school’s graduating class.</w:t>
      </w:r>
    </w:p>
    <w:p w:rsidR="002A6F67" w:rsidRDefault="002A6F67">
      <w:pPr>
        <w:rPr>
          <w:rFonts w:ascii="Helvetica" w:hAnsi="Helvetica"/>
        </w:rPr>
      </w:pPr>
    </w:p>
    <w:p w:rsidR="002A6F67" w:rsidRDefault="002A6F67">
      <w:pPr>
        <w:rPr>
          <w:rFonts w:ascii="Helvetica" w:hAnsi="Helvetica"/>
        </w:rPr>
      </w:pPr>
      <w:r>
        <w:rPr>
          <w:rFonts w:ascii="Helvetica" w:hAnsi="Helvetica"/>
        </w:rPr>
        <w:t>Units Required for Qualified Admissions</w:t>
      </w:r>
      <w:r>
        <w:rPr>
          <w:rFonts w:ascii="Helvetica" w:hAnsi="Helvetica"/>
        </w:rPr>
        <w:tab/>
      </w:r>
      <w:r>
        <w:rPr>
          <w:rFonts w:ascii="Helvetica" w:hAnsi="Helvetica"/>
        </w:rPr>
        <w:tab/>
      </w:r>
      <w:r>
        <w:rPr>
          <w:rFonts w:ascii="Helvetica" w:hAnsi="Helvetica"/>
        </w:rPr>
        <w:tab/>
      </w:r>
      <w:r>
        <w:rPr>
          <w:rFonts w:ascii="Helvetica" w:hAnsi="Helvetica"/>
        </w:rPr>
        <w:tab/>
      </w:r>
      <w:hyperlink w:anchor="z1" w:history="1"/>
    </w:p>
    <w:p w:rsidR="002A6F67" w:rsidRDefault="002A6F67">
      <w:pPr>
        <w:rPr>
          <w:rFonts w:ascii="Helvetica" w:hAnsi="Helvetica"/>
        </w:rPr>
      </w:pPr>
    </w:p>
    <w:p w:rsidR="002A6F67" w:rsidRDefault="002A6F67">
      <w:pPr>
        <w:rPr>
          <w:rFonts w:ascii="Helvetica" w:hAnsi="Helvetica"/>
        </w:rPr>
      </w:pPr>
      <w:r>
        <w:rPr>
          <w:rFonts w:ascii="Helvetica" w:hAnsi="Helvetica"/>
        </w:rPr>
        <w:tab/>
        <w:t>One of the ways to meet the university admission requirement to Kansas Board of Regents institutions is to successfully complete the pre-college curriculum as outlined by the Kansas Board of Regents. You must complete the curriculum with at least a 2.0 GPA (“C” average) on a 4.0 scale.</w:t>
      </w:r>
    </w:p>
    <w:p w:rsidR="002A6F67" w:rsidRDefault="002A6F67">
      <w:pPr>
        <w:ind w:firstLine="720"/>
        <w:rPr>
          <w:rFonts w:ascii="Helvetica" w:hAnsi="Helvetica"/>
        </w:rPr>
      </w:pPr>
    </w:p>
    <w:p w:rsidR="002A6F67" w:rsidRDefault="002A6F67">
      <w:pPr>
        <w:rPr>
          <w:rFonts w:ascii="Helvetica" w:hAnsi="Helvetica"/>
        </w:rPr>
      </w:pPr>
      <w:r>
        <w:rPr>
          <w:rFonts w:ascii="Helvetica" w:hAnsi="Helvetica"/>
        </w:rPr>
        <w:t xml:space="preserve">The following outlines the high school courses that are required to meet the requirements for admission to any of the Kansas Regents universities. </w:t>
      </w:r>
    </w:p>
    <w:p w:rsidR="002A6F67" w:rsidRDefault="002A6F67">
      <w:pPr>
        <w:rPr>
          <w:rFonts w:ascii="Helvetica" w:hAnsi="Helvetica"/>
        </w:rPr>
      </w:pPr>
      <w:r>
        <w:rPr>
          <w:rFonts w:ascii="Helvetica" w:hAnsi="Helvetica"/>
        </w:rPr>
        <w:t>Note: 1 unit = 1 year.</w:t>
      </w:r>
    </w:p>
    <w:p w:rsidR="002A6F67" w:rsidRDefault="002A6F67" w:rsidP="001E6A5A">
      <w:pPr>
        <w:numPr>
          <w:ilvl w:val="0"/>
          <w:numId w:val="11"/>
        </w:numPr>
        <w:rPr>
          <w:rFonts w:ascii="Helvetica" w:hAnsi="Helvetica"/>
        </w:rPr>
      </w:pPr>
      <w:r>
        <w:rPr>
          <w:rFonts w:ascii="Helvetica" w:hAnsi="Helvetica"/>
        </w:rPr>
        <w:t>Four units of English</w:t>
      </w:r>
    </w:p>
    <w:p w:rsidR="002A6F67" w:rsidRDefault="002A6F67" w:rsidP="001E6A5A">
      <w:pPr>
        <w:numPr>
          <w:ilvl w:val="0"/>
          <w:numId w:val="11"/>
        </w:numPr>
        <w:rPr>
          <w:rFonts w:ascii="Helvetica" w:hAnsi="Helvetica"/>
        </w:rPr>
      </w:pPr>
      <w:r>
        <w:rPr>
          <w:rFonts w:ascii="Helvetica" w:hAnsi="Helvetica"/>
        </w:rPr>
        <w:t>At least one unit of English must be taken each year of high school</w:t>
      </w:r>
      <w:r w:rsidR="0051174F">
        <w:rPr>
          <w:rFonts w:ascii="Helvetica" w:hAnsi="Helvetica"/>
        </w:rPr>
        <w:t>, including .5 unit in Speech</w:t>
      </w:r>
      <w:r>
        <w:rPr>
          <w:rFonts w:ascii="Helvetica" w:hAnsi="Helvetica"/>
        </w:rPr>
        <w:t>. Beyond this requirement, students are encouraged to take courses in journalism, speech, drama/theater, and forensics/debate, but these courses may not be used to fulfill the English requirements.</w:t>
      </w:r>
    </w:p>
    <w:p w:rsidR="002A6F67" w:rsidRDefault="002A6F67" w:rsidP="001E6A5A">
      <w:pPr>
        <w:numPr>
          <w:ilvl w:val="0"/>
          <w:numId w:val="11"/>
        </w:numPr>
        <w:rPr>
          <w:rFonts w:ascii="Helvetica" w:hAnsi="Helvetica"/>
        </w:rPr>
      </w:pPr>
      <w:r>
        <w:rPr>
          <w:rFonts w:ascii="Helvetica" w:hAnsi="Helvetica"/>
        </w:rPr>
        <w:t>Three units of Natural Science</w:t>
      </w:r>
    </w:p>
    <w:p w:rsidR="002A6F67" w:rsidRDefault="002A6F67" w:rsidP="002C695B">
      <w:pPr>
        <w:numPr>
          <w:ilvl w:val="1"/>
          <w:numId w:val="11"/>
        </w:numPr>
        <w:rPr>
          <w:rFonts w:ascii="Helvetica" w:hAnsi="Helvetica"/>
        </w:rPr>
      </w:pPr>
      <w:r>
        <w:rPr>
          <w:rFonts w:ascii="Helvetica" w:hAnsi="Helvetica"/>
        </w:rPr>
        <w:t>Students must take three units chosen from the following courses: Earth and Space Science, Biology</w:t>
      </w:r>
      <w:r w:rsidR="00940664">
        <w:rPr>
          <w:rFonts w:ascii="Helvetica" w:hAnsi="Helvetica"/>
        </w:rPr>
        <w:t>, Zoology</w:t>
      </w:r>
      <w:r>
        <w:rPr>
          <w:rFonts w:ascii="Helvetica" w:hAnsi="Helvetica"/>
        </w:rPr>
        <w:t>, Chemistry, and Physics</w:t>
      </w:r>
      <w:r w:rsidR="003364EE">
        <w:rPr>
          <w:rFonts w:ascii="Helvetica" w:hAnsi="Helvetica"/>
        </w:rPr>
        <w:t xml:space="preserve">. </w:t>
      </w:r>
      <w:r>
        <w:rPr>
          <w:rFonts w:ascii="Helvetica" w:hAnsi="Helvetica"/>
        </w:rPr>
        <w:t xml:space="preserve"> At least one unit must be in chemistry or physics.</w:t>
      </w:r>
    </w:p>
    <w:p w:rsidR="002A6F67" w:rsidRDefault="002A6F67" w:rsidP="001E6A5A">
      <w:pPr>
        <w:numPr>
          <w:ilvl w:val="0"/>
          <w:numId w:val="11"/>
        </w:numPr>
        <w:rPr>
          <w:rFonts w:ascii="Helvetica" w:hAnsi="Helvetica"/>
        </w:rPr>
      </w:pPr>
      <w:r>
        <w:rPr>
          <w:rFonts w:ascii="Helvetica" w:hAnsi="Helvetica"/>
        </w:rPr>
        <w:t>Three units of math (</w:t>
      </w:r>
      <w:r w:rsidR="003364EE">
        <w:rPr>
          <w:rFonts w:ascii="Helvetica" w:hAnsi="Helvetica"/>
        </w:rPr>
        <w:t xml:space="preserve">With an ACT of 22 Math </w:t>
      </w:r>
      <w:proofErr w:type="spellStart"/>
      <w:r w:rsidR="003364EE">
        <w:rPr>
          <w:rFonts w:ascii="Helvetica" w:hAnsi="Helvetica"/>
        </w:rPr>
        <w:t>Subscore</w:t>
      </w:r>
      <w:proofErr w:type="spellEnd"/>
      <w:r>
        <w:rPr>
          <w:rFonts w:ascii="Helvetica" w:hAnsi="Helvetica"/>
        </w:rPr>
        <w:t xml:space="preserve"> – 3 units of math at or above Algebra I must be taken in high school.) </w:t>
      </w:r>
    </w:p>
    <w:p w:rsidR="003364EE" w:rsidRDefault="003364EE" w:rsidP="002C695B">
      <w:pPr>
        <w:numPr>
          <w:ilvl w:val="1"/>
          <w:numId w:val="11"/>
        </w:numPr>
        <w:rPr>
          <w:rFonts w:ascii="Helvetica" w:hAnsi="Helvetica"/>
        </w:rPr>
      </w:pPr>
      <w:proofErr w:type="gramStart"/>
      <w:r>
        <w:rPr>
          <w:rFonts w:ascii="Helvetica" w:hAnsi="Helvetica"/>
        </w:rPr>
        <w:t>Or  Four</w:t>
      </w:r>
      <w:proofErr w:type="gramEnd"/>
      <w:r>
        <w:rPr>
          <w:rFonts w:ascii="Helvetica" w:hAnsi="Helvetica"/>
        </w:rPr>
        <w:t xml:space="preserve"> approved units, with one unit taken in the graduating year.  At or above Algebra 1, without an ACT of 22 Math </w:t>
      </w:r>
      <w:proofErr w:type="spellStart"/>
      <w:r>
        <w:rPr>
          <w:rFonts w:ascii="Helvetica" w:hAnsi="Helvetica"/>
        </w:rPr>
        <w:t>Subscore</w:t>
      </w:r>
      <w:proofErr w:type="spellEnd"/>
      <w:r>
        <w:rPr>
          <w:rFonts w:ascii="Helvetica" w:hAnsi="Helvetica"/>
        </w:rPr>
        <w:t>.</w:t>
      </w:r>
    </w:p>
    <w:p w:rsidR="002A6F67" w:rsidRDefault="002A6F67" w:rsidP="001E6A5A">
      <w:pPr>
        <w:numPr>
          <w:ilvl w:val="0"/>
          <w:numId w:val="11"/>
        </w:numPr>
        <w:rPr>
          <w:rFonts w:ascii="Helvetica" w:hAnsi="Helvetica"/>
        </w:rPr>
      </w:pPr>
      <w:r>
        <w:rPr>
          <w:rFonts w:ascii="Helvetica" w:hAnsi="Helvetica"/>
        </w:rPr>
        <w:t>Three units of Social Sciences</w:t>
      </w:r>
    </w:p>
    <w:p w:rsidR="003364EE" w:rsidRDefault="003364EE" w:rsidP="003364EE">
      <w:pPr>
        <w:numPr>
          <w:ilvl w:val="1"/>
          <w:numId w:val="11"/>
        </w:numPr>
        <w:rPr>
          <w:rFonts w:ascii="Helvetica" w:hAnsi="Helvetica"/>
        </w:rPr>
      </w:pPr>
      <w:r>
        <w:rPr>
          <w:rFonts w:ascii="Helvetica" w:hAnsi="Helvetica"/>
        </w:rPr>
        <w:t>Students must complete the following:</w:t>
      </w:r>
    </w:p>
    <w:p w:rsidR="003364EE" w:rsidRDefault="003364EE" w:rsidP="003364EE">
      <w:pPr>
        <w:numPr>
          <w:ilvl w:val="2"/>
          <w:numId w:val="11"/>
        </w:numPr>
        <w:rPr>
          <w:rFonts w:ascii="Helvetica" w:hAnsi="Helvetica"/>
        </w:rPr>
      </w:pPr>
      <w:r>
        <w:rPr>
          <w:rFonts w:ascii="Helvetica" w:hAnsi="Helvetica"/>
        </w:rPr>
        <w:t>One unit of US/American History</w:t>
      </w:r>
    </w:p>
    <w:p w:rsidR="003364EE" w:rsidRDefault="003364EE" w:rsidP="003364EE">
      <w:pPr>
        <w:numPr>
          <w:ilvl w:val="2"/>
          <w:numId w:val="11"/>
        </w:numPr>
        <w:rPr>
          <w:rFonts w:ascii="Helvetica" w:hAnsi="Helvetica"/>
        </w:rPr>
      </w:pPr>
      <w:r>
        <w:rPr>
          <w:rFonts w:ascii="Helvetica" w:hAnsi="Helvetica"/>
        </w:rPr>
        <w:t>One-half unit of US government/</w:t>
      </w:r>
      <w:r w:rsidR="00940664">
        <w:rPr>
          <w:rFonts w:ascii="Helvetica" w:hAnsi="Helvetica"/>
        </w:rPr>
        <w:t xml:space="preserve"> C</w:t>
      </w:r>
      <w:r>
        <w:rPr>
          <w:rFonts w:ascii="Helvetica" w:hAnsi="Helvetica"/>
        </w:rPr>
        <w:t>onstitution</w:t>
      </w:r>
    </w:p>
    <w:p w:rsidR="0051174F" w:rsidRDefault="00940664" w:rsidP="00940664">
      <w:pPr>
        <w:numPr>
          <w:ilvl w:val="2"/>
          <w:numId w:val="11"/>
        </w:numPr>
        <w:rPr>
          <w:rFonts w:ascii="Helvetica" w:hAnsi="Helvetica"/>
        </w:rPr>
      </w:pPr>
      <w:r>
        <w:rPr>
          <w:rFonts w:ascii="Helvetica" w:hAnsi="Helvetica"/>
        </w:rPr>
        <w:t xml:space="preserve">One-half unit </w:t>
      </w:r>
      <w:ins w:id="646" w:author="Shane Holtzman" w:date="2017-04-05T15:52:00Z">
        <w:r w:rsidR="00970CB3">
          <w:rPr>
            <w:rFonts w:ascii="Helvetica" w:hAnsi="Helvetica"/>
          </w:rPr>
          <w:t xml:space="preserve">of </w:t>
        </w:r>
      </w:ins>
      <w:del w:id="647" w:author="Shane Holtzman" w:date="2017-04-05T15:52:00Z">
        <w:r w:rsidDel="00970CB3">
          <w:rPr>
            <w:rFonts w:ascii="Helvetica" w:hAnsi="Helvetica"/>
          </w:rPr>
          <w:delText xml:space="preserve">selected from </w:delText>
        </w:r>
      </w:del>
      <w:r>
        <w:rPr>
          <w:rFonts w:ascii="Helvetica" w:hAnsi="Helvetica"/>
        </w:rPr>
        <w:t xml:space="preserve">World </w:t>
      </w:r>
      <w:ins w:id="648" w:author="Shane Holtzman" w:date="2017-04-05T15:52:00Z">
        <w:r w:rsidR="00970CB3">
          <w:rPr>
            <w:rFonts w:ascii="Helvetica" w:hAnsi="Helvetica"/>
          </w:rPr>
          <w:t>H</w:t>
        </w:r>
      </w:ins>
      <w:del w:id="649" w:author="Shane Holtzman" w:date="2017-04-05T15:52:00Z">
        <w:r w:rsidDel="00970CB3">
          <w:rPr>
            <w:rFonts w:ascii="Helvetica" w:hAnsi="Helvetica"/>
          </w:rPr>
          <w:delText>h</w:delText>
        </w:r>
      </w:del>
      <w:r>
        <w:rPr>
          <w:rFonts w:ascii="Helvetica" w:hAnsi="Helvetica"/>
        </w:rPr>
        <w:t>istory</w:t>
      </w:r>
      <w:ins w:id="650" w:author="Shane Holtzman" w:date="2017-04-05T15:52:00Z">
        <w:r w:rsidR="00970CB3">
          <w:rPr>
            <w:rFonts w:ascii="Helvetica" w:hAnsi="Helvetica"/>
          </w:rPr>
          <w:t xml:space="preserve"> Senior Seminar</w:t>
        </w:r>
      </w:ins>
      <w:del w:id="651" w:author="Shane Holtzman" w:date="2017-04-05T15:52:00Z">
        <w:r w:rsidDel="00970CB3">
          <w:rPr>
            <w:rFonts w:ascii="Helvetica" w:hAnsi="Helvetica"/>
          </w:rPr>
          <w:delText>, World G</w:delText>
        </w:r>
        <w:r w:rsidR="0051174F" w:rsidDel="00970CB3">
          <w:rPr>
            <w:rFonts w:ascii="Helvetica" w:hAnsi="Helvetica"/>
          </w:rPr>
          <w:delText>eography.</w:delText>
        </w:r>
      </w:del>
    </w:p>
    <w:p w:rsidR="0051174F" w:rsidRDefault="00940664" w:rsidP="003364EE">
      <w:pPr>
        <w:numPr>
          <w:ilvl w:val="2"/>
          <w:numId w:val="11"/>
        </w:numPr>
        <w:rPr>
          <w:rFonts w:ascii="Helvetica" w:hAnsi="Helvetica"/>
        </w:rPr>
      </w:pPr>
      <w:r>
        <w:rPr>
          <w:rFonts w:ascii="Helvetica" w:hAnsi="Helvetica"/>
        </w:rPr>
        <w:t xml:space="preserve">One-half unit of </w:t>
      </w:r>
      <w:ins w:id="652" w:author="Shane Holtzman" w:date="2017-04-05T15:52:00Z">
        <w:r w:rsidR="00970CB3">
          <w:rPr>
            <w:rFonts w:ascii="Helvetica" w:hAnsi="Helvetica"/>
          </w:rPr>
          <w:t>Personal Finance</w:t>
        </w:r>
      </w:ins>
      <w:del w:id="653" w:author="Shane Holtzman" w:date="2017-04-05T15:52:00Z">
        <w:r w:rsidDel="00970CB3">
          <w:rPr>
            <w:rFonts w:ascii="Helvetica" w:hAnsi="Helvetica"/>
          </w:rPr>
          <w:delText>Economics</w:delText>
        </w:r>
      </w:del>
    </w:p>
    <w:p w:rsidR="003364EE" w:rsidRPr="00940664" w:rsidRDefault="003364EE" w:rsidP="00940664">
      <w:pPr>
        <w:numPr>
          <w:ilvl w:val="2"/>
          <w:numId w:val="11"/>
        </w:numPr>
        <w:rPr>
          <w:rFonts w:ascii="Helvetica" w:hAnsi="Helvetica"/>
        </w:rPr>
      </w:pPr>
      <w:r>
        <w:rPr>
          <w:rFonts w:ascii="Helvetica" w:hAnsi="Helvetica"/>
        </w:rPr>
        <w:t>One</w:t>
      </w:r>
      <w:ins w:id="654" w:author="Shane Holtzman" w:date="2017-04-05T15:53:00Z">
        <w:r w:rsidR="00970CB3">
          <w:rPr>
            <w:rFonts w:ascii="Helvetica" w:hAnsi="Helvetica"/>
          </w:rPr>
          <w:t>-half</w:t>
        </w:r>
      </w:ins>
      <w:r>
        <w:rPr>
          <w:rFonts w:ascii="Helvetica" w:hAnsi="Helvetica"/>
        </w:rPr>
        <w:t xml:space="preserve"> unit selected from one or more courses in </w:t>
      </w:r>
      <w:ins w:id="655" w:author="Shane Holtzman" w:date="2017-04-05T15:52:00Z">
        <w:r w:rsidR="00970CB3">
          <w:rPr>
            <w:rFonts w:ascii="Helvetica" w:hAnsi="Helvetica"/>
          </w:rPr>
          <w:t xml:space="preserve">Geography, </w:t>
        </w:r>
      </w:ins>
      <w:ins w:id="656" w:author="Shane Holtzman" w:date="2017-04-05T15:53:00Z">
        <w:r w:rsidR="00970CB3">
          <w:rPr>
            <w:rFonts w:ascii="Helvetica" w:hAnsi="Helvetica"/>
          </w:rPr>
          <w:t>P</w:t>
        </w:r>
      </w:ins>
      <w:del w:id="657" w:author="Shane Holtzman" w:date="2017-04-05T15:53:00Z">
        <w:r w:rsidDel="00970CB3">
          <w:rPr>
            <w:rFonts w:ascii="Helvetica" w:hAnsi="Helvetica"/>
          </w:rPr>
          <w:delText>p</w:delText>
        </w:r>
      </w:del>
      <w:r>
        <w:rPr>
          <w:rFonts w:ascii="Helvetica" w:hAnsi="Helvetica"/>
        </w:rPr>
        <w:t xml:space="preserve">sychology, or </w:t>
      </w:r>
      <w:ins w:id="658" w:author="Shane Holtzman" w:date="2017-04-05T15:53:00Z">
        <w:r w:rsidR="00970CB3">
          <w:rPr>
            <w:rFonts w:ascii="Helvetica" w:hAnsi="Helvetica"/>
          </w:rPr>
          <w:t>S</w:t>
        </w:r>
      </w:ins>
      <w:del w:id="659" w:author="Shane Holtzman" w:date="2017-04-05T15:53:00Z">
        <w:r w:rsidDel="00970CB3">
          <w:rPr>
            <w:rFonts w:ascii="Helvetica" w:hAnsi="Helvetica"/>
          </w:rPr>
          <w:delText>s</w:delText>
        </w:r>
      </w:del>
      <w:r>
        <w:rPr>
          <w:rFonts w:ascii="Helvetica" w:hAnsi="Helvetica"/>
        </w:rPr>
        <w:t>ociology</w:t>
      </w:r>
    </w:p>
    <w:p w:rsidR="003364EE" w:rsidRPr="003364EE" w:rsidRDefault="003364EE" w:rsidP="003364EE">
      <w:pPr>
        <w:numPr>
          <w:ilvl w:val="0"/>
          <w:numId w:val="11"/>
        </w:numPr>
        <w:rPr>
          <w:rFonts w:ascii="Helvetica" w:hAnsi="Helvetica"/>
        </w:rPr>
      </w:pPr>
      <w:r>
        <w:rPr>
          <w:rFonts w:ascii="Helvetica" w:hAnsi="Helvetica"/>
        </w:rPr>
        <w:t>Electives</w:t>
      </w:r>
    </w:p>
    <w:p w:rsidR="002A6F67" w:rsidRDefault="002A6F67" w:rsidP="002C695B">
      <w:pPr>
        <w:numPr>
          <w:ilvl w:val="1"/>
          <w:numId w:val="11"/>
        </w:numPr>
        <w:rPr>
          <w:rFonts w:ascii="Helvetica" w:hAnsi="Helvetica"/>
        </w:rPr>
      </w:pPr>
      <w:r>
        <w:rPr>
          <w:rFonts w:ascii="Helvetica" w:hAnsi="Helvetica"/>
        </w:rPr>
        <w:t xml:space="preserve">Students must complete </w:t>
      </w:r>
      <w:r w:rsidR="003364EE">
        <w:rPr>
          <w:rFonts w:ascii="Helvetica" w:hAnsi="Helvetica"/>
        </w:rPr>
        <w:t xml:space="preserve">3 units from </w:t>
      </w:r>
      <w:r>
        <w:rPr>
          <w:rFonts w:ascii="Helvetica" w:hAnsi="Helvetica"/>
        </w:rPr>
        <w:t>the following:</w:t>
      </w:r>
    </w:p>
    <w:p w:rsidR="002A6F67" w:rsidRDefault="003364EE" w:rsidP="001E6A5A">
      <w:pPr>
        <w:numPr>
          <w:ilvl w:val="1"/>
          <w:numId w:val="11"/>
        </w:numPr>
        <w:rPr>
          <w:rFonts w:ascii="Helvetica" w:hAnsi="Helvetica"/>
        </w:rPr>
      </w:pPr>
      <w:r>
        <w:rPr>
          <w:rFonts w:ascii="Helvetica" w:hAnsi="Helvetica"/>
        </w:rPr>
        <w:t>English, Math, Natural Science, Social Science, Fine Arts, Career and Technical Education, Foreign Languages, Speech.</w:t>
      </w:r>
    </w:p>
    <w:p w:rsidR="002A6F67" w:rsidRDefault="002A6F67">
      <w:pPr>
        <w:rPr>
          <w:rFonts w:ascii="Helvetica" w:hAnsi="Helvetica"/>
        </w:rPr>
      </w:pPr>
      <w:r>
        <w:rPr>
          <w:rFonts w:ascii="Helvetica" w:hAnsi="Helvetica"/>
        </w:rPr>
        <w:br w:type="page"/>
      </w:r>
    </w:p>
    <w:p w:rsidR="002A6F67" w:rsidRDefault="002A6F67">
      <w:pPr>
        <w:pStyle w:val="Heading7"/>
      </w:pPr>
      <w:bookmarkStart w:id="660" w:name="aa5"/>
      <w:bookmarkStart w:id="661" w:name="aa6"/>
      <w:r>
        <w:lastRenderedPageBreak/>
        <w:t>Kansas Scholars Curriculum</w:t>
      </w:r>
      <w:bookmarkEnd w:id="660"/>
      <w:bookmarkEnd w:id="661"/>
      <w:r>
        <w:tab/>
      </w:r>
      <w:r>
        <w:tab/>
      </w:r>
      <w:r>
        <w:tab/>
      </w:r>
      <w:r>
        <w:tab/>
      </w:r>
      <w:r>
        <w:tab/>
      </w:r>
      <w:hyperlink w:anchor="z1" w:history="1"/>
    </w:p>
    <w:p w:rsidR="002A6F67" w:rsidRDefault="002A6F67">
      <w:pPr>
        <w:ind w:left="720"/>
        <w:rPr>
          <w:rFonts w:ascii="Helvetica" w:hAnsi="Helvetica"/>
        </w:rPr>
        <w:pPrChange w:id="662" w:author="Shane Holtzman" w:date="2016-04-29T13:15:00Z">
          <w:pPr>
            <w:numPr>
              <w:numId w:val="12"/>
            </w:numPr>
            <w:tabs>
              <w:tab w:val="num" w:pos="720"/>
            </w:tabs>
            <w:ind w:left="720" w:hanging="360"/>
          </w:pPr>
        </w:pPrChange>
      </w:pPr>
      <w:r>
        <w:rPr>
          <w:rFonts w:ascii="Helvetica" w:hAnsi="Helvetica"/>
        </w:rPr>
        <w:t>The requirements for the Kansas Scholars Curriculum are as follows:</w:t>
      </w:r>
    </w:p>
    <w:p w:rsidR="00F74AD9" w:rsidRDefault="002A6F67" w:rsidP="001E6A5A">
      <w:pPr>
        <w:numPr>
          <w:ilvl w:val="0"/>
          <w:numId w:val="12"/>
        </w:numPr>
        <w:rPr>
          <w:ins w:id="663" w:author="Shane Holtzman" w:date="2016-04-29T13:14:00Z"/>
          <w:rFonts w:ascii="Helvetica" w:hAnsi="Helvetica"/>
        </w:rPr>
      </w:pPr>
      <w:r w:rsidRPr="00C60645">
        <w:rPr>
          <w:rFonts w:ascii="Helvetica" w:hAnsi="Helvetica"/>
        </w:rPr>
        <w:t xml:space="preserve">English, 4 years – one unit to be taken each year </w:t>
      </w:r>
      <w:ins w:id="664" w:author="Shane Holtzman" w:date="2016-04-29T13:15:00Z">
        <w:r w:rsidR="00F74AD9">
          <w:rPr>
            <w:rFonts w:ascii="Helvetica" w:hAnsi="Helvetica"/>
          </w:rPr>
          <w:t>of</w:t>
        </w:r>
      </w:ins>
      <w:del w:id="665" w:author="Shane Holtzman" w:date="2016-04-29T13:15:00Z">
        <w:r w:rsidRPr="00C60645" w:rsidDel="00F74AD9">
          <w:rPr>
            <w:rFonts w:ascii="Helvetica" w:hAnsi="Helvetica"/>
          </w:rPr>
          <w:delText>at the</w:delText>
        </w:r>
      </w:del>
      <w:r w:rsidRPr="00C60645">
        <w:rPr>
          <w:rFonts w:ascii="Helvetica" w:hAnsi="Helvetica"/>
        </w:rPr>
        <w:t xml:space="preserve"> high school</w:t>
      </w:r>
      <w:ins w:id="666" w:author="Shane Holtzman" w:date="2016-04-29T13:14:00Z">
        <w:r w:rsidR="00F74AD9">
          <w:rPr>
            <w:rFonts w:ascii="Helvetica" w:hAnsi="Helvetica"/>
          </w:rPr>
          <w:t>.</w:t>
        </w:r>
      </w:ins>
    </w:p>
    <w:p w:rsidR="002A6F67" w:rsidRPr="00C60645" w:rsidRDefault="002A6F67" w:rsidP="001E6A5A">
      <w:pPr>
        <w:numPr>
          <w:ilvl w:val="0"/>
          <w:numId w:val="12"/>
        </w:numPr>
        <w:rPr>
          <w:rFonts w:ascii="Helvetica" w:hAnsi="Helvetica"/>
        </w:rPr>
      </w:pPr>
      <w:del w:id="667" w:author="Shane Holtzman" w:date="2016-04-29T13:14:00Z">
        <w:r w:rsidRPr="00C60645" w:rsidDel="00F74AD9">
          <w:rPr>
            <w:rFonts w:ascii="Helvetica" w:hAnsi="Helvetica"/>
          </w:rPr>
          <w:delText xml:space="preserve"> </w:delText>
        </w:r>
      </w:del>
      <w:r w:rsidRPr="00C60645">
        <w:rPr>
          <w:rFonts w:ascii="Helvetica" w:hAnsi="Helvetica"/>
        </w:rPr>
        <w:t>Mathematics, 4 years – Algebra I, Algebra II, and Geometry plus one year of higher-level mathematics such as trigonometry and pre-calculus</w:t>
      </w:r>
    </w:p>
    <w:p w:rsidR="002A6F67" w:rsidRDefault="002A6F67" w:rsidP="001E6A5A">
      <w:pPr>
        <w:numPr>
          <w:ilvl w:val="0"/>
          <w:numId w:val="12"/>
        </w:numPr>
        <w:rPr>
          <w:rFonts w:ascii="Helvetica" w:hAnsi="Helvetica"/>
        </w:rPr>
      </w:pPr>
      <w:r>
        <w:rPr>
          <w:rFonts w:ascii="Helvetica" w:hAnsi="Helvetica"/>
        </w:rPr>
        <w:t>Science, 3 years – one year each in Biology, Chemistry, and Physics. Two years of one of the above courses may not be substitute for a third course.</w:t>
      </w:r>
    </w:p>
    <w:p w:rsidR="002A6F67" w:rsidRDefault="002A6F67" w:rsidP="001E6A5A">
      <w:pPr>
        <w:numPr>
          <w:ilvl w:val="0"/>
          <w:numId w:val="12"/>
        </w:numPr>
        <w:rPr>
          <w:rFonts w:ascii="Helvetica" w:hAnsi="Helvetica"/>
        </w:rPr>
      </w:pPr>
      <w:r>
        <w:rPr>
          <w:rFonts w:ascii="Helvetica" w:hAnsi="Helvetica"/>
        </w:rPr>
        <w:t>Social Science, 3 years</w:t>
      </w:r>
    </w:p>
    <w:p w:rsidR="002A6F67" w:rsidRDefault="002A6F67" w:rsidP="001E6A5A">
      <w:pPr>
        <w:numPr>
          <w:ilvl w:val="0"/>
          <w:numId w:val="12"/>
        </w:numPr>
        <w:rPr>
          <w:rFonts w:ascii="Helvetica" w:hAnsi="Helvetica"/>
        </w:rPr>
      </w:pPr>
      <w:r>
        <w:rPr>
          <w:rFonts w:ascii="Helvetica" w:hAnsi="Helvetica"/>
        </w:rPr>
        <w:t>Foreign Language, 2 years</w:t>
      </w:r>
    </w:p>
    <w:p w:rsidR="00565E02" w:rsidRDefault="00565E02" w:rsidP="00565E02">
      <w:pPr>
        <w:rPr>
          <w:rFonts w:ascii="Helvetica" w:hAnsi="Helvetica"/>
        </w:rPr>
      </w:pPr>
    </w:p>
    <w:p w:rsidR="002A6F67" w:rsidRPr="002070DB" w:rsidRDefault="001E6A5A">
      <w:pPr>
        <w:rPr>
          <w:rFonts w:ascii="Helvetica" w:hAnsi="Helvetica"/>
          <w:b/>
        </w:rPr>
      </w:pPr>
      <w:r w:rsidRPr="002070DB">
        <w:rPr>
          <w:rFonts w:ascii="Helvetica" w:hAnsi="Helvetica"/>
          <w:b/>
        </w:rPr>
        <w:t xml:space="preserve">Career and </w:t>
      </w:r>
      <w:r w:rsidR="00DB2C73" w:rsidRPr="002070DB">
        <w:rPr>
          <w:rFonts w:ascii="Helvetica" w:hAnsi="Helvetica"/>
          <w:b/>
        </w:rPr>
        <w:t>Technical Education Certification</w:t>
      </w:r>
      <w:del w:id="668" w:author="Shane Holtzman" w:date="2017-04-06T12:54:00Z">
        <w:r w:rsidR="00F553D3" w:rsidRPr="002070DB" w:rsidDel="007A034B">
          <w:rPr>
            <w:rFonts w:ascii="Helvetica" w:hAnsi="Helvetica"/>
            <w:b/>
          </w:rPr>
          <w:delText>:</w:delText>
        </w:r>
        <w:r w:rsidR="006C3DE4" w:rsidRPr="002070DB" w:rsidDel="007A034B">
          <w:rPr>
            <w:rFonts w:ascii="Helvetica" w:hAnsi="Helvetica"/>
            <w:b/>
          </w:rPr>
          <w:delText xml:space="preserve">  (Starting with the class of 2016)</w:delText>
        </w:r>
      </w:del>
    </w:p>
    <w:p w:rsidR="00F553D3" w:rsidRDefault="00F553D3" w:rsidP="00F553D3">
      <w:pPr>
        <w:rPr>
          <w:rFonts w:ascii="Helvetica" w:hAnsi="Helvetica"/>
        </w:rPr>
      </w:pPr>
      <w:r>
        <w:rPr>
          <w:rFonts w:ascii="Helvetica" w:hAnsi="Helvetica"/>
        </w:rPr>
        <w:t xml:space="preserve">Students wanting to receive this </w:t>
      </w:r>
      <w:r w:rsidR="006C3DE4">
        <w:rPr>
          <w:rFonts w:ascii="Helvetica" w:hAnsi="Helvetica"/>
        </w:rPr>
        <w:t>certification</w:t>
      </w:r>
      <w:r>
        <w:rPr>
          <w:rFonts w:ascii="Helvetica" w:hAnsi="Helvetica"/>
        </w:rPr>
        <w:t xml:space="preserve"> will complete the following criteria:</w:t>
      </w:r>
    </w:p>
    <w:p w:rsidR="00F553D3" w:rsidRPr="001E6A5A" w:rsidRDefault="00F553D3" w:rsidP="001E6A5A">
      <w:pPr>
        <w:pStyle w:val="Heading7"/>
        <w:numPr>
          <w:ilvl w:val="0"/>
          <w:numId w:val="33"/>
        </w:numPr>
        <w:rPr>
          <w:b w:val="0"/>
        </w:rPr>
      </w:pPr>
      <w:r w:rsidRPr="001E6A5A">
        <w:rPr>
          <w:b w:val="0"/>
        </w:rPr>
        <w:t>Complete all academic requirements needed for Kansas Board of Regents Qualified Admissions</w:t>
      </w:r>
      <w:r w:rsidR="000113BC">
        <w:rPr>
          <w:b w:val="0"/>
        </w:rPr>
        <w:t>, and:</w:t>
      </w:r>
    </w:p>
    <w:p w:rsidR="000113BC" w:rsidRDefault="00266496" w:rsidP="001E6A5A">
      <w:pPr>
        <w:numPr>
          <w:ilvl w:val="0"/>
          <w:numId w:val="30"/>
        </w:numPr>
        <w:rPr>
          <w:rFonts w:ascii="Helvetica" w:hAnsi="Helvetica"/>
        </w:rPr>
      </w:pPr>
      <w:r>
        <w:rPr>
          <w:rFonts w:ascii="Helvetica" w:hAnsi="Helvetica"/>
        </w:rPr>
        <w:t>Receive</w:t>
      </w:r>
      <w:r w:rsidR="00F553D3">
        <w:rPr>
          <w:rFonts w:ascii="Helvetica" w:hAnsi="Helvetica"/>
        </w:rPr>
        <w:t xml:space="preserve"> a Silver, Gold or Plat</w:t>
      </w:r>
      <w:r w:rsidR="00C14D19">
        <w:rPr>
          <w:rFonts w:ascii="Helvetica" w:hAnsi="Helvetica"/>
        </w:rPr>
        <w:t xml:space="preserve">inum ACT </w:t>
      </w:r>
      <w:proofErr w:type="spellStart"/>
      <w:r w:rsidR="00C14D19">
        <w:rPr>
          <w:rFonts w:ascii="Helvetica" w:hAnsi="Helvetica"/>
        </w:rPr>
        <w:t>WorkK</w:t>
      </w:r>
      <w:r w:rsidR="00F553D3">
        <w:rPr>
          <w:rFonts w:ascii="Helvetica" w:hAnsi="Helvetica"/>
        </w:rPr>
        <w:t>eys</w:t>
      </w:r>
      <w:proofErr w:type="spellEnd"/>
      <w:r w:rsidR="00F553D3">
        <w:rPr>
          <w:rFonts w:ascii="Helvetica" w:hAnsi="Helvetica"/>
        </w:rPr>
        <w:t xml:space="preserve"> Certificate.</w:t>
      </w:r>
    </w:p>
    <w:p w:rsidR="000113BC" w:rsidRPr="000113BC" w:rsidRDefault="00C14D19" w:rsidP="001E6A5A">
      <w:pPr>
        <w:numPr>
          <w:ilvl w:val="0"/>
          <w:numId w:val="30"/>
        </w:numPr>
        <w:rPr>
          <w:rFonts w:ascii="Helvetica" w:hAnsi="Helvetica"/>
        </w:rPr>
      </w:pPr>
      <w:r>
        <w:rPr>
          <w:rFonts w:ascii="Helvetica" w:hAnsi="Helvetica"/>
        </w:rPr>
        <w:t>Receive</w:t>
      </w:r>
      <w:r w:rsidR="000113BC" w:rsidRPr="000113BC">
        <w:rPr>
          <w:rFonts w:ascii="Helvetica" w:hAnsi="Helvetica"/>
        </w:rPr>
        <w:t xml:space="preserve"> an OSHA 10 Certificate (Construction or General)</w:t>
      </w:r>
    </w:p>
    <w:p w:rsidR="00F553D3" w:rsidRDefault="00F553D3" w:rsidP="001E6A5A">
      <w:pPr>
        <w:numPr>
          <w:ilvl w:val="0"/>
          <w:numId w:val="30"/>
        </w:numPr>
        <w:rPr>
          <w:rFonts w:ascii="Helvetica" w:hAnsi="Helvetica"/>
        </w:rPr>
      </w:pPr>
      <w:r>
        <w:rPr>
          <w:rFonts w:ascii="Helvetica" w:hAnsi="Helvetica"/>
        </w:rPr>
        <w:t>Complete all CTE Coursework with no less that a 3.0 GPA.</w:t>
      </w:r>
    </w:p>
    <w:p w:rsidR="00F553D3" w:rsidRDefault="001C2D0F" w:rsidP="001E6A5A">
      <w:pPr>
        <w:numPr>
          <w:ilvl w:val="0"/>
          <w:numId w:val="30"/>
        </w:numPr>
        <w:rPr>
          <w:rFonts w:ascii="Helvetica" w:hAnsi="Helvetica"/>
        </w:rPr>
      </w:pPr>
      <w:r>
        <w:rPr>
          <w:rFonts w:ascii="Helvetica" w:hAnsi="Helvetica"/>
        </w:rPr>
        <w:t>Complete 5 units</w:t>
      </w:r>
      <w:r w:rsidR="000113BC">
        <w:rPr>
          <w:rFonts w:ascii="Helvetica" w:hAnsi="Helvetica"/>
        </w:rPr>
        <w:t xml:space="preserve"> of CTE Coursework, 3 hours in a single pathway.</w:t>
      </w:r>
    </w:p>
    <w:p w:rsidR="000113BC" w:rsidRDefault="000113BC" w:rsidP="001E6A5A">
      <w:pPr>
        <w:numPr>
          <w:ilvl w:val="0"/>
          <w:numId w:val="30"/>
        </w:numPr>
        <w:rPr>
          <w:rFonts w:ascii="Helvetica" w:hAnsi="Helvetica"/>
        </w:rPr>
      </w:pPr>
      <w:r>
        <w:rPr>
          <w:rFonts w:ascii="Helvetica" w:hAnsi="Helvetica"/>
        </w:rPr>
        <w:t>Complete 40 hours of an approved Internship</w:t>
      </w:r>
      <w:ins w:id="669" w:author="Microsoft Office User" w:date="2018-05-07T11:12:00Z">
        <w:r w:rsidR="00555B7E">
          <w:rPr>
            <w:rFonts w:ascii="Helvetica" w:hAnsi="Helvetica"/>
          </w:rPr>
          <w:t xml:space="preserve"> (Teacher/Admin.)</w:t>
        </w:r>
      </w:ins>
    </w:p>
    <w:p w:rsidR="000113BC" w:rsidDel="00555B7E" w:rsidRDefault="000113BC" w:rsidP="001E6A5A">
      <w:pPr>
        <w:numPr>
          <w:ilvl w:val="1"/>
          <w:numId w:val="30"/>
        </w:numPr>
        <w:rPr>
          <w:del w:id="670" w:author="Microsoft Office User" w:date="2018-05-07T11:12:00Z"/>
          <w:rFonts w:ascii="Helvetica" w:hAnsi="Helvetica"/>
        </w:rPr>
      </w:pPr>
      <w:del w:id="671" w:author="Microsoft Office User" w:date="2018-05-07T11:12:00Z">
        <w:r w:rsidDel="00555B7E">
          <w:rPr>
            <w:rFonts w:ascii="Helvetica" w:hAnsi="Helvetica"/>
          </w:rPr>
          <w:delText>Approved by administration and CTE Instructor</w:delText>
        </w:r>
      </w:del>
    </w:p>
    <w:p w:rsidR="00555B7E" w:rsidRDefault="00555B7E" w:rsidP="00F553D3">
      <w:pPr>
        <w:rPr>
          <w:ins w:id="672" w:author="Microsoft Office User" w:date="2018-05-07T11:10:00Z"/>
          <w:rFonts w:ascii="Helvetica" w:hAnsi="Helvetica"/>
        </w:rPr>
      </w:pPr>
    </w:p>
    <w:p w:rsidR="00F553D3" w:rsidRDefault="00555B7E" w:rsidP="00F553D3">
      <w:pPr>
        <w:rPr>
          <w:ins w:id="673" w:author="Microsoft Office User" w:date="2018-05-07T11:04:00Z"/>
          <w:rFonts w:ascii="Helvetica" w:hAnsi="Helvetica"/>
        </w:rPr>
      </w:pPr>
      <w:ins w:id="674" w:author="Microsoft Office User" w:date="2018-05-07T11:04:00Z">
        <w:r>
          <w:rPr>
            <w:rFonts w:ascii="Helvetica" w:hAnsi="Helvetica"/>
          </w:rPr>
          <w:t>NCAA Division I Initial-Eligibility Requirements</w:t>
        </w:r>
      </w:ins>
    </w:p>
    <w:p w:rsidR="00555B7E" w:rsidRDefault="00555B7E" w:rsidP="00555B7E">
      <w:pPr>
        <w:rPr>
          <w:ins w:id="675" w:author="Microsoft Office User" w:date="2018-05-07T11:08:00Z"/>
          <w:rFonts w:ascii="Helvetica" w:hAnsi="Helvetica"/>
        </w:rPr>
      </w:pPr>
      <w:ins w:id="676" w:author="Microsoft Office User" w:date="2018-05-07T11:09:00Z">
        <w:r>
          <w:rPr>
            <w:rFonts w:ascii="Helvetica" w:hAnsi="Helvetica"/>
          </w:rPr>
          <w:t>16 CORE CLASSES:</w:t>
        </w:r>
      </w:ins>
    </w:p>
    <w:p w:rsidR="00555B7E" w:rsidRPr="00555B7E" w:rsidRDefault="00555B7E" w:rsidP="00555B7E">
      <w:pPr>
        <w:rPr>
          <w:ins w:id="677" w:author="Microsoft Office User" w:date="2018-05-07T11:05:00Z"/>
          <w:rFonts w:ascii="Helvetica" w:hAnsi="Helvetica"/>
        </w:rPr>
      </w:pPr>
      <w:ins w:id="678" w:author="Microsoft Office User" w:date="2018-05-07T11:05:00Z">
        <w:r w:rsidRPr="00555B7E">
          <w:rPr>
            <w:rFonts w:ascii="Helvetica" w:hAnsi="Helvetica"/>
          </w:rPr>
          <w:t xml:space="preserve">ENGLISH </w:t>
        </w:r>
      </w:ins>
      <w:ins w:id="679" w:author="Microsoft Office User" w:date="2018-05-07T11:09:00Z">
        <w:r>
          <w:rPr>
            <w:rFonts w:ascii="Helvetica" w:hAnsi="Helvetica"/>
          </w:rPr>
          <w:tab/>
        </w:r>
        <w:r>
          <w:rPr>
            <w:rFonts w:ascii="Helvetica" w:hAnsi="Helvetica"/>
          </w:rPr>
          <w:tab/>
        </w:r>
        <w:r>
          <w:rPr>
            <w:rFonts w:ascii="Helvetica" w:hAnsi="Helvetica"/>
          </w:rPr>
          <w:tab/>
          <w:t>4 credits</w:t>
        </w:r>
      </w:ins>
    </w:p>
    <w:p w:rsidR="00555B7E" w:rsidRPr="00555B7E" w:rsidRDefault="00555B7E" w:rsidP="00555B7E">
      <w:pPr>
        <w:rPr>
          <w:ins w:id="680" w:author="Microsoft Office User" w:date="2018-05-07T11:05:00Z"/>
          <w:rFonts w:ascii="Helvetica" w:hAnsi="Helvetica"/>
        </w:rPr>
      </w:pPr>
      <w:ins w:id="681" w:author="Microsoft Office User" w:date="2018-05-07T11:05:00Z">
        <w:r w:rsidRPr="00555B7E">
          <w:rPr>
            <w:rFonts w:ascii="Helvetica" w:hAnsi="Helvetica"/>
          </w:rPr>
          <w:t xml:space="preserve">MATH </w:t>
        </w:r>
      </w:ins>
      <w:ins w:id="682" w:author="Microsoft Office User" w:date="2018-05-07T11:09:00Z">
        <w:r>
          <w:rPr>
            <w:rFonts w:ascii="Helvetica" w:hAnsi="Helvetica"/>
          </w:rPr>
          <w:tab/>
        </w:r>
        <w:r>
          <w:rPr>
            <w:rFonts w:ascii="Helvetica" w:hAnsi="Helvetica"/>
          </w:rPr>
          <w:tab/>
        </w:r>
        <w:r>
          <w:rPr>
            <w:rFonts w:ascii="Helvetica" w:hAnsi="Helvetica"/>
          </w:rPr>
          <w:tab/>
          <w:t>3 credits</w:t>
        </w:r>
      </w:ins>
    </w:p>
    <w:p w:rsidR="00555B7E" w:rsidRPr="00555B7E" w:rsidRDefault="00555B7E" w:rsidP="00555B7E">
      <w:pPr>
        <w:rPr>
          <w:ins w:id="683" w:author="Microsoft Office User" w:date="2018-05-07T11:05:00Z"/>
          <w:rFonts w:ascii="Helvetica" w:hAnsi="Helvetica"/>
        </w:rPr>
      </w:pPr>
      <w:ins w:id="684" w:author="Microsoft Office User" w:date="2018-05-07T11:05:00Z">
        <w:r w:rsidRPr="00555B7E">
          <w:rPr>
            <w:rFonts w:ascii="Helvetica" w:hAnsi="Helvetica"/>
          </w:rPr>
          <w:t xml:space="preserve">SCIENCE </w:t>
        </w:r>
      </w:ins>
      <w:ins w:id="685" w:author="Microsoft Office User" w:date="2018-05-07T11:09:00Z">
        <w:r>
          <w:rPr>
            <w:rFonts w:ascii="Helvetica" w:hAnsi="Helvetica"/>
          </w:rPr>
          <w:tab/>
        </w:r>
        <w:r>
          <w:rPr>
            <w:rFonts w:ascii="Helvetica" w:hAnsi="Helvetica"/>
          </w:rPr>
          <w:tab/>
        </w:r>
        <w:r>
          <w:rPr>
            <w:rFonts w:ascii="Helvetica" w:hAnsi="Helvetica"/>
          </w:rPr>
          <w:tab/>
          <w:t>2 credits</w:t>
        </w:r>
      </w:ins>
    </w:p>
    <w:p w:rsidR="00555B7E" w:rsidRPr="00555B7E" w:rsidRDefault="00555B7E" w:rsidP="00555B7E">
      <w:pPr>
        <w:rPr>
          <w:ins w:id="686" w:author="Microsoft Office User" w:date="2018-05-07T11:05:00Z"/>
          <w:rFonts w:ascii="Helvetica" w:hAnsi="Helvetica"/>
        </w:rPr>
      </w:pPr>
      <w:ins w:id="687" w:author="Microsoft Office User" w:date="2018-05-07T11:05:00Z">
        <w:r w:rsidRPr="00555B7E">
          <w:rPr>
            <w:rFonts w:ascii="Helvetica" w:hAnsi="Helvetica"/>
          </w:rPr>
          <w:t>ADDITIONAL</w:t>
        </w:r>
      </w:ins>
      <w:ins w:id="688" w:author="Microsoft Office User" w:date="2018-05-07T11:09:00Z">
        <w:r>
          <w:rPr>
            <w:rFonts w:ascii="Helvetica" w:hAnsi="Helvetica"/>
          </w:rPr>
          <w:t xml:space="preserve"> 1 credit of an ENGLISH, MATH or SCIENCE</w:t>
        </w:r>
      </w:ins>
    </w:p>
    <w:p w:rsidR="00555B7E" w:rsidRPr="00555B7E" w:rsidRDefault="00555B7E" w:rsidP="00555B7E">
      <w:pPr>
        <w:rPr>
          <w:ins w:id="689" w:author="Microsoft Office User" w:date="2018-05-07T11:05:00Z"/>
          <w:rFonts w:ascii="Helvetica" w:hAnsi="Helvetica"/>
        </w:rPr>
      </w:pPr>
      <w:ins w:id="690" w:author="Microsoft Office User" w:date="2018-05-07T11:05:00Z">
        <w:r w:rsidRPr="00555B7E">
          <w:rPr>
            <w:rFonts w:ascii="Helvetica" w:hAnsi="Helvetica"/>
          </w:rPr>
          <w:t xml:space="preserve">SOCAL SCIENCE </w:t>
        </w:r>
      </w:ins>
      <w:ins w:id="691" w:author="Microsoft Office User" w:date="2018-05-07T11:10:00Z">
        <w:r>
          <w:rPr>
            <w:rFonts w:ascii="Helvetica" w:hAnsi="Helvetica"/>
          </w:rPr>
          <w:tab/>
        </w:r>
        <w:r>
          <w:rPr>
            <w:rFonts w:ascii="Helvetica" w:hAnsi="Helvetica"/>
          </w:rPr>
          <w:tab/>
          <w:t>2 credits</w:t>
        </w:r>
      </w:ins>
    </w:p>
    <w:p w:rsidR="00555B7E" w:rsidRPr="00555B7E" w:rsidRDefault="00555B7E" w:rsidP="00555B7E">
      <w:pPr>
        <w:rPr>
          <w:ins w:id="692" w:author="Microsoft Office User" w:date="2018-05-07T11:05:00Z"/>
          <w:rFonts w:ascii="Helvetica" w:hAnsi="Helvetica"/>
        </w:rPr>
      </w:pPr>
      <w:ins w:id="693" w:author="Microsoft Office User" w:date="2018-05-07T11:05:00Z">
        <w:r w:rsidRPr="00555B7E">
          <w:rPr>
            <w:rFonts w:ascii="Helvetica" w:hAnsi="Helvetica"/>
          </w:rPr>
          <w:t xml:space="preserve">ADDITIONAL </w:t>
        </w:r>
      </w:ins>
      <w:ins w:id="694" w:author="Microsoft Office User" w:date="2018-05-07T11:10:00Z">
        <w:r>
          <w:rPr>
            <w:rFonts w:ascii="Helvetica" w:hAnsi="Helvetica"/>
          </w:rPr>
          <w:t xml:space="preserve">4 credits in </w:t>
        </w:r>
      </w:ins>
      <w:ins w:id="695" w:author="Microsoft Office User" w:date="2018-05-07T11:05:00Z">
        <w:r w:rsidRPr="00555B7E">
          <w:rPr>
            <w:rFonts w:ascii="Helvetica" w:hAnsi="Helvetica"/>
          </w:rPr>
          <w:t>any of above</w:t>
        </w:r>
      </w:ins>
      <w:ins w:id="696" w:author="Microsoft Office User" w:date="2018-05-07T11:10:00Z">
        <w:r>
          <w:rPr>
            <w:rFonts w:ascii="Helvetica" w:hAnsi="Helvetica"/>
          </w:rPr>
          <w:t xml:space="preserve"> areas</w:t>
        </w:r>
      </w:ins>
      <w:ins w:id="697" w:author="Microsoft Office User" w:date="2018-05-07T11:05:00Z">
        <w:r w:rsidRPr="00555B7E">
          <w:rPr>
            <w:rFonts w:ascii="Helvetica" w:hAnsi="Helvetica"/>
          </w:rPr>
          <w:t xml:space="preserve">, or </w:t>
        </w:r>
      </w:ins>
      <w:ins w:id="698" w:author="Microsoft Office User" w:date="2018-05-07T11:10:00Z">
        <w:r>
          <w:rPr>
            <w:rFonts w:ascii="Helvetica" w:hAnsi="Helvetica"/>
          </w:rPr>
          <w:t xml:space="preserve">a </w:t>
        </w:r>
      </w:ins>
      <w:ins w:id="699" w:author="Microsoft Office User" w:date="2018-05-07T11:05:00Z">
        <w:r>
          <w:rPr>
            <w:rFonts w:ascii="Helvetica" w:hAnsi="Helvetica"/>
          </w:rPr>
          <w:t>foreign language</w:t>
        </w:r>
      </w:ins>
    </w:p>
    <w:p w:rsidR="00555B7E" w:rsidRPr="00F553D3" w:rsidRDefault="00555B7E" w:rsidP="00F553D3">
      <w:pPr>
        <w:rPr>
          <w:rFonts w:ascii="Helvetica" w:hAnsi="Helvetica"/>
        </w:rPr>
      </w:pPr>
    </w:p>
    <w:p w:rsidR="002A6F67" w:rsidRDefault="002A6F67">
      <w:pPr>
        <w:rPr>
          <w:rFonts w:ascii="Helvetica" w:hAnsi="Helvetica"/>
          <w:b/>
        </w:rPr>
      </w:pPr>
      <w:bookmarkStart w:id="700" w:name="a21"/>
      <w:r>
        <w:rPr>
          <w:rFonts w:ascii="Helvetica" w:hAnsi="Helvetica"/>
          <w:b/>
        </w:rPr>
        <w:t>Library</w:t>
      </w:r>
      <w:bookmarkEnd w:id="700"/>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eastAsia="Times New Roman" w:hAnsi="Helvetica"/>
          <w:color w:val="000000"/>
        </w:rPr>
      </w:pPr>
      <w:r>
        <w:rPr>
          <w:rFonts w:ascii="Helvetica" w:eastAsia="Times New Roman" w:hAnsi="Helvetica"/>
          <w:color w:val="000000"/>
        </w:rPr>
        <w:t xml:space="preserve">The Library’s purpose is to serve as the hub of learning and research for the students and staff of Labette County High School. In today’s information age, the Library’s physical holdings are supplemented with online databases, periodicals, and an interlibrary loan service. The library also houses a media room that contains supplies for both students and staff to use. Students </w:t>
      </w:r>
      <w:proofErr w:type="gramStart"/>
      <w:r>
        <w:rPr>
          <w:rFonts w:ascii="Helvetica" w:eastAsia="Times New Roman" w:hAnsi="Helvetica"/>
          <w:color w:val="000000"/>
        </w:rPr>
        <w:t>are allowed to</w:t>
      </w:r>
      <w:proofErr w:type="gramEnd"/>
      <w:r>
        <w:rPr>
          <w:rFonts w:ascii="Helvetica" w:eastAsia="Times New Roman" w:hAnsi="Helvetica"/>
          <w:color w:val="000000"/>
        </w:rPr>
        <w:t xml:space="preserve"> check out books for a period of two weeks. It is their responsibility to return the book within that time frame. If they fail to do so a fine of .05 per day will be assessed. Failure to return books and pay fines by specified dates may result in disciplinary action and having library privileges suspended for </w:t>
      </w:r>
      <w:proofErr w:type="gramStart"/>
      <w:r>
        <w:rPr>
          <w:rFonts w:ascii="Helvetica" w:eastAsia="Times New Roman" w:hAnsi="Helvetica"/>
          <w:color w:val="000000"/>
        </w:rPr>
        <w:t>a period of time</w:t>
      </w:r>
      <w:proofErr w:type="gramEnd"/>
      <w:r>
        <w:rPr>
          <w:rFonts w:ascii="Helvetica" w:eastAsia="Times New Roman" w:hAnsi="Helvetica"/>
          <w:color w:val="000000"/>
        </w:rPr>
        <w:t>. This will be determined by the administration.</w:t>
      </w:r>
    </w:p>
    <w:p w:rsidR="002A6F67" w:rsidRDefault="002A6F67">
      <w:pPr>
        <w:rPr>
          <w:rFonts w:ascii="Helvetica" w:hAnsi="Helvetica"/>
        </w:rPr>
      </w:pPr>
    </w:p>
    <w:p w:rsidR="002A6F67" w:rsidRDefault="002A6F67">
      <w:pPr>
        <w:rPr>
          <w:rFonts w:ascii="Helvetica" w:hAnsi="Helvetica"/>
        </w:rPr>
      </w:pPr>
      <w:bookmarkStart w:id="701" w:name="a19"/>
      <w:r>
        <w:rPr>
          <w:rFonts w:ascii="Helvetica" w:hAnsi="Helvetica"/>
          <w:b/>
        </w:rPr>
        <w:t>Lunch prices</w:t>
      </w:r>
      <w:r>
        <w:rPr>
          <w:rFonts w:ascii="Helvetica" w:hAnsi="Helvetica"/>
          <w:b/>
        </w:rPr>
        <w:tab/>
      </w:r>
      <w:bookmarkEnd w:id="701"/>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Pr="00A96613" w:rsidRDefault="002A6F67">
      <w:pPr>
        <w:rPr>
          <w:ins w:id="702" w:author="Wanda McGuire" w:date="2015-06-05T08:56:00Z"/>
          <w:rFonts w:ascii="Helvetica" w:hAnsi="Helvetica"/>
          <w:rPrChange w:id="703" w:author="Wanda McGuire" w:date="2015-06-09T08:21:00Z">
            <w:rPr>
              <w:ins w:id="704" w:author="Wanda McGuire" w:date="2015-06-05T08:56:00Z"/>
              <w:rFonts w:ascii="Helvetica" w:hAnsi="Helvetica"/>
              <w:highlight w:val="green"/>
            </w:rPr>
          </w:rPrChange>
        </w:rPr>
      </w:pPr>
      <w:r w:rsidRPr="00A96613">
        <w:rPr>
          <w:rFonts w:ascii="Helvetica" w:hAnsi="Helvetica"/>
          <w:rPrChange w:id="705" w:author="Wanda McGuire" w:date="2015-06-09T08:21:00Z">
            <w:rPr>
              <w:rFonts w:ascii="Helvetica" w:hAnsi="Helvetica"/>
              <w:highlight w:val="green"/>
            </w:rPr>
          </w:rPrChange>
        </w:rPr>
        <w:t>Breakfast for students</w:t>
      </w:r>
      <w:r w:rsidRPr="00A96613">
        <w:rPr>
          <w:rFonts w:ascii="Helvetica" w:hAnsi="Helvetica"/>
          <w:rPrChange w:id="706" w:author="Wanda McGuire" w:date="2015-06-09T08:21:00Z">
            <w:rPr>
              <w:rFonts w:ascii="Helvetica" w:hAnsi="Helvetica"/>
              <w:highlight w:val="green"/>
            </w:rPr>
          </w:rPrChange>
        </w:rPr>
        <w:tab/>
        <w:t>$</w:t>
      </w:r>
      <w:r w:rsidR="009C10CC" w:rsidRPr="00A96613">
        <w:rPr>
          <w:rFonts w:ascii="Helvetica" w:hAnsi="Helvetica"/>
          <w:rPrChange w:id="707" w:author="Wanda McGuire" w:date="2015-06-09T08:21:00Z">
            <w:rPr>
              <w:rFonts w:ascii="Helvetica" w:hAnsi="Helvetica"/>
              <w:highlight w:val="green"/>
            </w:rPr>
          </w:rPrChange>
        </w:rPr>
        <w:t>2.00</w:t>
      </w:r>
    </w:p>
    <w:p w:rsidR="00BA7487" w:rsidRPr="00A96613" w:rsidRDefault="00BA7487">
      <w:pPr>
        <w:rPr>
          <w:rFonts w:ascii="Helvetica" w:hAnsi="Helvetica"/>
          <w:rPrChange w:id="708" w:author="Wanda McGuire" w:date="2015-06-09T08:21:00Z">
            <w:rPr>
              <w:rFonts w:ascii="Helvetica" w:hAnsi="Helvetica"/>
              <w:highlight w:val="green"/>
            </w:rPr>
          </w:rPrChange>
        </w:rPr>
      </w:pPr>
      <w:ins w:id="709" w:author="Wanda McGuire" w:date="2015-06-05T08:56:00Z">
        <w:r w:rsidRPr="00A96613">
          <w:rPr>
            <w:rFonts w:ascii="Helvetica" w:hAnsi="Helvetica"/>
            <w:rPrChange w:id="710" w:author="Wanda McGuire" w:date="2015-06-09T08:21:00Z">
              <w:rPr>
                <w:rFonts w:ascii="Helvetica" w:hAnsi="Helvetica"/>
                <w:highlight w:val="green"/>
              </w:rPr>
            </w:rPrChange>
          </w:rPr>
          <w:tab/>
          <w:t>Reduced</w:t>
        </w:r>
        <w:r w:rsidRPr="00A96613">
          <w:rPr>
            <w:rFonts w:ascii="Helvetica" w:hAnsi="Helvetica"/>
            <w:rPrChange w:id="711" w:author="Wanda McGuire" w:date="2015-06-09T08:21:00Z">
              <w:rPr>
                <w:rFonts w:ascii="Helvetica" w:hAnsi="Helvetica"/>
                <w:highlight w:val="green"/>
              </w:rPr>
            </w:rPrChange>
          </w:rPr>
          <w:tab/>
        </w:r>
        <w:r w:rsidRPr="00A96613">
          <w:rPr>
            <w:rFonts w:ascii="Helvetica" w:hAnsi="Helvetica"/>
            <w:rPrChange w:id="712" w:author="Wanda McGuire" w:date="2015-06-09T08:21:00Z">
              <w:rPr>
                <w:rFonts w:ascii="Helvetica" w:hAnsi="Helvetica"/>
                <w:highlight w:val="green"/>
              </w:rPr>
            </w:rPrChange>
          </w:rPr>
          <w:tab/>
        </w:r>
        <w:proofErr w:type="gramStart"/>
        <w:r w:rsidRPr="00A96613">
          <w:rPr>
            <w:rFonts w:ascii="Helvetica" w:hAnsi="Helvetica"/>
            <w:rPrChange w:id="713" w:author="Wanda McGuire" w:date="2015-06-09T08:21:00Z">
              <w:rPr>
                <w:rFonts w:ascii="Helvetica" w:hAnsi="Helvetica"/>
                <w:highlight w:val="green"/>
              </w:rPr>
            </w:rPrChange>
          </w:rPr>
          <w:t>$  .</w:t>
        </w:r>
        <w:proofErr w:type="gramEnd"/>
        <w:r w:rsidRPr="00A96613">
          <w:rPr>
            <w:rFonts w:ascii="Helvetica" w:hAnsi="Helvetica"/>
            <w:rPrChange w:id="714" w:author="Wanda McGuire" w:date="2015-06-09T08:21:00Z">
              <w:rPr>
                <w:rFonts w:ascii="Helvetica" w:hAnsi="Helvetica"/>
                <w:highlight w:val="green"/>
              </w:rPr>
            </w:rPrChange>
          </w:rPr>
          <w:t>30</w:t>
        </w:r>
      </w:ins>
    </w:p>
    <w:p w:rsidR="002A6F67" w:rsidRPr="00A96613" w:rsidRDefault="009C10CC">
      <w:pPr>
        <w:pStyle w:val="Footer"/>
        <w:tabs>
          <w:tab w:val="clear" w:pos="4320"/>
          <w:tab w:val="clear" w:pos="8640"/>
        </w:tabs>
        <w:rPr>
          <w:rFonts w:ascii="Helvetica" w:hAnsi="Helvetica"/>
          <w:rPrChange w:id="715" w:author="Wanda McGuire" w:date="2015-06-09T08:21:00Z">
            <w:rPr>
              <w:rFonts w:ascii="Helvetica" w:hAnsi="Helvetica"/>
              <w:highlight w:val="green"/>
            </w:rPr>
          </w:rPrChange>
        </w:rPr>
      </w:pPr>
      <w:r w:rsidRPr="00A96613">
        <w:rPr>
          <w:rFonts w:ascii="Helvetica" w:hAnsi="Helvetica"/>
          <w:rPrChange w:id="716" w:author="Wanda McGuire" w:date="2015-06-09T08:21:00Z">
            <w:rPr>
              <w:rFonts w:ascii="Helvetica" w:hAnsi="Helvetica"/>
              <w:highlight w:val="green"/>
            </w:rPr>
          </w:rPrChange>
        </w:rPr>
        <w:tab/>
        <w:t>Breakfast for adults</w:t>
      </w:r>
      <w:r w:rsidRPr="00A96613">
        <w:rPr>
          <w:rFonts w:ascii="Helvetica" w:hAnsi="Helvetica"/>
          <w:rPrChange w:id="717" w:author="Wanda McGuire" w:date="2015-06-09T08:21:00Z">
            <w:rPr>
              <w:rFonts w:ascii="Helvetica" w:hAnsi="Helvetica"/>
              <w:highlight w:val="green"/>
            </w:rPr>
          </w:rPrChange>
        </w:rPr>
        <w:tab/>
        <w:t>$2.00</w:t>
      </w:r>
    </w:p>
    <w:p w:rsidR="002A6F67" w:rsidRPr="00A96613" w:rsidRDefault="002A6F67">
      <w:pPr>
        <w:rPr>
          <w:rFonts w:ascii="Helvetica" w:hAnsi="Helvetica"/>
          <w:rPrChange w:id="718" w:author="Wanda McGuire" w:date="2015-06-09T08:21:00Z">
            <w:rPr>
              <w:rFonts w:ascii="Helvetica" w:hAnsi="Helvetica"/>
              <w:highlight w:val="green"/>
            </w:rPr>
          </w:rPrChange>
        </w:rPr>
      </w:pPr>
      <w:r w:rsidRPr="00A96613">
        <w:rPr>
          <w:rFonts w:ascii="Helvetica" w:hAnsi="Helvetica"/>
          <w:rPrChange w:id="719" w:author="Wanda McGuire" w:date="2015-06-09T08:21:00Z">
            <w:rPr>
              <w:rFonts w:ascii="Helvetica" w:hAnsi="Helvetica"/>
              <w:highlight w:val="green"/>
            </w:rPr>
          </w:rPrChange>
        </w:rPr>
        <w:t>Lunch for students</w:t>
      </w:r>
      <w:r w:rsidRPr="00A96613">
        <w:rPr>
          <w:rFonts w:ascii="Helvetica" w:hAnsi="Helvetica"/>
          <w:rPrChange w:id="720" w:author="Wanda McGuire" w:date="2015-06-09T08:21:00Z">
            <w:rPr>
              <w:rFonts w:ascii="Helvetica" w:hAnsi="Helvetica"/>
              <w:highlight w:val="green"/>
            </w:rPr>
          </w:rPrChange>
        </w:rPr>
        <w:tab/>
      </w:r>
      <w:r w:rsidRPr="00A96613">
        <w:rPr>
          <w:rFonts w:ascii="Helvetica" w:hAnsi="Helvetica"/>
          <w:rPrChange w:id="721" w:author="Wanda McGuire" w:date="2015-06-09T08:21:00Z">
            <w:rPr>
              <w:rFonts w:ascii="Helvetica" w:hAnsi="Helvetica"/>
              <w:highlight w:val="green"/>
            </w:rPr>
          </w:rPrChange>
        </w:rPr>
        <w:tab/>
        <w:t>$</w:t>
      </w:r>
      <w:r w:rsidR="009C10CC" w:rsidRPr="00A96613">
        <w:rPr>
          <w:rFonts w:ascii="Helvetica" w:hAnsi="Helvetica"/>
          <w:rPrChange w:id="722" w:author="Wanda McGuire" w:date="2015-06-09T08:21:00Z">
            <w:rPr>
              <w:rFonts w:ascii="Helvetica" w:hAnsi="Helvetica"/>
              <w:highlight w:val="green"/>
            </w:rPr>
          </w:rPrChange>
        </w:rPr>
        <w:t>2.</w:t>
      </w:r>
      <w:ins w:id="723" w:author="Shane Holtzman" w:date="2016-05-11T08:47:00Z">
        <w:r w:rsidR="00E811F9">
          <w:rPr>
            <w:rFonts w:ascii="Helvetica" w:hAnsi="Helvetica"/>
          </w:rPr>
          <w:t>9</w:t>
        </w:r>
      </w:ins>
      <w:del w:id="724" w:author="Shane Holtzman" w:date="2016-05-11T08:47:00Z">
        <w:r w:rsidR="009C10CC" w:rsidRPr="00A96613" w:rsidDel="00E811F9">
          <w:rPr>
            <w:rFonts w:ascii="Helvetica" w:hAnsi="Helvetica"/>
            <w:rPrChange w:id="725" w:author="Wanda McGuire" w:date="2015-06-09T08:21:00Z">
              <w:rPr>
                <w:rFonts w:ascii="Helvetica" w:hAnsi="Helvetica"/>
                <w:highlight w:val="green"/>
              </w:rPr>
            </w:rPrChange>
          </w:rPr>
          <w:delText>8</w:delText>
        </w:r>
      </w:del>
      <w:ins w:id="726" w:author="Shane Holtzman" w:date="2017-06-01T11:15:00Z">
        <w:r w:rsidR="000D373D">
          <w:rPr>
            <w:rFonts w:ascii="Helvetica" w:hAnsi="Helvetica"/>
          </w:rPr>
          <w:t>5</w:t>
        </w:r>
      </w:ins>
      <w:del w:id="727" w:author="Shane Holtzman" w:date="2017-06-01T11:15:00Z">
        <w:r w:rsidR="009C10CC" w:rsidRPr="00A96613" w:rsidDel="000D373D">
          <w:rPr>
            <w:rFonts w:ascii="Helvetica" w:hAnsi="Helvetica"/>
            <w:rPrChange w:id="728" w:author="Wanda McGuire" w:date="2015-06-09T08:21:00Z">
              <w:rPr>
                <w:rFonts w:ascii="Helvetica" w:hAnsi="Helvetica"/>
                <w:highlight w:val="green"/>
              </w:rPr>
            </w:rPrChange>
          </w:rPr>
          <w:delText>0</w:delText>
        </w:r>
      </w:del>
    </w:p>
    <w:p w:rsidR="00092EA9" w:rsidRPr="00A96613" w:rsidRDefault="00092EA9">
      <w:pPr>
        <w:rPr>
          <w:rFonts w:ascii="Helvetica" w:hAnsi="Helvetica"/>
          <w:rPrChange w:id="729" w:author="Wanda McGuire" w:date="2015-06-09T08:21:00Z">
            <w:rPr>
              <w:rFonts w:ascii="Helvetica" w:hAnsi="Helvetica"/>
              <w:highlight w:val="green"/>
            </w:rPr>
          </w:rPrChange>
        </w:rPr>
      </w:pPr>
      <w:r w:rsidRPr="00A96613">
        <w:rPr>
          <w:rFonts w:ascii="Helvetica" w:hAnsi="Helvetica"/>
          <w:rPrChange w:id="730" w:author="Wanda McGuire" w:date="2015-06-09T08:21:00Z">
            <w:rPr>
              <w:rFonts w:ascii="Helvetica" w:hAnsi="Helvetica"/>
              <w:highlight w:val="green"/>
            </w:rPr>
          </w:rPrChange>
        </w:rPr>
        <w:tab/>
        <w:t xml:space="preserve">Reduced </w:t>
      </w:r>
      <w:r w:rsidRPr="00A96613">
        <w:rPr>
          <w:rFonts w:ascii="Helvetica" w:hAnsi="Helvetica"/>
          <w:rPrChange w:id="731" w:author="Wanda McGuire" w:date="2015-06-09T08:21:00Z">
            <w:rPr>
              <w:rFonts w:ascii="Helvetica" w:hAnsi="Helvetica"/>
              <w:highlight w:val="green"/>
            </w:rPr>
          </w:rPrChange>
        </w:rPr>
        <w:tab/>
      </w:r>
      <w:r w:rsidRPr="00A96613">
        <w:rPr>
          <w:rFonts w:ascii="Helvetica" w:hAnsi="Helvetica"/>
          <w:rPrChange w:id="732" w:author="Wanda McGuire" w:date="2015-06-09T08:21:00Z">
            <w:rPr>
              <w:rFonts w:ascii="Helvetica" w:hAnsi="Helvetica"/>
              <w:highlight w:val="green"/>
            </w:rPr>
          </w:rPrChange>
        </w:rPr>
        <w:tab/>
      </w:r>
      <w:proofErr w:type="gramStart"/>
      <w:r w:rsidRPr="00A96613">
        <w:rPr>
          <w:rFonts w:ascii="Helvetica" w:hAnsi="Helvetica"/>
          <w:rPrChange w:id="733" w:author="Wanda McGuire" w:date="2015-06-09T08:21:00Z">
            <w:rPr>
              <w:rFonts w:ascii="Helvetica" w:hAnsi="Helvetica"/>
              <w:highlight w:val="green"/>
            </w:rPr>
          </w:rPrChange>
        </w:rPr>
        <w:t>$  .</w:t>
      </w:r>
      <w:proofErr w:type="gramEnd"/>
      <w:r w:rsidRPr="00A96613">
        <w:rPr>
          <w:rFonts w:ascii="Helvetica" w:hAnsi="Helvetica"/>
          <w:rPrChange w:id="734" w:author="Wanda McGuire" w:date="2015-06-09T08:21:00Z">
            <w:rPr>
              <w:rFonts w:ascii="Helvetica" w:hAnsi="Helvetica"/>
              <w:highlight w:val="green"/>
            </w:rPr>
          </w:rPrChange>
        </w:rPr>
        <w:t>40</w:t>
      </w:r>
    </w:p>
    <w:p w:rsidR="002A6F67" w:rsidRPr="00A96613" w:rsidRDefault="00092EA9">
      <w:pPr>
        <w:rPr>
          <w:rFonts w:ascii="Helvetica" w:hAnsi="Helvetica"/>
          <w:rPrChange w:id="735" w:author="Wanda McGuire" w:date="2015-06-09T08:21:00Z">
            <w:rPr>
              <w:rFonts w:ascii="Helvetica" w:hAnsi="Helvetica"/>
              <w:highlight w:val="green"/>
            </w:rPr>
          </w:rPrChange>
        </w:rPr>
      </w:pPr>
      <w:r w:rsidRPr="00A96613">
        <w:rPr>
          <w:rFonts w:ascii="Helvetica" w:hAnsi="Helvetica"/>
          <w:rPrChange w:id="736" w:author="Wanda McGuire" w:date="2015-06-09T08:21:00Z">
            <w:rPr>
              <w:rFonts w:ascii="Helvetica" w:hAnsi="Helvetica"/>
              <w:highlight w:val="green"/>
            </w:rPr>
          </w:rPrChange>
        </w:rPr>
        <w:tab/>
        <w:t>Lunch for a</w:t>
      </w:r>
      <w:r w:rsidR="009C10CC" w:rsidRPr="00A96613">
        <w:rPr>
          <w:rFonts w:ascii="Helvetica" w:hAnsi="Helvetica"/>
          <w:rPrChange w:id="737" w:author="Wanda McGuire" w:date="2015-06-09T08:21:00Z">
            <w:rPr>
              <w:rFonts w:ascii="Helvetica" w:hAnsi="Helvetica"/>
              <w:highlight w:val="green"/>
            </w:rPr>
          </w:rPrChange>
        </w:rPr>
        <w:t>dults</w:t>
      </w:r>
      <w:r w:rsidR="009C10CC" w:rsidRPr="00A96613">
        <w:rPr>
          <w:rFonts w:ascii="Helvetica" w:hAnsi="Helvetica"/>
          <w:rPrChange w:id="738" w:author="Wanda McGuire" w:date="2015-06-09T08:21:00Z">
            <w:rPr>
              <w:rFonts w:ascii="Helvetica" w:hAnsi="Helvetica"/>
              <w:highlight w:val="green"/>
            </w:rPr>
          </w:rPrChange>
        </w:rPr>
        <w:tab/>
        <w:t>$3.</w:t>
      </w:r>
      <w:ins w:id="739" w:author="Shane Holtzman" w:date="2016-05-11T08:48:00Z">
        <w:r w:rsidR="00E811F9">
          <w:rPr>
            <w:rFonts w:ascii="Helvetica" w:hAnsi="Helvetica"/>
          </w:rPr>
          <w:t>5</w:t>
        </w:r>
      </w:ins>
      <w:del w:id="740" w:author="Shane Holtzman" w:date="2016-05-11T08:48:00Z">
        <w:r w:rsidR="009C10CC" w:rsidRPr="00A96613" w:rsidDel="00E811F9">
          <w:rPr>
            <w:rFonts w:ascii="Helvetica" w:hAnsi="Helvetica"/>
            <w:rPrChange w:id="741" w:author="Wanda McGuire" w:date="2015-06-09T08:21:00Z">
              <w:rPr>
                <w:rFonts w:ascii="Helvetica" w:hAnsi="Helvetica"/>
                <w:highlight w:val="green"/>
              </w:rPr>
            </w:rPrChange>
          </w:rPr>
          <w:delText>4</w:delText>
        </w:r>
      </w:del>
      <w:r w:rsidR="009C10CC" w:rsidRPr="00A96613">
        <w:rPr>
          <w:rFonts w:ascii="Helvetica" w:hAnsi="Helvetica"/>
          <w:rPrChange w:id="742" w:author="Wanda McGuire" w:date="2015-06-09T08:21:00Z">
            <w:rPr>
              <w:rFonts w:ascii="Helvetica" w:hAnsi="Helvetica"/>
              <w:highlight w:val="green"/>
            </w:rPr>
          </w:rPrChange>
        </w:rPr>
        <w:t>0</w:t>
      </w:r>
    </w:p>
    <w:p w:rsidR="002A6F67" w:rsidRDefault="00092EA9">
      <w:pPr>
        <w:rPr>
          <w:rFonts w:ascii="Helvetica" w:hAnsi="Helvetica"/>
        </w:rPr>
      </w:pPr>
      <w:r w:rsidRPr="00A96613">
        <w:rPr>
          <w:rFonts w:ascii="Helvetica" w:hAnsi="Helvetica"/>
          <w:rPrChange w:id="743" w:author="Wanda McGuire" w:date="2015-06-09T08:21:00Z">
            <w:rPr>
              <w:rFonts w:ascii="Helvetica" w:hAnsi="Helvetica"/>
              <w:highlight w:val="green"/>
            </w:rPr>
          </w:rPrChange>
        </w:rPr>
        <w:tab/>
        <w:t>Extra milk or juice</w:t>
      </w:r>
      <w:r w:rsidRPr="00A96613">
        <w:rPr>
          <w:rFonts w:ascii="Helvetica" w:hAnsi="Helvetica"/>
          <w:rPrChange w:id="744" w:author="Wanda McGuire" w:date="2015-06-09T08:21:00Z">
            <w:rPr>
              <w:rFonts w:ascii="Helvetica" w:hAnsi="Helvetica"/>
              <w:highlight w:val="green"/>
            </w:rPr>
          </w:rPrChange>
        </w:rPr>
        <w:tab/>
      </w:r>
      <w:proofErr w:type="gramStart"/>
      <w:r w:rsidRPr="00A96613">
        <w:rPr>
          <w:rFonts w:ascii="Helvetica" w:hAnsi="Helvetica"/>
          <w:rPrChange w:id="745" w:author="Wanda McGuire" w:date="2015-06-09T08:21:00Z">
            <w:rPr>
              <w:rFonts w:ascii="Helvetica" w:hAnsi="Helvetica"/>
              <w:highlight w:val="green"/>
            </w:rPr>
          </w:rPrChange>
        </w:rPr>
        <w:t>$  .</w:t>
      </w:r>
      <w:proofErr w:type="gramEnd"/>
      <w:r w:rsidRPr="00A96613">
        <w:rPr>
          <w:rFonts w:ascii="Helvetica" w:hAnsi="Helvetica"/>
          <w:rPrChange w:id="746" w:author="Wanda McGuire" w:date="2015-06-09T08:21:00Z">
            <w:rPr>
              <w:rFonts w:ascii="Helvetica" w:hAnsi="Helvetica"/>
              <w:highlight w:val="green"/>
            </w:rPr>
          </w:rPrChange>
        </w:rPr>
        <w:t>45</w:t>
      </w:r>
    </w:p>
    <w:p w:rsidR="002A6F67" w:rsidDel="00AD1EB5" w:rsidRDefault="002A6F67">
      <w:pPr>
        <w:rPr>
          <w:del w:id="747" w:author="Microsoft Office User" w:date="2018-05-07T11:13:00Z"/>
          <w:rFonts w:ascii="Helvetica" w:hAnsi="Helvetica"/>
        </w:rPr>
      </w:pPr>
    </w:p>
    <w:p w:rsidR="002A6F67" w:rsidRDefault="002A6F67">
      <w:pPr>
        <w:rPr>
          <w:rFonts w:ascii="Helvetica" w:hAnsi="Helvetica"/>
        </w:rPr>
      </w:pPr>
      <w:bookmarkStart w:id="748" w:name="a20"/>
      <w:del w:id="749" w:author="Microsoft Office User" w:date="2018-05-07T11:13:00Z">
        <w:r w:rsidDel="00AD1EB5">
          <w:rPr>
            <w:rFonts w:ascii="Helvetica" w:hAnsi="Helvetica"/>
            <w:b/>
          </w:rPr>
          <w:br w:type="page"/>
        </w:r>
      </w:del>
      <w:r>
        <w:rPr>
          <w:rFonts w:ascii="Helvetica" w:hAnsi="Helvetica"/>
          <w:b/>
        </w:rPr>
        <w:t>Nurse</w:t>
      </w:r>
      <w:r>
        <w:rPr>
          <w:rFonts w:ascii="Helvetica" w:hAnsi="Helvetica"/>
          <w:b/>
        </w:rPr>
        <w:tab/>
      </w:r>
      <w:bookmarkEnd w:id="748"/>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Students should report to the </w:t>
      </w:r>
      <w:ins w:id="750" w:author="Shane Holtzman" w:date="2017-04-05T15:54:00Z">
        <w:r w:rsidR="000D373D">
          <w:rPr>
            <w:rFonts w:ascii="Helvetica" w:hAnsi="Helvetica"/>
          </w:rPr>
          <w:t>Administra</w:t>
        </w:r>
        <w:r w:rsidR="00B61964">
          <w:rPr>
            <w:rFonts w:ascii="Helvetica" w:hAnsi="Helvetica"/>
          </w:rPr>
          <w:t xml:space="preserve">tive </w:t>
        </w:r>
      </w:ins>
      <w:del w:id="751" w:author="Shane Holtzman" w:date="2017-04-05T15:54:00Z">
        <w:r w:rsidDel="00B61964">
          <w:rPr>
            <w:rFonts w:ascii="Helvetica" w:hAnsi="Helvetica"/>
          </w:rPr>
          <w:delText xml:space="preserve">nurse’s </w:delText>
        </w:r>
      </w:del>
      <w:ins w:id="752" w:author="Shane Holtzman" w:date="2017-04-05T15:55:00Z">
        <w:r w:rsidR="00B61964">
          <w:rPr>
            <w:rFonts w:ascii="Helvetica" w:hAnsi="Helvetica"/>
          </w:rPr>
          <w:t>O</w:t>
        </w:r>
      </w:ins>
      <w:del w:id="753" w:author="Shane Holtzman" w:date="2017-04-05T15:55:00Z">
        <w:r w:rsidDel="00B61964">
          <w:rPr>
            <w:rFonts w:ascii="Helvetica" w:hAnsi="Helvetica"/>
          </w:rPr>
          <w:delText>o</w:delText>
        </w:r>
      </w:del>
      <w:r>
        <w:rPr>
          <w:rFonts w:ascii="Helvetica" w:hAnsi="Helvetica"/>
        </w:rPr>
        <w:t>ffice</w:t>
      </w:r>
      <w:ins w:id="754" w:author="Shane Holtzman" w:date="2017-04-05T15:55:00Z">
        <w:r w:rsidR="00B61964">
          <w:rPr>
            <w:rFonts w:ascii="Helvetica" w:hAnsi="Helvetica"/>
          </w:rPr>
          <w:t>s</w:t>
        </w:r>
      </w:ins>
      <w:r>
        <w:rPr>
          <w:rFonts w:ascii="Helvetica" w:hAnsi="Helvetica"/>
        </w:rPr>
        <w:t xml:space="preserve"> in case of illness or injury.  </w:t>
      </w:r>
      <w:r>
        <w:rPr>
          <w:rFonts w:ascii="Helvetica" w:hAnsi="Helvetica"/>
          <w:u w:val="single"/>
        </w:rPr>
        <w:t>No student is to leave the building without first checking out through the office.</w:t>
      </w:r>
    </w:p>
    <w:p w:rsidR="002A6F67" w:rsidRDefault="002A6F67">
      <w:pPr>
        <w:rPr>
          <w:rFonts w:ascii="Helvetica" w:hAnsi="Helvetica"/>
        </w:rPr>
      </w:pPr>
    </w:p>
    <w:p w:rsidR="002A6F67" w:rsidRPr="00A119CE" w:rsidRDefault="002A6F67">
      <w:pPr>
        <w:rPr>
          <w:rFonts w:ascii="Helvetica" w:hAnsi="Helvetica"/>
          <w:b/>
        </w:rPr>
      </w:pPr>
      <w:r w:rsidRPr="00A119CE">
        <w:rPr>
          <w:rFonts w:ascii="Helvetica" w:hAnsi="Helvetica"/>
          <w:b/>
        </w:rPr>
        <w:t>Medication:</w:t>
      </w:r>
    </w:p>
    <w:p w:rsidR="002A6F67" w:rsidRDefault="002A6F67">
      <w:pPr>
        <w:rPr>
          <w:rFonts w:ascii="Helvetica" w:hAnsi="Helvetica"/>
        </w:rPr>
      </w:pPr>
      <w:r>
        <w:rPr>
          <w:rFonts w:ascii="Helvetica" w:hAnsi="Helvetica"/>
        </w:rPr>
        <w:t>When possible, students are advised to take medication at home.  If it is necessary that a medication be taken during school hours, the following regulations will be followed.</w:t>
      </w:r>
    </w:p>
    <w:p w:rsidR="002A6F67" w:rsidRDefault="002A6F67">
      <w:pPr>
        <w:numPr>
          <w:ilvl w:val="0"/>
          <w:numId w:val="2"/>
        </w:numPr>
        <w:rPr>
          <w:rFonts w:ascii="Helvetica" w:hAnsi="Helvetica"/>
        </w:rPr>
      </w:pPr>
      <w:r>
        <w:rPr>
          <w:rFonts w:ascii="Helvetica" w:hAnsi="Helvetica"/>
        </w:rPr>
        <w:t xml:space="preserve">Written permission must be obtained from the parent/guardian in advance of the administering of any medication. </w:t>
      </w:r>
    </w:p>
    <w:p w:rsidR="002A6F67" w:rsidRDefault="002A6F67">
      <w:pPr>
        <w:numPr>
          <w:ilvl w:val="0"/>
          <w:numId w:val="2"/>
        </w:numPr>
        <w:rPr>
          <w:rFonts w:ascii="Helvetica" w:hAnsi="Helvetica"/>
        </w:rPr>
      </w:pPr>
      <w:r>
        <w:rPr>
          <w:rFonts w:ascii="Helvetica" w:hAnsi="Helvetica"/>
        </w:rPr>
        <w:t xml:space="preserve">The school nurse or personnel as designated by Board policy will supervise administering of medication. Administering of any medication will be completely and accurately documented. </w:t>
      </w:r>
    </w:p>
    <w:p w:rsidR="002A6F67" w:rsidRDefault="002A6F67">
      <w:pPr>
        <w:numPr>
          <w:ilvl w:val="0"/>
          <w:numId w:val="2"/>
        </w:numPr>
        <w:rPr>
          <w:rFonts w:ascii="Helvetica" w:hAnsi="Helvetica"/>
        </w:rPr>
      </w:pPr>
      <w:r>
        <w:rPr>
          <w:rFonts w:ascii="Helvetica" w:hAnsi="Helvetica"/>
        </w:rPr>
        <w:t xml:space="preserve">Medication must be brought to school in the original container with the appropriate label intact.  This includes, but is not limited to, Tylenol, Advil, ibuprofen, aspirin, ointments, cough/cold medication, dietary supplements, etc. </w:t>
      </w:r>
    </w:p>
    <w:p w:rsidR="002A6F67" w:rsidRDefault="002A6F67">
      <w:pPr>
        <w:numPr>
          <w:ilvl w:val="0"/>
          <w:numId w:val="2"/>
        </w:numPr>
        <w:rPr>
          <w:rFonts w:ascii="Helvetica" w:hAnsi="Helvetica"/>
        </w:rPr>
      </w:pPr>
      <w:r>
        <w:rPr>
          <w:rFonts w:ascii="Helvetica" w:hAnsi="Helvetica"/>
        </w:rPr>
        <w:t xml:space="preserve">All medications will be kept in a locked, safe place that is inaccessible to students. </w:t>
      </w:r>
    </w:p>
    <w:p w:rsidR="002A6F67" w:rsidRDefault="002A6F67">
      <w:pPr>
        <w:numPr>
          <w:ilvl w:val="0"/>
          <w:numId w:val="2"/>
        </w:numPr>
        <w:rPr>
          <w:rFonts w:ascii="Helvetica" w:hAnsi="Helvetica"/>
        </w:rPr>
      </w:pPr>
      <w:r>
        <w:rPr>
          <w:rFonts w:ascii="Helvetica" w:hAnsi="Helvetica"/>
        </w:rPr>
        <w:t>Medication must be picked up prior to the last day of school.  Any medication left in the nurse’s office will be disposed of if not picked up.</w:t>
      </w:r>
    </w:p>
    <w:p w:rsidR="002A6F67" w:rsidRDefault="002A6F67">
      <w:pPr>
        <w:numPr>
          <w:ilvl w:val="0"/>
          <w:numId w:val="2"/>
        </w:numPr>
        <w:rPr>
          <w:rFonts w:ascii="Helvetica" w:hAnsi="Helvetica"/>
        </w:rPr>
      </w:pPr>
      <w:r>
        <w:rPr>
          <w:rFonts w:ascii="Helvetica" w:hAnsi="Helvetica"/>
        </w:rPr>
        <w:t>In the nurse’s absence, illness or injury will be evaluated by an administrator or its designee and appropriate measures taken.</w:t>
      </w:r>
    </w:p>
    <w:p w:rsidR="002A6F67" w:rsidRDefault="002A6F67">
      <w:pPr>
        <w:rPr>
          <w:rFonts w:ascii="Helvetica" w:hAnsi="Helvetica"/>
        </w:rPr>
      </w:pPr>
    </w:p>
    <w:p w:rsidR="002A6F67" w:rsidRDefault="002A6F67">
      <w:pPr>
        <w:rPr>
          <w:rFonts w:ascii="Helvetica" w:hAnsi="Helvetica"/>
        </w:rPr>
      </w:pPr>
      <w:bookmarkStart w:id="755" w:name="aa1"/>
      <w:r>
        <w:rPr>
          <w:rFonts w:ascii="Helvetica" w:hAnsi="Helvetica"/>
          <w:b/>
        </w:rPr>
        <w:t>Out-of-district Students</w:t>
      </w:r>
      <w:bookmarkEnd w:id="755"/>
      <w:r>
        <w:rPr>
          <w:rFonts w:ascii="Helvetica" w:hAnsi="Helvetica"/>
          <w:b/>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hyperlink w:anchor="z1" w:history="1"/>
    </w:p>
    <w:p w:rsidR="002A6F67" w:rsidRDefault="002A6F67">
      <w:pPr>
        <w:rPr>
          <w:rFonts w:ascii="Helvetica" w:hAnsi="Helvetica"/>
        </w:rPr>
      </w:pPr>
      <w:r>
        <w:rPr>
          <w:rFonts w:ascii="Helvetica" w:hAnsi="Helvetica"/>
        </w:rPr>
        <w:t xml:space="preserve">Out-of-district students are those who do not live within the territorial boundaries of USD 506. Out-of-district students may be admitted only to the extent that staff, facilities, equipment, and supplies are available and will be re-evaluated annually. </w:t>
      </w:r>
    </w:p>
    <w:p w:rsidR="002A6F67" w:rsidRDefault="002A6F67">
      <w:pPr>
        <w:rPr>
          <w:rFonts w:ascii="Helvetica" w:hAnsi="Helvetica"/>
        </w:rPr>
      </w:pPr>
      <w:r>
        <w:rPr>
          <w:rFonts w:ascii="Helvetica" w:hAnsi="Helvetica"/>
        </w:rPr>
        <w:t>A request for permission to attend LCHS must be made in writing to the building principal each year. A decision to accept will be based on space available by grade level as well as the student’s past attendance record, academic performance, and discipline record.</w:t>
      </w:r>
    </w:p>
    <w:p w:rsidR="002A6F67" w:rsidRDefault="002A6F67">
      <w:pPr>
        <w:rPr>
          <w:rFonts w:ascii="Helvetica" w:hAnsi="Helvetica"/>
        </w:rPr>
      </w:pPr>
      <w:r>
        <w:rPr>
          <w:rFonts w:ascii="Helvetica" w:hAnsi="Helvetica"/>
        </w:rPr>
        <w:t>Transportation to and from school is the responsibility of the out-of-district student and his/her family. Exceptions to this rule can be providing transportation by bus to school from designated bus pick up points on the USD 506 district boundaries.</w:t>
      </w:r>
    </w:p>
    <w:p w:rsidR="002A6F67" w:rsidRDefault="002A6F67">
      <w:pPr>
        <w:rPr>
          <w:rFonts w:ascii="Helvetica" w:hAnsi="Helvetica"/>
        </w:rPr>
      </w:pPr>
    </w:p>
    <w:p w:rsidR="002A6F67" w:rsidRDefault="002A6F67">
      <w:pPr>
        <w:rPr>
          <w:rFonts w:ascii="Helvetica" w:hAnsi="Helvetica"/>
        </w:rPr>
      </w:pPr>
      <w:bookmarkStart w:id="756" w:name="a16"/>
      <w:r>
        <w:rPr>
          <w:rFonts w:ascii="Helvetica" w:hAnsi="Helvetica"/>
          <w:b/>
        </w:rPr>
        <w:t>Payments for Fees, Charges, Rent and Fines</w:t>
      </w:r>
      <w:bookmarkEnd w:id="756"/>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Student accounts must be paid </w:t>
      </w:r>
      <w:r w:rsidR="009C10CC">
        <w:rPr>
          <w:rFonts w:ascii="Helvetica" w:hAnsi="Helvetica"/>
        </w:rPr>
        <w:t xml:space="preserve">in full </w:t>
      </w:r>
      <w:r>
        <w:rPr>
          <w:rFonts w:ascii="Helvetica" w:hAnsi="Helvetica"/>
        </w:rPr>
        <w:t xml:space="preserve">prior to </w:t>
      </w:r>
      <w:r w:rsidR="009C10CC">
        <w:rPr>
          <w:rFonts w:ascii="Helvetica" w:hAnsi="Helvetica"/>
        </w:rPr>
        <w:t xml:space="preserve">being allowed to participate in the </w:t>
      </w:r>
      <w:r>
        <w:rPr>
          <w:rFonts w:ascii="Helvetica" w:hAnsi="Helvetica"/>
        </w:rPr>
        <w:t>Graduation Ceremony.</w:t>
      </w:r>
    </w:p>
    <w:p w:rsidR="002A6F67" w:rsidRDefault="002A6F67">
      <w:pPr>
        <w:rPr>
          <w:rFonts w:ascii="Helvetica" w:hAnsi="Helvetica"/>
        </w:rPr>
      </w:pPr>
    </w:p>
    <w:p w:rsidR="002A6F67" w:rsidRDefault="002A6F67">
      <w:pPr>
        <w:rPr>
          <w:rFonts w:ascii="Helvetica" w:hAnsi="Helvetica"/>
          <w:b/>
        </w:rPr>
      </w:pPr>
      <w:bookmarkStart w:id="757" w:name="zz1"/>
    </w:p>
    <w:p w:rsidR="002A6F67" w:rsidRDefault="002A6F67">
      <w:pPr>
        <w:rPr>
          <w:rFonts w:ascii="Helvetica" w:hAnsi="Helvetica"/>
          <w:b/>
        </w:rPr>
      </w:pPr>
    </w:p>
    <w:p w:rsidR="002A6F67" w:rsidRDefault="002A6F67">
      <w:pPr>
        <w:rPr>
          <w:rFonts w:ascii="Helvetica" w:hAnsi="Helvetica"/>
          <w:b/>
        </w:rPr>
      </w:pPr>
    </w:p>
    <w:p w:rsidR="002A6F67" w:rsidRDefault="002A6F67">
      <w:pPr>
        <w:rPr>
          <w:rFonts w:ascii="Helvetica" w:hAnsi="Helvetica"/>
          <w:b/>
        </w:rPr>
      </w:pPr>
    </w:p>
    <w:p w:rsidR="002A6F67" w:rsidRDefault="002A6F67">
      <w:pPr>
        <w:rPr>
          <w:rFonts w:ascii="Helvetica" w:hAnsi="Helvetica"/>
          <w:b/>
        </w:rPr>
      </w:pPr>
    </w:p>
    <w:p w:rsidR="002A6F67" w:rsidRDefault="002A6F67">
      <w:pPr>
        <w:rPr>
          <w:rFonts w:ascii="Helvetica" w:hAnsi="Helvetica"/>
          <w:b/>
        </w:rPr>
      </w:pPr>
    </w:p>
    <w:p w:rsidR="002A6F67" w:rsidRDefault="002A6F67">
      <w:pPr>
        <w:rPr>
          <w:rFonts w:ascii="Helvetica" w:hAnsi="Helvetica"/>
          <w:b/>
        </w:rPr>
      </w:pPr>
    </w:p>
    <w:p w:rsidR="00B63415" w:rsidRDefault="002A6F67" w:rsidP="002D52E4">
      <w:pPr>
        <w:jc w:val="center"/>
        <w:rPr>
          <w:ins w:id="758" w:author="Wanda McGuire" w:date="2015-04-20T08:35:00Z"/>
          <w:rFonts w:ascii="Helvetica" w:hAnsi="Helvetica"/>
          <w:b/>
        </w:rPr>
      </w:pPr>
      <w:del w:id="759" w:author="Shane Holtzman" w:date="2016-05-23T10:42:00Z">
        <w:r w:rsidDel="00DD41EB">
          <w:rPr>
            <w:rFonts w:ascii="Helvetica" w:hAnsi="Helvetica"/>
            <w:b/>
          </w:rPr>
          <w:br w:type="page"/>
        </w:r>
      </w:del>
      <w:bookmarkEnd w:id="757"/>
    </w:p>
    <w:p w:rsidR="00DD41EB" w:rsidDel="00517E9A" w:rsidRDefault="00DD41EB">
      <w:pPr>
        <w:rPr>
          <w:del w:id="760" w:author="Microsoft Office User" w:date="2018-05-16T10:16:00Z"/>
          <w:rFonts w:ascii="Helvetica" w:hAnsi="Helvetica"/>
          <w:b/>
          <w:sz w:val="22"/>
          <w:szCs w:val="22"/>
        </w:rPr>
        <w:pPrChange w:id="761" w:author="Microsoft Office User" w:date="2018-05-16T10:16:00Z">
          <w:pPr>
            <w:jc w:val="center"/>
          </w:pPr>
        </w:pPrChange>
      </w:pPr>
    </w:p>
    <w:p w:rsidR="00517E9A" w:rsidRDefault="00517E9A" w:rsidP="002D52E4">
      <w:pPr>
        <w:jc w:val="center"/>
        <w:rPr>
          <w:ins w:id="762" w:author="Microsoft Office User" w:date="2018-05-16T10:16:00Z"/>
          <w:rFonts w:ascii="Helvetica" w:hAnsi="Helvetica"/>
          <w:b/>
          <w:sz w:val="28"/>
        </w:rPr>
      </w:pPr>
    </w:p>
    <w:p w:rsidR="00AF7049" w:rsidRPr="001241EC" w:rsidRDefault="002A6F67">
      <w:pPr>
        <w:ind w:left="1440" w:firstLine="720"/>
        <w:rPr>
          <w:ins w:id="763" w:author="Wanda McGuire" w:date="2015-04-20T08:38:00Z"/>
          <w:rFonts w:ascii="Helvetica" w:hAnsi="Helvetica"/>
          <w:b/>
          <w:sz w:val="20"/>
          <w:rPrChange w:id="764" w:author="Microsoft Office User" w:date="2018-05-23T13:05:00Z">
            <w:rPr>
              <w:ins w:id="765" w:author="Wanda McGuire" w:date="2015-04-20T08:38:00Z"/>
              <w:rFonts w:ascii="Helvetica" w:hAnsi="Helvetica"/>
              <w:b/>
              <w:sz w:val="28"/>
            </w:rPr>
          </w:rPrChange>
        </w:rPr>
        <w:pPrChange w:id="766" w:author="Microsoft Office User" w:date="2018-05-16T10:16:00Z">
          <w:pPr>
            <w:jc w:val="center"/>
          </w:pPr>
        </w:pPrChange>
      </w:pPr>
      <w:r w:rsidRPr="001241EC">
        <w:rPr>
          <w:rFonts w:ascii="Helvetica" w:hAnsi="Helvetica"/>
          <w:b/>
          <w:sz w:val="20"/>
          <w:rPrChange w:id="767" w:author="Microsoft Office User" w:date="2018-05-23T13:05:00Z">
            <w:rPr>
              <w:rFonts w:ascii="Helvetica" w:hAnsi="Helvetica"/>
              <w:b/>
              <w:sz w:val="28"/>
            </w:rPr>
          </w:rPrChange>
        </w:rPr>
        <w:lastRenderedPageBreak/>
        <w:t>Labette County High School (620) 784-5321</w:t>
      </w:r>
    </w:p>
    <w:p w:rsidR="00B63415" w:rsidRPr="001241EC" w:rsidRDefault="00B63415">
      <w:pPr>
        <w:rPr>
          <w:ins w:id="768" w:author="Wanda McGuire" w:date="2015-04-20T08:39:00Z"/>
          <w:rFonts w:ascii="Helvetica" w:hAnsi="Helvetica"/>
          <w:b/>
          <w:sz w:val="20"/>
          <w:rPrChange w:id="769" w:author="Microsoft Office User" w:date="2018-05-23T13:05:00Z">
            <w:rPr>
              <w:ins w:id="770" w:author="Wanda McGuire" w:date="2015-04-20T08:39:00Z"/>
              <w:rFonts w:ascii="Helvetica" w:hAnsi="Helvetica"/>
              <w:b/>
              <w:szCs w:val="24"/>
            </w:rPr>
          </w:rPrChange>
        </w:rPr>
        <w:pPrChange w:id="771" w:author="Wanda McGuire" w:date="2015-04-20T08:38:00Z">
          <w:pPr>
            <w:jc w:val="center"/>
          </w:pPr>
        </w:pPrChange>
      </w:pPr>
      <w:ins w:id="772" w:author="Wanda McGuire" w:date="2015-04-20T08:39:00Z">
        <w:r w:rsidRPr="001241EC">
          <w:rPr>
            <w:rFonts w:ascii="Helvetica" w:hAnsi="Helvetica"/>
            <w:b/>
            <w:sz w:val="20"/>
            <w:rPrChange w:id="773" w:author="Microsoft Office User" w:date="2018-05-23T13:05:00Z">
              <w:rPr>
                <w:rFonts w:ascii="Helvetica" w:hAnsi="Helvetica"/>
                <w:b/>
                <w:sz w:val="28"/>
                <w:szCs w:val="28"/>
              </w:rPr>
            </w:rPrChange>
          </w:rPr>
          <w:t>Room</w:t>
        </w:r>
        <w:r w:rsidRPr="001241EC">
          <w:rPr>
            <w:rFonts w:ascii="Helvetica" w:hAnsi="Helvetica"/>
            <w:b/>
            <w:sz w:val="20"/>
            <w:rPrChange w:id="774" w:author="Microsoft Office User" w:date="2018-05-23T13:05:00Z">
              <w:rPr>
                <w:rFonts w:ascii="Helvetica" w:hAnsi="Helvetica"/>
                <w:b/>
                <w:szCs w:val="24"/>
              </w:rPr>
            </w:rPrChange>
          </w:rPr>
          <w:t>:</w:t>
        </w:r>
        <w:r w:rsidRPr="001241EC">
          <w:rPr>
            <w:rFonts w:ascii="Helvetica" w:hAnsi="Helvetica"/>
            <w:b/>
            <w:sz w:val="20"/>
            <w:rPrChange w:id="775" w:author="Microsoft Office User" w:date="2018-05-23T13:05:00Z">
              <w:rPr>
                <w:rFonts w:ascii="Helvetica" w:hAnsi="Helvetica"/>
                <w:b/>
                <w:szCs w:val="24"/>
              </w:rPr>
            </w:rPrChange>
          </w:rPr>
          <w:tab/>
        </w:r>
      </w:ins>
      <w:ins w:id="776" w:author="Shane Holtzman" w:date="2016-05-23T10:32:00Z">
        <w:r w:rsidR="007C30F6" w:rsidRPr="001241EC">
          <w:rPr>
            <w:rFonts w:ascii="Helvetica" w:hAnsi="Helvetica"/>
            <w:b/>
            <w:sz w:val="20"/>
            <w:rPrChange w:id="777" w:author="Microsoft Office User" w:date="2018-05-23T13:05:00Z">
              <w:rPr>
                <w:rFonts w:ascii="Helvetica" w:hAnsi="Helvetica"/>
                <w:b/>
                <w:sz w:val="22"/>
                <w:szCs w:val="22"/>
              </w:rPr>
            </w:rPrChange>
          </w:rPr>
          <w:tab/>
        </w:r>
      </w:ins>
      <w:ins w:id="778" w:author="Wanda McGuire" w:date="2015-04-20T08:39:00Z">
        <w:r w:rsidRPr="001241EC">
          <w:rPr>
            <w:rFonts w:ascii="Helvetica" w:hAnsi="Helvetica"/>
            <w:b/>
            <w:sz w:val="20"/>
            <w:rPrChange w:id="779" w:author="Microsoft Office User" w:date="2018-05-23T13:05:00Z">
              <w:rPr>
                <w:rFonts w:ascii="Helvetica" w:hAnsi="Helvetica"/>
                <w:b/>
                <w:szCs w:val="24"/>
              </w:rPr>
            </w:rPrChange>
          </w:rPr>
          <w:t>Ext:</w:t>
        </w:r>
        <w:r w:rsidRPr="001241EC">
          <w:rPr>
            <w:rFonts w:ascii="Helvetica" w:hAnsi="Helvetica"/>
            <w:b/>
            <w:sz w:val="20"/>
            <w:rPrChange w:id="780" w:author="Microsoft Office User" w:date="2018-05-23T13:05:00Z">
              <w:rPr>
                <w:rFonts w:ascii="Helvetica" w:hAnsi="Helvetica"/>
                <w:b/>
                <w:szCs w:val="24"/>
              </w:rPr>
            </w:rPrChange>
          </w:rPr>
          <w:tab/>
        </w:r>
      </w:ins>
      <w:ins w:id="781" w:author="Wanda McGuire" w:date="2015-04-20T08:51:00Z">
        <w:r w:rsidR="00D21443" w:rsidRPr="001241EC">
          <w:rPr>
            <w:rFonts w:ascii="Helvetica" w:hAnsi="Helvetica"/>
            <w:b/>
            <w:sz w:val="20"/>
            <w:rPrChange w:id="782" w:author="Microsoft Office User" w:date="2018-05-23T13:05:00Z">
              <w:rPr>
                <w:rFonts w:ascii="Helvetica" w:hAnsi="Helvetica"/>
                <w:b/>
                <w:szCs w:val="24"/>
              </w:rPr>
            </w:rPrChange>
          </w:rPr>
          <w:tab/>
        </w:r>
      </w:ins>
      <w:ins w:id="783" w:author="Wanda McGuire" w:date="2015-04-20T08:39:00Z">
        <w:r w:rsidRPr="001241EC">
          <w:rPr>
            <w:rFonts w:ascii="Helvetica" w:hAnsi="Helvetica"/>
            <w:b/>
            <w:sz w:val="20"/>
            <w:rPrChange w:id="784" w:author="Microsoft Office User" w:date="2018-05-23T13:05:00Z">
              <w:rPr>
                <w:rFonts w:ascii="Helvetica" w:hAnsi="Helvetica"/>
                <w:b/>
                <w:szCs w:val="24"/>
              </w:rPr>
            </w:rPrChange>
          </w:rPr>
          <w:t>Name</w:t>
        </w:r>
      </w:ins>
      <w:ins w:id="785" w:author="Wanda McGuire" w:date="2015-04-20T09:19:00Z">
        <w:r w:rsidR="006E1E07" w:rsidRPr="001241EC">
          <w:rPr>
            <w:rFonts w:ascii="Helvetica" w:hAnsi="Helvetica"/>
            <w:b/>
            <w:sz w:val="20"/>
            <w:rPrChange w:id="786" w:author="Microsoft Office User" w:date="2018-05-23T13:05:00Z">
              <w:rPr>
                <w:rFonts w:ascii="Helvetica" w:hAnsi="Helvetica"/>
                <w:b/>
                <w:szCs w:val="24"/>
              </w:rPr>
            </w:rPrChange>
          </w:rPr>
          <w:t>:</w:t>
        </w:r>
      </w:ins>
      <w:ins w:id="787" w:author="Wanda McGuire" w:date="2015-04-20T08:39:00Z">
        <w:r w:rsidR="006E1E07" w:rsidRPr="001241EC">
          <w:rPr>
            <w:rFonts w:ascii="Helvetica" w:hAnsi="Helvetica"/>
            <w:b/>
            <w:sz w:val="20"/>
            <w:rPrChange w:id="788" w:author="Microsoft Office User" w:date="2018-05-23T13:05:00Z">
              <w:rPr>
                <w:rFonts w:ascii="Helvetica" w:hAnsi="Helvetica"/>
                <w:b/>
                <w:szCs w:val="24"/>
              </w:rPr>
            </w:rPrChange>
          </w:rPr>
          <w:tab/>
        </w:r>
        <w:r w:rsidR="006E1E07" w:rsidRPr="001241EC">
          <w:rPr>
            <w:rFonts w:ascii="Helvetica" w:hAnsi="Helvetica"/>
            <w:b/>
            <w:sz w:val="20"/>
            <w:rPrChange w:id="789" w:author="Microsoft Office User" w:date="2018-05-23T13:05:00Z">
              <w:rPr>
                <w:rFonts w:ascii="Helvetica" w:hAnsi="Helvetica"/>
                <w:b/>
                <w:szCs w:val="24"/>
              </w:rPr>
            </w:rPrChange>
          </w:rPr>
          <w:tab/>
        </w:r>
        <w:r w:rsidR="006E1E07" w:rsidRPr="001241EC">
          <w:rPr>
            <w:rFonts w:ascii="Helvetica" w:hAnsi="Helvetica"/>
            <w:b/>
            <w:sz w:val="20"/>
            <w:rPrChange w:id="790" w:author="Microsoft Office User" w:date="2018-05-23T13:05:00Z">
              <w:rPr>
                <w:rFonts w:ascii="Helvetica" w:hAnsi="Helvetica"/>
                <w:b/>
                <w:szCs w:val="24"/>
              </w:rPr>
            </w:rPrChange>
          </w:rPr>
          <w:tab/>
        </w:r>
      </w:ins>
      <w:ins w:id="791" w:author="Shane Holtzman" w:date="2016-05-23T10:32:00Z">
        <w:r w:rsidR="007C30F6" w:rsidRPr="001241EC">
          <w:rPr>
            <w:rFonts w:ascii="Helvetica" w:hAnsi="Helvetica"/>
            <w:b/>
            <w:sz w:val="20"/>
            <w:rPrChange w:id="792" w:author="Microsoft Office User" w:date="2018-05-23T13:05:00Z">
              <w:rPr>
                <w:rFonts w:ascii="Helvetica" w:hAnsi="Helvetica"/>
                <w:b/>
                <w:sz w:val="22"/>
                <w:szCs w:val="22"/>
              </w:rPr>
            </w:rPrChange>
          </w:rPr>
          <w:tab/>
        </w:r>
      </w:ins>
      <w:ins w:id="793" w:author="Wanda McGuire" w:date="2015-04-20T08:39:00Z">
        <w:r w:rsidRPr="001241EC">
          <w:rPr>
            <w:rFonts w:ascii="Helvetica" w:hAnsi="Helvetica"/>
            <w:b/>
            <w:sz w:val="20"/>
            <w:rPrChange w:id="794" w:author="Microsoft Office User" w:date="2018-05-23T13:05:00Z">
              <w:rPr>
                <w:rFonts w:ascii="Helvetica" w:hAnsi="Helvetica"/>
                <w:b/>
                <w:szCs w:val="24"/>
              </w:rPr>
            </w:rPrChange>
          </w:rPr>
          <w:t>email</w:t>
        </w:r>
      </w:ins>
      <w:ins w:id="795" w:author="Wanda McGuire" w:date="2015-04-20T09:19:00Z">
        <w:r w:rsidR="006E1E07" w:rsidRPr="001241EC">
          <w:rPr>
            <w:rFonts w:ascii="Helvetica" w:hAnsi="Helvetica"/>
            <w:b/>
            <w:sz w:val="20"/>
            <w:rPrChange w:id="796" w:author="Microsoft Office User" w:date="2018-05-23T13:05:00Z">
              <w:rPr>
                <w:rFonts w:ascii="Helvetica" w:hAnsi="Helvetica"/>
                <w:b/>
                <w:szCs w:val="24"/>
              </w:rPr>
            </w:rPrChange>
          </w:rPr>
          <w:t>:</w:t>
        </w:r>
      </w:ins>
    </w:p>
    <w:p w:rsidR="005E513B" w:rsidRPr="001241EC" w:rsidRDefault="005E513B">
      <w:pPr>
        <w:rPr>
          <w:ins w:id="797" w:author="Wanda McGuire" w:date="2015-06-05T08:47:00Z"/>
          <w:rFonts w:ascii="Helvetica" w:hAnsi="Helvetica"/>
          <w:sz w:val="20"/>
          <w:rPrChange w:id="798" w:author="Microsoft Office User" w:date="2018-05-23T13:05:00Z">
            <w:rPr>
              <w:ins w:id="799" w:author="Wanda McGuire" w:date="2015-06-05T08:47:00Z"/>
              <w:rFonts w:ascii="Helvetica" w:hAnsi="Helvetica"/>
              <w:szCs w:val="24"/>
            </w:rPr>
          </w:rPrChange>
        </w:rPr>
        <w:pPrChange w:id="800" w:author="Wanda McGuire" w:date="2015-04-20T08:38:00Z">
          <w:pPr>
            <w:jc w:val="center"/>
          </w:pPr>
        </w:pPrChange>
      </w:pPr>
      <w:ins w:id="801" w:author="Wanda McGuire" w:date="2015-06-05T08:47:00Z">
        <w:r w:rsidRPr="001241EC">
          <w:rPr>
            <w:rFonts w:ascii="Helvetica" w:hAnsi="Helvetica"/>
            <w:sz w:val="20"/>
            <w:rPrChange w:id="802" w:author="Microsoft Office User" w:date="2018-05-23T13:05:00Z">
              <w:rPr>
                <w:rFonts w:ascii="Helvetica" w:hAnsi="Helvetica"/>
                <w:szCs w:val="24"/>
              </w:rPr>
            </w:rPrChange>
          </w:rPr>
          <w:t>Admin</w:t>
        </w:r>
        <w:r w:rsidRPr="001241EC">
          <w:rPr>
            <w:rFonts w:ascii="Helvetica" w:hAnsi="Helvetica"/>
            <w:sz w:val="20"/>
            <w:rPrChange w:id="803" w:author="Microsoft Office User" w:date="2018-05-23T13:05:00Z">
              <w:rPr>
                <w:rFonts w:ascii="Helvetica" w:hAnsi="Helvetica"/>
                <w:szCs w:val="24"/>
              </w:rPr>
            </w:rPrChange>
          </w:rPr>
          <w:tab/>
        </w:r>
        <w:r w:rsidRPr="001241EC">
          <w:rPr>
            <w:rFonts w:ascii="Helvetica" w:hAnsi="Helvetica"/>
            <w:sz w:val="20"/>
            <w:rPrChange w:id="804" w:author="Microsoft Office User" w:date="2018-05-23T13:05:00Z">
              <w:rPr>
                <w:rFonts w:ascii="Helvetica" w:hAnsi="Helvetica"/>
                <w:szCs w:val="24"/>
              </w:rPr>
            </w:rPrChange>
          </w:rPr>
          <w:tab/>
        </w:r>
      </w:ins>
      <w:ins w:id="805" w:author="Wanda McGuire" w:date="2015-06-16T12:46:00Z">
        <w:r w:rsidR="005C4C94" w:rsidRPr="001241EC">
          <w:rPr>
            <w:rFonts w:ascii="Helvetica" w:hAnsi="Helvetica"/>
            <w:sz w:val="20"/>
            <w:rPrChange w:id="806" w:author="Microsoft Office User" w:date="2018-05-23T13:05:00Z">
              <w:rPr>
                <w:rFonts w:ascii="Helvetica" w:hAnsi="Helvetica"/>
                <w:szCs w:val="24"/>
              </w:rPr>
            </w:rPrChange>
          </w:rPr>
          <w:t>1004</w:t>
        </w:r>
      </w:ins>
      <w:ins w:id="807" w:author="Wanda McGuire" w:date="2015-06-05T08:47:00Z">
        <w:r w:rsidRPr="001241EC">
          <w:rPr>
            <w:rFonts w:ascii="Helvetica" w:hAnsi="Helvetica"/>
            <w:sz w:val="20"/>
            <w:rPrChange w:id="808" w:author="Microsoft Office User" w:date="2018-05-23T13:05:00Z">
              <w:rPr>
                <w:rFonts w:ascii="Helvetica" w:hAnsi="Helvetica"/>
                <w:szCs w:val="24"/>
              </w:rPr>
            </w:rPrChange>
          </w:rPr>
          <w:tab/>
        </w:r>
        <w:r w:rsidRPr="001241EC">
          <w:rPr>
            <w:rFonts w:ascii="Helvetica" w:hAnsi="Helvetica"/>
            <w:sz w:val="20"/>
            <w:rPrChange w:id="809" w:author="Microsoft Office User" w:date="2018-05-23T13:05:00Z">
              <w:rPr>
                <w:rFonts w:ascii="Helvetica" w:hAnsi="Helvetica"/>
                <w:szCs w:val="24"/>
              </w:rPr>
            </w:rPrChange>
          </w:rPr>
          <w:tab/>
          <w:t>Shane Holtzman</w:t>
        </w:r>
        <w:r w:rsidRPr="001241EC">
          <w:rPr>
            <w:rFonts w:ascii="Helvetica" w:hAnsi="Helvetica"/>
            <w:sz w:val="20"/>
            <w:rPrChange w:id="810" w:author="Microsoft Office User" w:date="2018-05-23T13:05:00Z">
              <w:rPr>
                <w:rFonts w:ascii="Helvetica" w:hAnsi="Helvetica"/>
                <w:szCs w:val="24"/>
              </w:rPr>
            </w:rPrChange>
          </w:rPr>
          <w:tab/>
        </w:r>
        <w:r w:rsidRPr="001241EC">
          <w:rPr>
            <w:rFonts w:ascii="Helvetica" w:hAnsi="Helvetica"/>
            <w:sz w:val="20"/>
            <w:rPrChange w:id="811" w:author="Microsoft Office User" w:date="2018-05-23T13:05:00Z">
              <w:rPr>
                <w:rFonts w:ascii="Helvetica" w:hAnsi="Helvetica"/>
                <w:szCs w:val="24"/>
              </w:rPr>
            </w:rPrChange>
          </w:rPr>
          <w:tab/>
          <w:t>sholtzman@usd506.org</w:t>
        </w:r>
      </w:ins>
    </w:p>
    <w:p w:rsidR="005E513B" w:rsidRPr="001241EC" w:rsidRDefault="005E513B">
      <w:pPr>
        <w:rPr>
          <w:ins w:id="812" w:author="Wanda McGuire" w:date="2015-06-05T08:47:00Z"/>
          <w:rFonts w:ascii="Helvetica" w:hAnsi="Helvetica"/>
          <w:sz w:val="20"/>
          <w:rPrChange w:id="813" w:author="Microsoft Office User" w:date="2018-05-23T13:05:00Z">
            <w:rPr>
              <w:ins w:id="814" w:author="Wanda McGuire" w:date="2015-06-05T08:47:00Z"/>
              <w:rFonts w:ascii="Helvetica" w:hAnsi="Helvetica"/>
              <w:szCs w:val="24"/>
            </w:rPr>
          </w:rPrChange>
        </w:rPr>
        <w:pPrChange w:id="815" w:author="Wanda McGuire" w:date="2015-04-20T08:38:00Z">
          <w:pPr>
            <w:jc w:val="center"/>
          </w:pPr>
        </w:pPrChange>
      </w:pPr>
      <w:ins w:id="816" w:author="Wanda McGuire" w:date="2015-06-05T08:48:00Z">
        <w:r w:rsidRPr="001241EC">
          <w:rPr>
            <w:rFonts w:ascii="Helvetica" w:hAnsi="Helvetica"/>
            <w:sz w:val="20"/>
            <w:rPrChange w:id="817" w:author="Microsoft Office User" w:date="2018-05-23T13:05:00Z">
              <w:rPr>
                <w:rFonts w:ascii="Helvetica" w:hAnsi="Helvetica"/>
                <w:szCs w:val="24"/>
              </w:rPr>
            </w:rPrChange>
          </w:rPr>
          <w:t>Admin</w:t>
        </w:r>
        <w:r w:rsidRPr="001241EC">
          <w:rPr>
            <w:rFonts w:ascii="Helvetica" w:hAnsi="Helvetica"/>
            <w:sz w:val="20"/>
            <w:rPrChange w:id="818" w:author="Microsoft Office User" w:date="2018-05-23T13:05:00Z">
              <w:rPr>
                <w:rFonts w:ascii="Helvetica" w:hAnsi="Helvetica"/>
                <w:szCs w:val="24"/>
              </w:rPr>
            </w:rPrChange>
          </w:rPr>
          <w:tab/>
        </w:r>
        <w:r w:rsidRPr="001241EC">
          <w:rPr>
            <w:rFonts w:ascii="Helvetica" w:hAnsi="Helvetica"/>
            <w:sz w:val="20"/>
            <w:rPrChange w:id="819" w:author="Microsoft Office User" w:date="2018-05-23T13:05:00Z">
              <w:rPr>
                <w:rFonts w:ascii="Helvetica" w:hAnsi="Helvetica"/>
                <w:szCs w:val="24"/>
              </w:rPr>
            </w:rPrChange>
          </w:rPr>
          <w:tab/>
        </w:r>
      </w:ins>
      <w:ins w:id="820" w:author="Wanda McGuire" w:date="2015-06-16T12:46:00Z">
        <w:r w:rsidR="005C4C94" w:rsidRPr="001241EC">
          <w:rPr>
            <w:rFonts w:ascii="Helvetica" w:hAnsi="Helvetica"/>
            <w:sz w:val="20"/>
            <w:rPrChange w:id="821" w:author="Microsoft Office User" w:date="2018-05-23T13:05:00Z">
              <w:rPr>
                <w:rFonts w:ascii="Helvetica" w:hAnsi="Helvetica"/>
                <w:szCs w:val="24"/>
              </w:rPr>
            </w:rPrChange>
          </w:rPr>
          <w:t>1007</w:t>
        </w:r>
      </w:ins>
      <w:ins w:id="822" w:author="Microsoft Office User" w:date="2018-05-04T10:28:00Z">
        <w:r w:rsidR="006A2769" w:rsidRPr="001241EC">
          <w:rPr>
            <w:rFonts w:ascii="Helvetica" w:hAnsi="Helvetica"/>
            <w:sz w:val="20"/>
            <w:rPrChange w:id="823" w:author="Microsoft Office User" w:date="2018-05-23T13:05:00Z">
              <w:rPr>
                <w:rFonts w:ascii="Helvetica" w:hAnsi="Helvetica"/>
                <w:sz w:val="22"/>
                <w:szCs w:val="22"/>
              </w:rPr>
            </w:rPrChange>
          </w:rPr>
          <w:tab/>
        </w:r>
        <w:r w:rsidR="006A2769" w:rsidRPr="001241EC">
          <w:rPr>
            <w:rFonts w:ascii="Helvetica" w:hAnsi="Helvetica"/>
            <w:sz w:val="20"/>
            <w:rPrChange w:id="824" w:author="Microsoft Office User" w:date="2018-05-23T13:05:00Z">
              <w:rPr>
                <w:rFonts w:ascii="Helvetica" w:hAnsi="Helvetica"/>
                <w:sz w:val="22"/>
                <w:szCs w:val="22"/>
              </w:rPr>
            </w:rPrChange>
          </w:rPr>
          <w:tab/>
          <w:t xml:space="preserve">Ed </w:t>
        </w:r>
        <w:proofErr w:type="spellStart"/>
        <w:r w:rsidR="006A2769" w:rsidRPr="001241EC">
          <w:rPr>
            <w:rFonts w:ascii="Helvetica" w:hAnsi="Helvetica"/>
            <w:sz w:val="20"/>
            <w:rPrChange w:id="825" w:author="Microsoft Office User" w:date="2018-05-23T13:05:00Z">
              <w:rPr>
                <w:rFonts w:ascii="Helvetica" w:hAnsi="Helvetica"/>
                <w:sz w:val="22"/>
                <w:szCs w:val="22"/>
              </w:rPr>
            </w:rPrChange>
          </w:rPr>
          <w:t>Raschen</w:t>
        </w:r>
      </w:ins>
      <w:proofErr w:type="spellEnd"/>
      <w:ins w:id="826" w:author="Wanda McGuire" w:date="2015-06-05T08:48:00Z">
        <w:del w:id="827" w:author="Microsoft Office User" w:date="2018-05-04T10:28:00Z">
          <w:r w:rsidRPr="001241EC" w:rsidDel="006A2769">
            <w:rPr>
              <w:rFonts w:ascii="Helvetica" w:hAnsi="Helvetica"/>
              <w:sz w:val="20"/>
              <w:rPrChange w:id="828" w:author="Microsoft Office User" w:date="2018-05-23T13:05:00Z">
                <w:rPr>
                  <w:rFonts w:ascii="Helvetica" w:hAnsi="Helvetica"/>
                  <w:szCs w:val="24"/>
                </w:rPr>
              </w:rPrChange>
            </w:rPr>
            <w:tab/>
          </w:r>
          <w:r w:rsidRPr="001241EC" w:rsidDel="006A2769">
            <w:rPr>
              <w:rFonts w:ascii="Helvetica" w:hAnsi="Helvetica"/>
              <w:sz w:val="20"/>
              <w:rPrChange w:id="829" w:author="Microsoft Office User" w:date="2018-05-23T13:05:00Z">
                <w:rPr>
                  <w:rFonts w:ascii="Helvetica" w:hAnsi="Helvetica"/>
                  <w:szCs w:val="24"/>
                </w:rPr>
              </w:rPrChange>
            </w:rPr>
            <w:tab/>
          </w:r>
        </w:del>
      </w:ins>
      <w:ins w:id="830" w:author="Shane Holtzman" w:date="2017-07-31T13:48:00Z">
        <w:del w:id="831" w:author="Microsoft Office User" w:date="2018-05-04T10:28:00Z">
          <w:r w:rsidR="00021302" w:rsidRPr="001241EC" w:rsidDel="006A2769">
            <w:rPr>
              <w:rFonts w:ascii="Helvetica" w:hAnsi="Helvetica"/>
              <w:sz w:val="20"/>
              <w:rPrChange w:id="832" w:author="Microsoft Office User" w:date="2018-05-23T13:05:00Z">
                <w:rPr>
                  <w:rFonts w:ascii="Helvetica" w:hAnsi="Helvetica"/>
                  <w:sz w:val="22"/>
                  <w:szCs w:val="22"/>
                </w:rPr>
              </w:rPrChange>
            </w:rPr>
            <w:delText>Tony Blackwel</w:delText>
          </w:r>
        </w:del>
        <w:del w:id="833" w:author="Microsoft Office User" w:date="2018-05-04T10:27:00Z">
          <w:r w:rsidR="00021302" w:rsidRPr="001241EC" w:rsidDel="006A2769">
            <w:rPr>
              <w:rFonts w:ascii="Helvetica" w:hAnsi="Helvetica"/>
              <w:sz w:val="20"/>
              <w:rPrChange w:id="834" w:author="Microsoft Office User" w:date="2018-05-23T13:05:00Z">
                <w:rPr>
                  <w:rFonts w:ascii="Helvetica" w:hAnsi="Helvetica"/>
                  <w:sz w:val="22"/>
                  <w:szCs w:val="22"/>
                </w:rPr>
              </w:rPrChange>
            </w:rPr>
            <w:delText>l</w:delText>
          </w:r>
        </w:del>
      </w:ins>
      <w:ins w:id="835" w:author="Wanda McGuire" w:date="2015-06-05T08:48:00Z">
        <w:del w:id="836" w:author="Shane Holtzman" w:date="2017-07-31T13:48:00Z">
          <w:r w:rsidRPr="001241EC" w:rsidDel="00021302">
            <w:rPr>
              <w:rFonts w:ascii="Helvetica" w:hAnsi="Helvetica"/>
              <w:sz w:val="20"/>
              <w:rPrChange w:id="837" w:author="Microsoft Office User" w:date="2018-05-23T13:05:00Z">
                <w:rPr>
                  <w:rFonts w:ascii="Helvetica" w:hAnsi="Helvetica"/>
                  <w:szCs w:val="24"/>
                </w:rPr>
              </w:rPrChange>
            </w:rPr>
            <w:delText>Ed Raschen</w:delText>
          </w:r>
        </w:del>
        <w:r w:rsidRPr="001241EC">
          <w:rPr>
            <w:rFonts w:ascii="Helvetica" w:hAnsi="Helvetica"/>
            <w:sz w:val="20"/>
            <w:rPrChange w:id="838" w:author="Microsoft Office User" w:date="2018-05-23T13:05:00Z">
              <w:rPr>
                <w:rFonts w:ascii="Helvetica" w:hAnsi="Helvetica"/>
                <w:szCs w:val="24"/>
              </w:rPr>
            </w:rPrChange>
          </w:rPr>
          <w:tab/>
        </w:r>
        <w:r w:rsidRPr="001241EC">
          <w:rPr>
            <w:rFonts w:ascii="Helvetica" w:hAnsi="Helvetica"/>
            <w:sz w:val="20"/>
            <w:rPrChange w:id="839" w:author="Microsoft Office User" w:date="2018-05-23T13:05:00Z">
              <w:rPr>
                <w:rFonts w:ascii="Helvetica" w:hAnsi="Helvetica"/>
                <w:szCs w:val="24"/>
              </w:rPr>
            </w:rPrChange>
          </w:rPr>
          <w:tab/>
        </w:r>
      </w:ins>
      <w:ins w:id="840" w:author="Microsoft Office User" w:date="2018-05-04T10:29:00Z">
        <w:r w:rsidR="006A2769" w:rsidRPr="001241EC">
          <w:rPr>
            <w:rFonts w:ascii="Helvetica" w:hAnsi="Helvetica"/>
            <w:sz w:val="20"/>
            <w:rPrChange w:id="841" w:author="Microsoft Office User" w:date="2018-05-23T13:05:00Z">
              <w:rPr>
                <w:rFonts w:ascii="Helvetica" w:hAnsi="Helvetica"/>
                <w:sz w:val="22"/>
                <w:szCs w:val="22"/>
              </w:rPr>
            </w:rPrChange>
          </w:rPr>
          <w:tab/>
        </w:r>
      </w:ins>
      <w:ins w:id="842" w:author="Microsoft Office User" w:date="2018-05-04T10:28:00Z">
        <w:r w:rsidR="006A2769" w:rsidRPr="001241EC">
          <w:rPr>
            <w:rFonts w:ascii="Helvetica" w:hAnsi="Helvetica"/>
            <w:sz w:val="20"/>
            <w:rPrChange w:id="843" w:author="Microsoft Office User" w:date="2018-05-23T13:05:00Z">
              <w:rPr>
                <w:rFonts w:ascii="Helvetica" w:hAnsi="Helvetica"/>
                <w:sz w:val="22"/>
                <w:szCs w:val="22"/>
              </w:rPr>
            </w:rPrChange>
          </w:rPr>
          <w:t>eraschen</w:t>
        </w:r>
      </w:ins>
      <w:ins w:id="844" w:author="Shane Holtzman" w:date="2017-07-31T13:48:00Z">
        <w:del w:id="845" w:author="Microsoft Office User" w:date="2018-05-04T10:28:00Z">
          <w:r w:rsidR="00021302" w:rsidRPr="001241EC" w:rsidDel="006A2769">
            <w:rPr>
              <w:rFonts w:ascii="Helvetica" w:hAnsi="Helvetica"/>
              <w:sz w:val="20"/>
              <w:rPrChange w:id="846" w:author="Microsoft Office User" w:date="2018-05-23T13:05:00Z">
                <w:rPr>
                  <w:rFonts w:ascii="Helvetica" w:hAnsi="Helvetica"/>
                  <w:sz w:val="22"/>
                  <w:szCs w:val="22"/>
                </w:rPr>
              </w:rPrChange>
            </w:rPr>
            <w:delText>tblackwell</w:delText>
          </w:r>
        </w:del>
      </w:ins>
      <w:ins w:id="847" w:author="Wanda McGuire" w:date="2015-06-05T08:48:00Z">
        <w:del w:id="848" w:author="Shane Holtzman" w:date="2017-07-31T13:48:00Z">
          <w:r w:rsidRPr="001241EC" w:rsidDel="00021302">
            <w:rPr>
              <w:rFonts w:ascii="Helvetica" w:hAnsi="Helvetica"/>
              <w:sz w:val="20"/>
              <w:rPrChange w:id="849" w:author="Microsoft Office User" w:date="2018-05-23T13:05:00Z">
                <w:rPr>
                  <w:rFonts w:ascii="Helvetica" w:hAnsi="Helvetica"/>
                  <w:szCs w:val="24"/>
                </w:rPr>
              </w:rPrChange>
            </w:rPr>
            <w:tab/>
            <w:delText>eraschen</w:delText>
          </w:r>
        </w:del>
        <w:r w:rsidRPr="001241EC">
          <w:rPr>
            <w:rFonts w:ascii="Helvetica" w:hAnsi="Helvetica"/>
            <w:sz w:val="20"/>
            <w:rPrChange w:id="850" w:author="Microsoft Office User" w:date="2018-05-23T13:05:00Z">
              <w:rPr>
                <w:rFonts w:ascii="Helvetica" w:hAnsi="Helvetica"/>
                <w:szCs w:val="24"/>
              </w:rPr>
            </w:rPrChange>
          </w:rPr>
          <w:t>@usd506.org</w:t>
        </w:r>
      </w:ins>
    </w:p>
    <w:p w:rsidR="00B63415" w:rsidRPr="001241EC" w:rsidRDefault="00B63415">
      <w:pPr>
        <w:rPr>
          <w:ins w:id="851" w:author="Wanda McGuire" w:date="2015-04-20T08:41:00Z"/>
          <w:rFonts w:ascii="Helvetica" w:hAnsi="Helvetica"/>
          <w:sz w:val="20"/>
          <w:rPrChange w:id="852" w:author="Microsoft Office User" w:date="2018-05-23T13:05:00Z">
            <w:rPr>
              <w:ins w:id="853" w:author="Wanda McGuire" w:date="2015-04-20T08:41:00Z"/>
              <w:rFonts w:ascii="Helvetica" w:hAnsi="Helvetica"/>
              <w:szCs w:val="24"/>
            </w:rPr>
          </w:rPrChange>
        </w:rPr>
        <w:pPrChange w:id="854" w:author="Wanda McGuire" w:date="2015-04-20T08:38:00Z">
          <w:pPr>
            <w:jc w:val="center"/>
          </w:pPr>
        </w:pPrChange>
      </w:pPr>
      <w:ins w:id="855" w:author="Wanda McGuire" w:date="2015-04-20T08:40:00Z">
        <w:r w:rsidRPr="001241EC">
          <w:rPr>
            <w:rFonts w:ascii="Helvetica" w:hAnsi="Helvetica"/>
            <w:sz w:val="20"/>
            <w:rPrChange w:id="856" w:author="Microsoft Office User" w:date="2018-05-23T13:05:00Z">
              <w:rPr>
                <w:rFonts w:ascii="Helvetica" w:hAnsi="Helvetica"/>
                <w:szCs w:val="24"/>
              </w:rPr>
            </w:rPrChange>
          </w:rPr>
          <w:t>Admin</w:t>
        </w:r>
        <w:r w:rsidRPr="001241EC">
          <w:rPr>
            <w:rFonts w:ascii="Helvetica" w:hAnsi="Helvetica"/>
            <w:sz w:val="20"/>
            <w:rPrChange w:id="857" w:author="Microsoft Office User" w:date="2018-05-23T13:05:00Z">
              <w:rPr>
                <w:rFonts w:ascii="Helvetica" w:hAnsi="Helvetica"/>
                <w:szCs w:val="24"/>
              </w:rPr>
            </w:rPrChange>
          </w:rPr>
          <w:tab/>
        </w:r>
        <w:r w:rsidRPr="001241EC">
          <w:rPr>
            <w:rFonts w:ascii="Helvetica" w:hAnsi="Helvetica"/>
            <w:sz w:val="20"/>
            <w:rPrChange w:id="858" w:author="Microsoft Office User" w:date="2018-05-23T13:05:00Z">
              <w:rPr>
                <w:rFonts w:ascii="Helvetica" w:hAnsi="Helvetica"/>
                <w:szCs w:val="24"/>
              </w:rPr>
            </w:rPrChange>
          </w:rPr>
          <w:tab/>
          <w:t>1001</w:t>
        </w:r>
        <w:r w:rsidRPr="001241EC">
          <w:rPr>
            <w:rFonts w:ascii="Helvetica" w:hAnsi="Helvetica"/>
            <w:sz w:val="20"/>
            <w:rPrChange w:id="859" w:author="Microsoft Office User" w:date="2018-05-23T13:05:00Z">
              <w:rPr>
                <w:rFonts w:ascii="Helvetica" w:hAnsi="Helvetica"/>
                <w:szCs w:val="24"/>
              </w:rPr>
            </w:rPrChange>
          </w:rPr>
          <w:tab/>
        </w:r>
      </w:ins>
      <w:ins w:id="860" w:author="Wanda McGuire" w:date="2015-04-20T08:50:00Z">
        <w:r w:rsidR="00D21443" w:rsidRPr="001241EC">
          <w:rPr>
            <w:rFonts w:ascii="Helvetica" w:hAnsi="Helvetica"/>
            <w:sz w:val="20"/>
            <w:rPrChange w:id="861" w:author="Microsoft Office User" w:date="2018-05-23T13:05:00Z">
              <w:rPr>
                <w:rFonts w:ascii="Helvetica" w:hAnsi="Helvetica"/>
                <w:szCs w:val="24"/>
              </w:rPr>
            </w:rPrChange>
          </w:rPr>
          <w:t xml:space="preserve"> </w:t>
        </w:r>
        <w:r w:rsidR="00D21443" w:rsidRPr="001241EC">
          <w:rPr>
            <w:rFonts w:ascii="Helvetica" w:hAnsi="Helvetica"/>
            <w:sz w:val="20"/>
            <w:rPrChange w:id="862" w:author="Microsoft Office User" w:date="2018-05-23T13:05:00Z">
              <w:rPr>
                <w:rFonts w:ascii="Helvetica" w:hAnsi="Helvetica"/>
                <w:szCs w:val="24"/>
              </w:rPr>
            </w:rPrChange>
          </w:rPr>
          <w:tab/>
        </w:r>
      </w:ins>
      <w:ins w:id="863" w:author="Wanda McGuire" w:date="2015-04-20T08:40:00Z">
        <w:r w:rsidRPr="001241EC">
          <w:rPr>
            <w:rFonts w:ascii="Helvetica" w:hAnsi="Helvetica"/>
            <w:sz w:val="20"/>
            <w:rPrChange w:id="864" w:author="Microsoft Office User" w:date="2018-05-23T13:05:00Z">
              <w:rPr>
                <w:rFonts w:ascii="Helvetica" w:hAnsi="Helvetica"/>
                <w:szCs w:val="24"/>
              </w:rPr>
            </w:rPrChange>
          </w:rPr>
          <w:t>Susan Cunningham</w:t>
        </w:r>
      </w:ins>
      <w:ins w:id="865" w:author="Wanda McGuire" w:date="2015-04-20T08:50:00Z">
        <w:r w:rsidR="00D21443" w:rsidRPr="001241EC">
          <w:rPr>
            <w:rFonts w:ascii="Helvetica" w:hAnsi="Helvetica"/>
            <w:sz w:val="20"/>
            <w:rPrChange w:id="866" w:author="Microsoft Office User" w:date="2018-05-23T13:05:00Z">
              <w:rPr>
                <w:rFonts w:ascii="Helvetica" w:hAnsi="Helvetica"/>
                <w:szCs w:val="24"/>
              </w:rPr>
            </w:rPrChange>
          </w:rPr>
          <w:tab/>
        </w:r>
        <w:r w:rsidR="00D21443" w:rsidRPr="001241EC">
          <w:rPr>
            <w:rFonts w:ascii="Helvetica" w:hAnsi="Helvetica"/>
            <w:sz w:val="20"/>
            <w:rPrChange w:id="867" w:author="Microsoft Office User" w:date="2018-05-23T13:05:00Z">
              <w:rPr>
                <w:rFonts w:ascii="Helvetica" w:hAnsi="Helvetica"/>
                <w:szCs w:val="24"/>
              </w:rPr>
            </w:rPrChange>
          </w:rPr>
          <w:tab/>
        </w:r>
      </w:ins>
      <w:ins w:id="868" w:author="Wanda McGuire" w:date="2015-04-20T08:41:00Z">
        <w:r w:rsidRPr="001241EC">
          <w:rPr>
            <w:rFonts w:ascii="Helvetica" w:hAnsi="Helvetica"/>
            <w:sz w:val="20"/>
            <w:rPrChange w:id="869" w:author="Microsoft Office User" w:date="2018-05-23T13:05:00Z">
              <w:rPr>
                <w:rFonts w:ascii="Helvetica" w:hAnsi="Helvetica"/>
                <w:szCs w:val="24"/>
              </w:rPr>
            </w:rPrChange>
          </w:rPr>
          <w:t>scunningham@usd506.org</w:t>
        </w:r>
      </w:ins>
    </w:p>
    <w:p w:rsidR="00B63415" w:rsidRPr="001241EC" w:rsidRDefault="00B63415">
      <w:pPr>
        <w:rPr>
          <w:ins w:id="870" w:author="Microsoft Office User" w:date="2018-05-04T10:31:00Z"/>
          <w:rFonts w:ascii="Helvetica" w:hAnsi="Helvetica"/>
          <w:sz w:val="20"/>
          <w:rPrChange w:id="871" w:author="Microsoft Office User" w:date="2018-05-23T13:05:00Z">
            <w:rPr>
              <w:ins w:id="872" w:author="Microsoft Office User" w:date="2018-05-04T10:31:00Z"/>
              <w:rFonts w:ascii="Helvetica" w:hAnsi="Helvetica"/>
              <w:sz w:val="22"/>
              <w:szCs w:val="22"/>
            </w:rPr>
          </w:rPrChange>
        </w:rPr>
        <w:pPrChange w:id="873" w:author="Wanda McGuire" w:date="2015-04-20T08:38:00Z">
          <w:pPr>
            <w:jc w:val="center"/>
          </w:pPr>
        </w:pPrChange>
      </w:pPr>
      <w:ins w:id="874" w:author="Wanda McGuire" w:date="2015-04-20T08:41:00Z">
        <w:r w:rsidRPr="001241EC">
          <w:rPr>
            <w:rFonts w:ascii="Helvetica" w:hAnsi="Helvetica"/>
            <w:sz w:val="20"/>
            <w:rPrChange w:id="875" w:author="Microsoft Office User" w:date="2018-05-23T13:05:00Z">
              <w:rPr>
                <w:rFonts w:ascii="Helvetica" w:hAnsi="Helvetica"/>
                <w:szCs w:val="24"/>
              </w:rPr>
            </w:rPrChange>
          </w:rPr>
          <w:t>Admin</w:t>
        </w:r>
        <w:r w:rsidRPr="001241EC">
          <w:rPr>
            <w:rFonts w:ascii="Helvetica" w:hAnsi="Helvetica"/>
            <w:sz w:val="20"/>
            <w:rPrChange w:id="876" w:author="Microsoft Office User" w:date="2018-05-23T13:05:00Z">
              <w:rPr>
                <w:rFonts w:ascii="Helvetica" w:hAnsi="Helvetica"/>
                <w:szCs w:val="24"/>
              </w:rPr>
            </w:rPrChange>
          </w:rPr>
          <w:tab/>
        </w:r>
        <w:r w:rsidRPr="001241EC">
          <w:rPr>
            <w:rFonts w:ascii="Helvetica" w:hAnsi="Helvetica"/>
            <w:sz w:val="20"/>
            <w:rPrChange w:id="877" w:author="Microsoft Office User" w:date="2018-05-23T13:05:00Z">
              <w:rPr>
                <w:rFonts w:ascii="Helvetica" w:hAnsi="Helvetica"/>
                <w:szCs w:val="24"/>
              </w:rPr>
            </w:rPrChange>
          </w:rPr>
          <w:tab/>
          <w:t>1005</w:t>
        </w:r>
      </w:ins>
      <w:ins w:id="878" w:author="Wanda McGuire" w:date="2015-04-20T08:42:00Z">
        <w:r w:rsidRPr="001241EC">
          <w:rPr>
            <w:rFonts w:ascii="Helvetica" w:hAnsi="Helvetica"/>
            <w:sz w:val="20"/>
            <w:rPrChange w:id="879" w:author="Microsoft Office User" w:date="2018-05-23T13:05:00Z">
              <w:rPr>
                <w:rFonts w:ascii="Helvetica" w:hAnsi="Helvetica"/>
                <w:szCs w:val="24"/>
              </w:rPr>
            </w:rPrChange>
          </w:rPr>
          <w:tab/>
        </w:r>
      </w:ins>
      <w:ins w:id="880" w:author="Wanda McGuire" w:date="2015-04-20T08:51:00Z">
        <w:r w:rsidR="00D21443" w:rsidRPr="001241EC">
          <w:rPr>
            <w:rFonts w:ascii="Helvetica" w:hAnsi="Helvetica"/>
            <w:sz w:val="20"/>
            <w:rPrChange w:id="881" w:author="Microsoft Office User" w:date="2018-05-23T13:05:00Z">
              <w:rPr>
                <w:rFonts w:ascii="Helvetica" w:hAnsi="Helvetica"/>
                <w:szCs w:val="24"/>
              </w:rPr>
            </w:rPrChange>
          </w:rPr>
          <w:tab/>
        </w:r>
      </w:ins>
      <w:ins w:id="882" w:author="Wanda McGuire" w:date="2015-04-20T08:42:00Z">
        <w:r w:rsidRPr="001241EC">
          <w:rPr>
            <w:rFonts w:ascii="Helvetica" w:hAnsi="Helvetica"/>
            <w:sz w:val="20"/>
            <w:rPrChange w:id="883" w:author="Microsoft Office User" w:date="2018-05-23T13:05:00Z">
              <w:rPr>
                <w:rFonts w:ascii="Helvetica" w:hAnsi="Helvetica"/>
                <w:szCs w:val="24"/>
              </w:rPr>
            </w:rPrChange>
          </w:rPr>
          <w:t>Wanda McGuire</w:t>
        </w:r>
        <w:r w:rsidRPr="001241EC">
          <w:rPr>
            <w:rFonts w:ascii="Helvetica" w:hAnsi="Helvetica"/>
            <w:sz w:val="20"/>
            <w:rPrChange w:id="884" w:author="Microsoft Office User" w:date="2018-05-23T13:05:00Z">
              <w:rPr>
                <w:rFonts w:ascii="Helvetica" w:hAnsi="Helvetica"/>
                <w:szCs w:val="24"/>
              </w:rPr>
            </w:rPrChange>
          </w:rPr>
          <w:tab/>
        </w:r>
      </w:ins>
      <w:ins w:id="885" w:author="Wanda McGuire" w:date="2015-04-20T08:51:00Z">
        <w:r w:rsidR="00D21443" w:rsidRPr="001241EC">
          <w:rPr>
            <w:rFonts w:ascii="Helvetica" w:hAnsi="Helvetica"/>
            <w:sz w:val="20"/>
            <w:rPrChange w:id="886" w:author="Microsoft Office User" w:date="2018-05-23T13:05:00Z">
              <w:rPr>
                <w:rFonts w:ascii="Helvetica" w:hAnsi="Helvetica"/>
                <w:szCs w:val="24"/>
              </w:rPr>
            </w:rPrChange>
          </w:rPr>
          <w:tab/>
        </w:r>
      </w:ins>
      <w:ins w:id="887" w:author="Microsoft Office User" w:date="2018-05-04T10:31:00Z">
        <w:r w:rsidR="00511379" w:rsidRPr="001241EC">
          <w:rPr>
            <w:rFonts w:ascii="Helvetica" w:hAnsi="Helvetica"/>
            <w:sz w:val="20"/>
            <w:rPrChange w:id="888" w:author="Microsoft Office User" w:date="2018-05-23T13:05:00Z">
              <w:rPr>
                <w:rFonts w:ascii="Helvetica" w:hAnsi="Helvetica"/>
                <w:sz w:val="22"/>
                <w:szCs w:val="22"/>
              </w:rPr>
            </w:rPrChange>
          </w:rPr>
          <w:fldChar w:fldCharType="begin"/>
        </w:r>
        <w:r w:rsidR="00511379" w:rsidRPr="001241EC">
          <w:rPr>
            <w:rFonts w:ascii="Helvetica" w:hAnsi="Helvetica"/>
            <w:sz w:val="20"/>
            <w:rPrChange w:id="889" w:author="Microsoft Office User" w:date="2018-05-23T13:05:00Z">
              <w:rPr>
                <w:rFonts w:ascii="Helvetica" w:hAnsi="Helvetica"/>
                <w:sz w:val="22"/>
                <w:szCs w:val="22"/>
              </w:rPr>
            </w:rPrChange>
          </w:rPr>
          <w:instrText xml:space="preserve"> HYPERLINK "mailto:</w:instrText>
        </w:r>
      </w:ins>
      <w:ins w:id="890" w:author="Wanda McGuire" w:date="2015-04-20T08:42:00Z">
        <w:r w:rsidR="00511379" w:rsidRPr="001241EC">
          <w:rPr>
            <w:rFonts w:ascii="Helvetica" w:hAnsi="Helvetica"/>
            <w:sz w:val="20"/>
            <w:rPrChange w:id="891" w:author="Microsoft Office User" w:date="2018-05-23T13:05:00Z">
              <w:rPr>
                <w:rFonts w:ascii="Helvetica" w:hAnsi="Helvetica"/>
                <w:szCs w:val="24"/>
              </w:rPr>
            </w:rPrChange>
          </w:rPr>
          <w:instrText>wmcguire@usd506.org</w:instrText>
        </w:r>
      </w:ins>
      <w:ins w:id="892" w:author="Microsoft Office User" w:date="2018-05-04T10:31:00Z">
        <w:r w:rsidR="00511379" w:rsidRPr="001241EC">
          <w:rPr>
            <w:rFonts w:ascii="Helvetica" w:hAnsi="Helvetica"/>
            <w:sz w:val="20"/>
            <w:rPrChange w:id="893" w:author="Microsoft Office User" w:date="2018-05-23T13:05:00Z">
              <w:rPr>
                <w:rFonts w:ascii="Helvetica" w:hAnsi="Helvetica"/>
                <w:sz w:val="22"/>
                <w:szCs w:val="22"/>
              </w:rPr>
            </w:rPrChange>
          </w:rPr>
          <w:instrText xml:space="preserve">" </w:instrText>
        </w:r>
        <w:r w:rsidR="00511379" w:rsidRPr="001241EC">
          <w:rPr>
            <w:rFonts w:ascii="Helvetica" w:hAnsi="Helvetica"/>
            <w:sz w:val="20"/>
            <w:rPrChange w:id="894" w:author="Microsoft Office User" w:date="2018-05-23T13:05:00Z">
              <w:rPr>
                <w:rFonts w:ascii="Helvetica" w:hAnsi="Helvetica"/>
                <w:sz w:val="22"/>
                <w:szCs w:val="22"/>
              </w:rPr>
            </w:rPrChange>
          </w:rPr>
          <w:fldChar w:fldCharType="separate"/>
        </w:r>
      </w:ins>
      <w:ins w:id="895" w:author="Wanda McGuire" w:date="2015-04-20T08:42:00Z">
        <w:r w:rsidR="00511379" w:rsidRPr="001241EC">
          <w:rPr>
            <w:rStyle w:val="Hyperlink"/>
            <w:sz w:val="20"/>
            <w:rPrChange w:id="896" w:author="Microsoft Office User" w:date="2018-05-23T13:05:00Z">
              <w:rPr>
                <w:rFonts w:ascii="Helvetica" w:hAnsi="Helvetica"/>
                <w:szCs w:val="24"/>
              </w:rPr>
            </w:rPrChange>
          </w:rPr>
          <w:t>wmcguire@usd506.org</w:t>
        </w:r>
      </w:ins>
      <w:ins w:id="897" w:author="Microsoft Office User" w:date="2018-05-04T10:31:00Z">
        <w:r w:rsidR="00511379" w:rsidRPr="001241EC">
          <w:rPr>
            <w:rFonts w:ascii="Helvetica" w:hAnsi="Helvetica"/>
            <w:sz w:val="20"/>
            <w:rPrChange w:id="898" w:author="Microsoft Office User" w:date="2018-05-23T13:05:00Z">
              <w:rPr>
                <w:rFonts w:ascii="Helvetica" w:hAnsi="Helvetica"/>
                <w:sz w:val="22"/>
                <w:szCs w:val="22"/>
              </w:rPr>
            </w:rPrChange>
          </w:rPr>
          <w:fldChar w:fldCharType="end"/>
        </w:r>
      </w:ins>
    </w:p>
    <w:p w:rsidR="00511379" w:rsidRPr="001241EC" w:rsidRDefault="00511379">
      <w:pPr>
        <w:rPr>
          <w:ins w:id="899" w:author="Wanda McGuire" w:date="2015-04-20T08:42:00Z"/>
          <w:rFonts w:ascii="Helvetica" w:hAnsi="Helvetica"/>
          <w:sz w:val="20"/>
          <w:rPrChange w:id="900" w:author="Microsoft Office User" w:date="2018-05-23T13:05:00Z">
            <w:rPr>
              <w:ins w:id="901" w:author="Wanda McGuire" w:date="2015-04-20T08:42:00Z"/>
              <w:rFonts w:ascii="Helvetica" w:hAnsi="Helvetica"/>
              <w:szCs w:val="24"/>
            </w:rPr>
          </w:rPrChange>
        </w:rPr>
        <w:pPrChange w:id="902" w:author="Wanda McGuire" w:date="2015-04-20T08:38:00Z">
          <w:pPr>
            <w:jc w:val="center"/>
          </w:pPr>
        </w:pPrChange>
      </w:pPr>
      <w:ins w:id="903" w:author="Microsoft Office User" w:date="2018-05-04T10:31:00Z">
        <w:r w:rsidRPr="001241EC">
          <w:rPr>
            <w:rFonts w:ascii="Helvetica" w:hAnsi="Helvetica"/>
            <w:sz w:val="20"/>
            <w:rPrChange w:id="904" w:author="Microsoft Office User" w:date="2018-05-23T13:05:00Z">
              <w:rPr>
                <w:rFonts w:ascii="Helvetica" w:hAnsi="Helvetica"/>
                <w:sz w:val="22"/>
                <w:szCs w:val="22"/>
              </w:rPr>
            </w:rPrChange>
          </w:rPr>
          <w:t>106</w:t>
        </w:r>
        <w:r w:rsidRPr="001241EC">
          <w:rPr>
            <w:rFonts w:ascii="Helvetica" w:hAnsi="Helvetica"/>
            <w:sz w:val="20"/>
            <w:rPrChange w:id="905" w:author="Microsoft Office User" w:date="2018-05-23T13:05:00Z">
              <w:rPr>
                <w:rFonts w:ascii="Helvetica" w:hAnsi="Helvetica"/>
                <w:sz w:val="22"/>
                <w:szCs w:val="22"/>
              </w:rPr>
            </w:rPrChange>
          </w:rPr>
          <w:tab/>
        </w:r>
        <w:r w:rsidRPr="001241EC">
          <w:rPr>
            <w:rFonts w:ascii="Helvetica" w:hAnsi="Helvetica"/>
            <w:sz w:val="20"/>
            <w:rPrChange w:id="906" w:author="Microsoft Office User" w:date="2018-05-23T13:05:00Z">
              <w:rPr>
                <w:rFonts w:ascii="Helvetica" w:hAnsi="Helvetica"/>
                <w:sz w:val="22"/>
                <w:szCs w:val="22"/>
              </w:rPr>
            </w:rPrChange>
          </w:rPr>
          <w:tab/>
          <w:t>1017</w:t>
        </w:r>
        <w:r w:rsidRPr="001241EC">
          <w:rPr>
            <w:rFonts w:ascii="Helvetica" w:hAnsi="Helvetica"/>
            <w:sz w:val="20"/>
            <w:rPrChange w:id="907" w:author="Microsoft Office User" w:date="2018-05-23T13:05:00Z">
              <w:rPr>
                <w:rFonts w:ascii="Helvetica" w:hAnsi="Helvetica"/>
                <w:sz w:val="22"/>
                <w:szCs w:val="22"/>
              </w:rPr>
            </w:rPrChange>
          </w:rPr>
          <w:tab/>
        </w:r>
        <w:r w:rsidRPr="001241EC">
          <w:rPr>
            <w:rFonts w:ascii="Helvetica" w:hAnsi="Helvetica"/>
            <w:sz w:val="20"/>
            <w:rPrChange w:id="908" w:author="Microsoft Office User" w:date="2018-05-23T13:05:00Z">
              <w:rPr>
                <w:rFonts w:ascii="Helvetica" w:hAnsi="Helvetica"/>
                <w:sz w:val="22"/>
                <w:szCs w:val="22"/>
              </w:rPr>
            </w:rPrChange>
          </w:rPr>
          <w:tab/>
          <w:t>Kylie Booth</w:t>
        </w:r>
        <w:r w:rsidRPr="001241EC">
          <w:rPr>
            <w:rFonts w:ascii="Helvetica" w:hAnsi="Helvetica"/>
            <w:sz w:val="20"/>
            <w:rPrChange w:id="909" w:author="Microsoft Office User" w:date="2018-05-23T13:05:00Z">
              <w:rPr>
                <w:rFonts w:ascii="Helvetica" w:hAnsi="Helvetica"/>
                <w:sz w:val="22"/>
                <w:szCs w:val="22"/>
              </w:rPr>
            </w:rPrChange>
          </w:rPr>
          <w:tab/>
        </w:r>
        <w:r w:rsidRPr="001241EC">
          <w:rPr>
            <w:rFonts w:ascii="Helvetica" w:hAnsi="Helvetica"/>
            <w:sz w:val="20"/>
            <w:rPrChange w:id="910" w:author="Microsoft Office User" w:date="2018-05-23T13:05:00Z">
              <w:rPr>
                <w:rFonts w:ascii="Helvetica" w:hAnsi="Helvetica"/>
                <w:sz w:val="22"/>
                <w:szCs w:val="22"/>
              </w:rPr>
            </w:rPrChange>
          </w:rPr>
          <w:tab/>
        </w:r>
        <w:r w:rsidRPr="001241EC">
          <w:rPr>
            <w:rFonts w:ascii="Helvetica" w:hAnsi="Helvetica"/>
            <w:sz w:val="20"/>
            <w:rPrChange w:id="911" w:author="Microsoft Office User" w:date="2018-05-23T13:05:00Z">
              <w:rPr>
                <w:rFonts w:ascii="Helvetica" w:hAnsi="Helvetica"/>
                <w:sz w:val="22"/>
                <w:szCs w:val="22"/>
              </w:rPr>
            </w:rPrChange>
          </w:rPr>
          <w:tab/>
          <w:t>kbooth@usd506.org</w:t>
        </w:r>
      </w:ins>
    </w:p>
    <w:p w:rsidR="00B63415" w:rsidRPr="001241EC" w:rsidDel="00021302" w:rsidRDefault="00D21443">
      <w:pPr>
        <w:rPr>
          <w:ins w:id="912" w:author="Wanda McGuire" w:date="2015-04-20T08:43:00Z"/>
          <w:del w:id="913" w:author="Shane Holtzman" w:date="2017-07-31T13:48:00Z"/>
          <w:rFonts w:ascii="Helvetica" w:hAnsi="Helvetica"/>
          <w:sz w:val="20"/>
          <w:rPrChange w:id="914" w:author="Microsoft Office User" w:date="2018-05-23T13:05:00Z">
            <w:rPr>
              <w:ins w:id="915" w:author="Wanda McGuire" w:date="2015-04-20T08:43:00Z"/>
              <w:del w:id="916" w:author="Shane Holtzman" w:date="2017-07-31T13:48:00Z"/>
              <w:rFonts w:ascii="Helvetica" w:hAnsi="Helvetica"/>
              <w:szCs w:val="24"/>
            </w:rPr>
          </w:rPrChange>
        </w:rPr>
        <w:pPrChange w:id="917" w:author="Wanda McGuire" w:date="2015-04-20T08:38:00Z">
          <w:pPr>
            <w:jc w:val="center"/>
          </w:pPr>
        </w:pPrChange>
      </w:pPr>
      <w:ins w:id="918" w:author="Wanda McGuire" w:date="2015-04-20T08:43:00Z">
        <w:del w:id="919" w:author="Shane Holtzman" w:date="2017-07-31T13:48:00Z">
          <w:r w:rsidRPr="001241EC" w:rsidDel="00021302">
            <w:rPr>
              <w:rFonts w:ascii="Helvetica" w:hAnsi="Helvetica"/>
              <w:sz w:val="20"/>
              <w:rPrChange w:id="920" w:author="Microsoft Office User" w:date="2018-05-23T13:05:00Z">
                <w:rPr>
                  <w:rFonts w:ascii="Helvetica" w:hAnsi="Helvetica"/>
                  <w:szCs w:val="24"/>
                </w:rPr>
              </w:rPrChange>
            </w:rPr>
            <w:delText>Admin</w:delText>
          </w:r>
          <w:r w:rsidRPr="001241EC" w:rsidDel="00021302">
            <w:rPr>
              <w:rFonts w:ascii="Helvetica" w:hAnsi="Helvetica"/>
              <w:sz w:val="20"/>
              <w:rPrChange w:id="921" w:author="Microsoft Office User" w:date="2018-05-23T13:05:00Z">
                <w:rPr>
                  <w:rFonts w:ascii="Helvetica" w:hAnsi="Helvetica"/>
                  <w:szCs w:val="24"/>
                </w:rPr>
              </w:rPrChange>
            </w:rPr>
            <w:tab/>
          </w:r>
          <w:r w:rsidRPr="001241EC" w:rsidDel="00021302">
            <w:rPr>
              <w:rFonts w:ascii="Helvetica" w:hAnsi="Helvetica"/>
              <w:sz w:val="20"/>
              <w:rPrChange w:id="922" w:author="Microsoft Office User" w:date="2018-05-23T13:05:00Z">
                <w:rPr>
                  <w:rFonts w:ascii="Helvetica" w:hAnsi="Helvetica"/>
                  <w:szCs w:val="24"/>
                </w:rPr>
              </w:rPrChange>
            </w:rPr>
            <w:tab/>
            <w:delText>1008</w:delText>
          </w:r>
          <w:r w:rsidRPr="001241EC" w:rsidDel="00021302">
            <w:rPr>
              <w:rFonts w:ascii="Helvetica" w:hAnsi="Helvetica"/>
              <w:sz w:val="20"/>
              <w:rPrChange w:id="923" w:author="Microsoft Office User" w:date="2018-05-23T13:05:00Z">
                <w:rPr>
                  <w:rFonts w:ascii="Helvetica" w:hAnsi="Helvetica"/>
                  <w:szCs w:val="24"/>
                </w:rPr>
              </w:rPrChange>
            </w:rPr>
            <w:tab/>
          </w:r>
        </w:del>
      </w:ins>
      <w:ins w:id="924" w:author="Wanda McGuire" w:date="2015-04-20T08:51:00Z">
        <w:del w:id="925" w:author="Shane Holtzman" w:date="2017-07-31T13:48:00Z">
          <w:r w:rsidRPr="001241EC" w:rsidDel="00021302">
            <w:rPr>
              <w:rFonts w:ascii="Helvetica" w:hAnsi="Helvetica"/>
              <w:sz w:val="20"/>
              <w:rPrChange w:id="926" w:author="Microsoft Office User" w:date="2018-05-23T13:05:00Z">
                <w:rPr>
                  <w:rFonts w:ascii="Helvetica" w:hAnsi="Helvetica"/>
                  <w:szCs w:val="24"/>
                </w:rPr>
              </w:rPrChange>
            </w:rPr>
            <w:tab/>
          </w:r>
        </w:del>
      </w:ins>
      <w:ins w:id="927" w:author="Wanda McGuire" w:date="2015-04-20T08:43:00Z">
        <w:del w:id="928" w:author="Shane Holtzman" w:date="2017-07-31T13:48:00Z">
          <w:r w:rsidRPr="001241EC" w:rsidDel="00021302">
            <w:rPr>
              <w:rFonts w:ascii="Helvetica" w:hAnsi="Helvetica"/>
              <w:sz w:val="20"/>
              <w:rPrChange w:id="929" w:author="Microsoft Office User" w:date="2018-05-23T13:05:00Z">
                <w:rPr>
                  <w:rFonts w:ascii="Helvetica" w:hAnsi="Helvetica"/>
                  <w:szCs w:val="24"/>
                </w:rPr>
              </w:rPrChange>
            </w:rPr>
            <w:delText>Diane McCartney</w:delText>
          </w:r>
          <w:r w:rsidRPr="001241EC" w:rsidDel="00021302">
            <w:rPr>
              <w:rFonts w:ascii="Helvetica" w:hAnsi="Helvetica"/>
              <w:sz w:val="20"/>
              <w:rPrChange w:id="930" w:author="Microsoft Office User" w:date="2018-05-23T13:05:00Z">
                <w:rPr>
                  <w:rFonts w:ascii="Helvetica" w:hAnsi="Helvetica"/>
                  <w:szCs w:val="24"/>
                </w:rPr>
              </w:rPrChange>
            </w:rPr>
            <w:tab/>
          </w:r>
        </w:del>
      </w:ins>
      <w:ins w:id="931" w:author="Wanda McGuire" w:date="2015-04-20T08:51:00Z">
        <w:del w:id="932" w:author="Shane Holtzman" w:date="2017-07-31T13:48:00Z">
          <w:r w:rsidRPr="001241EC" w:rsidDel="00021302">
            <w:rPr>
              <w:rFonts w:ascii="Helvetica" w:hAnsi="Helvetica"/>
              <w:sz w:val="20"/>
              <w:rPrChange w:id="933" w:author="Microsoft Office User" w:date="2018-05-23T13:05:00Z">
                <w:rPr>
                  <w:rFonts w:ascii="Helvetica" w:hAnsi="Helvetica"/>
                  <w:szCs w:val="24"/>
                </w:rPr>
              </w:rPrChange>
            </w:rPr>
            <w:tab/>
          </w:r>
        </w:del>
      </w:ins>
      <w:ins w:id="934" w:author="Wanda McGuire" w:date="2015-04-20T08:43:00Z">
        <w:del w:id="935" w:author="Shane Holtzman" w:date="2017-07-31T13:48:00Z">
          <w:r w:rsidR="00B63415" w:rsidRPr="001241EC" w:rsidDel="00021302">
            <w:rPr>
              <w:rFonts w:ascii="Helvetica" w:hAnsi="Helvetica"/>
              <w:sz w:val="20"/>
              <w:rPrChange w:id="936" w:author="Microsoft Office User" w:date="2018-05-23T13:05:00Z">
                <w:rPr>
                  <w:rFonts w:ascii="Helvetica" w:hAnsi="Helvetica"/>
                  <w:szCs w:val="24"/>
                </w:rPr>
              </w:rPrChange>
            </w:rPr>
            <w:delText>dmccartney@usd506.org</w:delText>
          </w:r>
        </w:del>
      </w:ins>
    </w:p>
    <w:p w:rsidR="00B63415" w:rsidRPr="001241EC" w:rsidDel="00C67A6B" w:rsidRDefault="00D21443">
      <w:pPr>
        <w:rPr>
          <w:ins w:id="937" w:author="Wanda McGuire" w:date="2015-04-20T08:44:00Z"/>
          <w:del w:id="938" w:author="Shane Holtzman" w:date="2016-04-20T09:24:00Z"/>
          <w:rFonts w:ascii="Helvetica" w:hAnsi="Helvetica"/>
          <w:sz w:val="20"/>
          <w:rPrChange w:id="939" w:author="Microsoft Office User" w:date="2018-05-23T13:05:00Z">
            <w:rPr>
              <w:ins w:id="940" w:author="Wanda McGuire" w:date="2015-04-20T08:44:00Z"/>
              <w:del w:id="941" w:author="Shane Holtzman" w:date="2016-04-20T09:24:00Z"/>
              <w:rFonts w:ascii="Helvetica" w:hAnsi="Helvetica"/>
              <w:szCs w:val="24"/>
            </w:rPr>
          </w:rPrChange>
        </w:rPr>
        <w:pPrChange w:id="942" w:author="Wanda McGuire" w:date="2015-04-20T08:38:00Z">
          <w:pPr>
            <w:jc w:val="center"/>
          </w:pPr>
        </w:pPrChange>
      </w:pPr>
      <w:ins w:id="943" w:author="Wanda McGuire" w:date="2015-04-20T08:43:00Z">
        <w:del w:id="944" w:author="Shane Holtzman" w:date="2016-04-20T09:24:00Z">
          <w:r w:rsidRPr="001241EC" w:rsidDel="00C67A6B">
            <w:rPr>
              <w:rFonts w:ascii="Helvetica" w:hAnsi="Helvetica"/>
              <w:sz w:val="20"/>
              <w:rPrChange w:id="945" w:author="Microsoft Office User" w:date="2018-05-23T13:05:00Z">
                <w:rPr>
                  <w:rFonts w:ascii="Helvetica" w:hAnsi="Helvetica"/>
                  <w:szCs w:val="24"/>
                </w:rPr>
              </w:rPrChange>
            </w:rPr>
            <w:delText>HH234</w:delText>
          </w:r>
          <w:r w:rsidRPr="001241EC" w:rsidDel="00C67A6B">
            <w:rPr>
              <w:rFonts w:ascii="Helvetica" w:hAnsi="Helvetica"/>
              <w:sz w:val="20"/>
              <w:rPrChange w:id="946" w:author="Microsoft Office User" w:date="2018-05-23T13:05:00Z">
                <w:rPr>
                  <w:rFonts w:ascii="Helvetica" w:hAnsi="Helvetica"/>
                  <w:szCs w:val="24"/>
                </w:rPr>
              </w:rPrChange>
            </w:rPr>
            <w:tab/>
            <w:delText>1029</w:delText>
          </w:r>
          <w:r w:rsidRPr="001241EC" w:rsidDel="00C67A6B">
            <w:rPr>
              <w:rFonts w:ascii="Helvetica" w:hAnsi="Helvetica"/>
              <w:sz w:val="20"/>
              <w:rPrChange w:id="947" w:author="Microsoft Office User" w:date="2018-05-23T13:05:00Z">
                <w:rPr>
                  <w:rFonts w:ascii="Helvetica" w:hAnsi="Helvetica"/>
                  <w:szCs w:val="24"/>
                </w:rPr>
              </w:rPrChange>
            </w:rPr>
            <w:tab/>
          </w:r>
        </w:del>
      </w:ins>
      <w:ins w:id="948" w:author="Wanda McGuire" w:date="2015-04-20T08:51:00Z">
        <w:del w:id="949" w:author="Shane Holtzman" w:date="2016-04-20T09:24:00Z">
          <w:r w:rsidRPr="001241EC" w:rsidDel="00C67A6B">
            <w:rPr>
              <w:rFonts w:ascii="Helvetica" w:hAnsi="Helvetica"/>
              <w:sz w:val="20"/>
              <w:rPrChange w:id="950" w:author="Microsoft Office User" w:date="2018-05-23T13:05:00Z">
                <w:rPr>
                  <w:rFonts w:ascii="Helvetica" w:hAnsi="Helvetica"/>
                  <w:szCs w:val="24"/>
                </w:rPr>
              </w:rPrChange>
            </w:rPr>
            <w:tab/>
          </w:r>
        </w:del>
      </w:ins>
      <w:ins w:id="951" w:author="Wanda McGuire" w:date="2015-04-20T08:43:00Z">
        <w:del w:id="952" w:author="Shane Holtzman" w:date="2016-04-20T09:23:00Z">
          <w:r w:rsidRPr="001241EC" w:rsidDel="00724644">
            <w:rPr>
              <w:rFonts w:ascii="Helvetica" w:hAnsi="Helvetica"/>
              <w:sz w:val="20"/>
              <w:rPrChange w:id="953" w:author="Microsoft Office User" w:date="2018-05-23T13:05:00Z">
                <w:rPr>
                  <w:rFonts w:ascii="Helvetica" w:hAnsi="Helvetica"/>
                  <w:szCs w:val="24"/>
                </w:rPr>
              </w:rPrChange>
            </w:rPr>
            <w:delText>Scott Allison</w:delText>
          </w:r>
          <w:r w:rsidRPr="001241EC" w:rsidDel="00724644">
            <w:rPr>
              <w:rFonts w:ascii="Helvetica" w:hAnsi="Helvetica"/>
              <w:sz w:val="20"/>
              <w:rPrChange w:id="954" w:author="Microsoft Office User" w:date="2018-05-23T13:05:00Z">
                <w:rPr>
                  <w:rFonts w:ascii="Helvetica" w:hAnsi="Helvetica"/>
                  <w:szCs w:val="24"/>
                </w:rPr>
              </w:rPrChange>
            </w:rPr>
            <w:tab/>
          </w:r>
          <w:r w:rsidRPr="001241EC" w:rsidDel="00724644">
            <w:rPr>
              <w:rFonts w:ascii="Helvetica" w:hAnsi="Helvetica"/>
              <w:sz w:val="20"/>
              <w:rPrChange w:id="955" w:author="Microsoft Office User" w:date="2018-05-23T13:05:00Z">
                <w:rPr>
                  <w:rFonts w:ascii="Helvetica" w:hAnsi="Helvetica"/>
                  <w:szCs w:val="24"/>
                </w:rPr>
              </w:rPrChange>
            </w:rPr>
            <w:tab/>
          </w:r>
        </w:del>
      </w:ins>
      <w:ins w:id="956" w:author="Wanda McGuire" w:date="2015-04-20T08:51:00Z">
        <w:del w:id="957" w:author="Shane Holtzman" w:date="2016-04-20T09:23:00Z">
          <w:r w:rsidRPr="001241EC" w:rsidDel="00724644">
            <w:rPr>
              <w:rFonts w:ascii="Helvetica" w:hAnsi="Helvetica"/>
              <w:sz w:val="20"/>
              <w:rPrChange w:id="958" w:author="Microsoft Office User" w:date="2018-05-23T13:05:00Z">
                <w:rPr>
                  <w:rFonts w:ascii="Helvetica" w:hAnsi="Helvetica"/>
                  <w:szCs w:val="24"/>
                </w:rPr>
              </w:rPrChange>
            </w:rPr>
            <w:tab/>
          </w:r>
        </w:del>
      </w:ins>
      <w:ins w:id="959" w:author="Wanda McGuire" w:date="2015-04-20T08:43:00Z">
        <w:del w:id="960" w:author="Shane Holtzman" w:date="2016-04-20T09:23:00Z">
          <w:r w:rsidR="00B63415" w:rsidRPr="001241EC" w:rsidDel="00724644">
            <w:rPr>
              <w:rFonts w:ascii="Helvetica" w:hAnsi="Helvetica"/>
              <w:sz w:val="20"/>
              <w:rPrChange w:id="961" w:author="Microsoft Office User" w:date="2018-05-23T13:05:00Z">
                <w:rPr>
                  <w:rFonts w:ascii="Helvetica" w:hAnsi="Helvetica"/>
                  <w:szCs w:val="24"/>
                </w:rPr>
              </w:rPrChange>
            </w:rPr>
            <w:delText>scallison@usd506.org</w:delText>
          </w:r>
        </w:del>
      </w:ins>
    </w:p>
    <w:p w:rsidR="00B63415" w:rsidRPr="001241EC" w:rsidDel="000D373D" w:rsidRDefault="00D21443">
      <w:pPr>
        <w:rPr>
          <w:ins w:id="962" w:author="Wanda McGuire" w:date="2015-04-20T08:45:00Z"/>
          <w:del w:id="963" w:author="Shane Holtzman" w:date="2017-06-01T11:17:00Z"/>
          <w:rFonts w:ascii="Helvetica" w:hAnsi="Helvetica"/>
          <w:sz w:val="20"/>
          <w:rPrChange w:id="964" w:author="Microsoft Office User" w:date="2018-05-23T13:05:00Z">
            <w:rPr>
              <w:ins w:id="965" w:author="Wanda McGuire" w:date="2015-04-20T08:45:00Z"/>
              <w:del w:id="966" w:author="Shane Holtzman" w:date="2017-06-01T11:17:00Z"/>
              <w:rFonts w:ascii="Helvetica" w:hAnsi="Helvetica"/>
              <w:szCs w:val="24"/>
            </w:rPr>
          </w:rPrChange>
        </w:rPr>
        <w:pPrChange w:id="967" w:author="Wanda McGuire" w:date="2015-04-20T08:38:00Z">
          <w:pPr>
            <w:jc w:val="center"/>
          </w:pPr>
        </w:pPrChange>
      </w:pPr>
      <w:ins w:id="968" w:author="Wanda McGuire" w:date="2015-04-20T08:45:00Z">
        <w:del w:id="969" w:author="Shane Holtzman" w:date="2017-04-06T10:14:00Z">
          <w:r w:rsidRPr="001241EC" w:rsidDel="00F90116">
            <w:rPr>
              <w:rFonts w:ascii="Helvetica" w:hAnsi="Helvetica"/>
              <w:sz w:val="20"/>
              <w:rPrChange w:id="970" w:author="Microsoft Office User" w:date="2018-05-23T13:05:00Z">
                <w:rPr>
                  <w:rFonts w:ascii="Helvetica" w:hAnsi="Helvetica"/>
                  <w:szCs w:val="24"/>
                </w:rPr>
              </w:rPrChange>
            </w:rPr>
            <w:delText>204</w:delText>
          </w:r>
          <w:r w:rsidRPr="001241EC" w:rsidDel="00F90116">
            <w:rPr>
              <w:rFonts w:ascii="Helvetica" w:hAnsi="Helvetica"/>
              <w:sz w:val="20"/>
              <w:rPrChange w:id="971" w:author="Microsoft Office User" w:date="2018-05-23T13:05:00Z">
                <w:rPr>
                  <w:rFonts w:ascii="Helvetica" w:hAnsi="Helvetica"/>
                  <w:szCs w:val="24"/>
                </w:rPr>
              </w:rPrChange>
            </w:rPr>
            <w:tab/>
          </w:r>
          <w:r w:rsidRPr="001241EC" w:rsidDel="00F90116">
            <w:rPr>
              <w:rFonts w:ascii="Helvetica" w:hAnsi="Helvetica"/>
              <w:sz w:val="20"/>
              <w:rPrChange w:id="972" w:author="Microsoft Office User" w:date="2018-05-23T13:05:00Z">
                <w:rPr>
                  <w:rFonts w:ascii="Helvetica" w:hAnsi="Helvetica"/>
                  <w:szCs w:val="24"/>
                </w:rPr>
              </w:rPrChange>
            </w:rPr>
            <w:tab/>
            <w:delText>1031</w:delText>
          </w:r>
          <w:r w:rsidRPr="001241EC" w:rsidDel="00F90116">
            <w:rPr>
              <w:rFonts w:ascii="Helvetica" w:hAnsi="Helvetica"/>
              <w:sz w:val="20"/>
              <w:rPrChange w:id="973" w:author="Microsoft Office User" w:date="2018-05-23T13:05:00Z">
                <w:rPr>
                  <w:rFonts w:ascii="Helvetica" w:hAnsi="Helvetica"/>
                  <w:szCs w:val="24"/>
                </w:rPr>
              </w:rPrChange>
            </w:rPr>
            <w:tab/>
          </w:r>
        </w:del>
      </w:ins>
      <w:ins w:id="974" w:author="Wanda McGuire" w:date="2015-04-20T08:51:00Z">
        <w:del w:id="975" w:author="Shane Holtzman" w:date="2017-04-06T10:14:00Z">
          <w:r w:rsidRPr="001241EC" w:rsidDel="00F90116">
            <w:rPr>
              <w:rFonts w:ascii="Helvetica" w:hAnsi="Helvetica"/>
              <w:sz w:val="20"/>
              <w:rPrChange w:id="976" w:author="Microsoft Office User" w:date="2018-05-23T13:05:00Z">
                <w:rPr>
                  <w:rFonts w:ascii="Helvetica" w:hAnsi="Helvetica"/>
                  <w:szCs w:val="24"/>
                </w:rPr>
              </w:rPrChange>
            </w:rPr>
            <w:tab/>
          </w:r>
        </w:del>
      </w:ins>
      <w:ins w:id="977" w:author="Wanda McGuire" w:date="2015-04-20T08:45:00Z">
        <w:del w:id="978" w:author="Shane Holtzman" w:date="2017-04-06T10:14:00Z">
          <w:r w:rsidRPr="001241EC" w:rsidDel="00F90116">
            <w:rPr>
              <w:rFonts w:ascii="Helvetica" w:hAnsi="Helvetica"/>
              <w:sz w:val="20"/>
              <w:rPrChange w:id="979" w:author="Microsoft Office User" w:date="2018-05-23T13:05:00Z">
                <w:rPr>
                  <w:rFonts w:ascii="Helvetica" w:hAnsi="Helvetica"/>
                  <w:szCs w:val="24"/>
                </w:rPr>
              </w:rPrChange>
            </w:rPr>
            <w:delText>Scott Austin</w:delText>
          </w:r>
          <w:r w:rsidRPr="001241EC" w:rsidDel="00F90116">
            <w:rPr>
              <w:rFonts w:ascii="Helvetica" w:hAnsi="Helvetica"/>
              <w:sz w:val="20"/>
              <w:rPrChange w:id="980" w:author="Microsoft Office User" w:date="2018-05-23T13:05:00Z">
                <w:rPr>
                  <w:rFonts w:ascii="Helvetica" w:hAnsi="Helvetica"/>
                  <w:szCs w:val="24"/>
                </w:rPr>
              </w:rPrChange>
            </w:rPr>
            <w:tab/>
          </w:r>
          <w:r w:rsidRPr="001241EC" w:rsidDel="00F90116">
            <w:rPr>
              <w:rFonts w:ascii="Helvetica" w:hAnsi="Helvetica"/>
              <w:sz w:val="20"/>
              <w:rPrChange w:id="981" w:author="Microsoft Office User" w:date="2018-05-23T13:05:00Z">
                <w:rPr>
                  <w:rFonts w:ascii="Helvetica" w:hAnsi="Helvetica"/>
                  <w:szCs w:val="24"/>
                </w:rPr>
              </w:rPrChange>
            </w:rPr>
            <w:tab/>
          </w:r>
        </w:del>
      </w:ins>
      <w:ins w:id="982" w:author="Wanda McGuire" w:date="2015-04-20T08:51:00Z">
        <w:del w:id="983" w:author="Shane Holtzman" w:date="2017-04-06T10:14:00Z">
          <w:r w:rsidRPr="001241EC" w:rsidDel="00F90116">
            <w:rPr>
              <w:rFonts w:ascii="Helvetica" w:hAnsi="Helvetica"/>
              <w:sz w:val="20"/>
              <w:rPrChange w:id="984" w:author="Microsoft Office User" w:date="2018-05-23T13:05:00Z">
                <w:rPr>
                  <w:rFonts w:ascii="Helvetica" w:hAnsi="Helvetica"/>
                  <w:szCs w:val="24"/>
                </w:rPr>
              </w:rPrChange>
            </w:rPr>
            <w:tab/>
          </w:r>
        </w:del>
      </w:ins>
      <w:ins w:id="985" w:author="Wanda McGuire" w:date="2015-04-20T08:45:00Z">
        <w:del w:id="986" w:author="Shane Holtzman" w:date="2017-04-06T10:14:00Z">
          <w:r w:rsidRPr="001241EC" w:rsidDel="00F90116">
            <w:rPr>
              <w:rFonts w:ascii="Helvetica" w:hAnsi="Helvetica"/>
              <w:sz w:val="20"/>
              <w:rPrChange w:id="987" w:author="Microsoft Office User" w:date="2018-05-23T13:05:00Z">
                <w:rPr>
                  <w:rFonts w:ascii="Helvetica" w:hAnsi="Helvetica"/>
                  <w:szCs w:val="24"/>
                </w:rPr>
              </w:rPrChange>
            </w:rPr>
            <w:delText>saus</w:delText>
          </w:r>
        </w:del>
        <w:del w:id="988" w:author="Shane Holtzman" w:date="2016-04-20T09:23:00Z">
          <w:r w:rsidRPr="001241EC" w:rsidDel="00724644">
            <w:rPr>
              <w:rFonts w:ascii="Helvetica" w:hAnsi="Helvetica"/>
              <w:sz w:val="20"/>
              <w:rPrChange w:id="989" w:author="Microsoft Office User" w:date="2018-05-23T13:05:00Z">
                <w:rPr>
                  <w:rFonts w:ascii="Helvetica" w:hAnsi="Helvetica"/>
                  <w:szCs w:val="24"/>
                </w:rPr>
              </w:rPrChange>
            </w:rPr>
            <w:delText>tin@usd506.org</w:delText>
          </w:r>
        </w:del>
      </w:ins>
    </w:p>
    <w:p w:rsidR="006F3039" w:rsidRPr="001241EC" w:rsidRDefault="000D373D">
      <w:pPr>
        <w:rPr>
          <w:ins w:id="990" w:author="Shane Holtzman" w:date="2016-05-23T10:40:00Z"/>
          <w:rFonts w:ascii="Helvetica" w:hAnsi="Helvetica"/>
          <w:sz w:val="20"/>
          <w:rPrChange w:id="991" w:author="Microsoft Office User" w:date="2018-05-23T13:05:00Z">
            <w:rPr>
              <w:ins w:id="992" w:author="Shane Holtzman" w:date="2016-05-23T10:40:00Z"/>
              <w:rFonts w:ascii="Helvetica" w:hAnsi="Helvetica"/>
              <w:sz w:val="22"/>
              <w:szCs w:val="22"/>
            </w:rPr>
          </w:rPrChange>
        </w:rPr>
        <w:pPrChange w:id="993" w:author="Wanda McGuire" w:date="2015-04-20T08:38:00Z">
          <w:pPr>
            <w:jc w:val="center"/>
          </w:pPr>
        </w:pPrChange>
      </w:pPr>
      <w:ins w:id="994" w:author="Shane Holtzman" w:date="2016-05-23T10:40:00Z">
        <w:r w:rsidRPr="001241EC">
          <w:rPr>
            <w:rFonts w:ascii="Helvetica" w:hAnsi="Helvetica"/>
            <w:sz w:val="20"/>
            <w:rPrChange w:id="995" w:author="Microsoft Office User" w:date="2018-05-23T13:05:00Z">
              <w:rPr>
                <w:rFonts w:ascii="Helvetica" w:hAnsi="Helvetica"/>
                <w:sz w:val="22"/>
                <w:szCs w:val="22"/>
              </w:rPr>
            </w:rPrChange>
          </w:rPr>
          <w:t>HH301</w:t>
        </w:r>
        <w:r w:rsidRPr="001241EC">
          <w:rPr>
            <w:rFonts w:ascii="Helvetica" w:hAnsi="Helvetica"/>
            <w:sz w:val="20"/>
            <w:rPrChange w:id="996" w:author="Microsoft Office User" w:date="2018-05-23T13:05:00Z">
              <w:rPr>
                <w:rFonts w:ascii="Helvetica" w:hAnsi="Helvetica"/>
                <w:sz w:val="22"/>
                <w:szCs w:val="22"/>
              </w:rPr>
            </w:rPrChange>
          </w:rPr>
          <w:tab/>
        </w:r>
        <w:r w:rsidRPr="001241EC">
          <w:rPr>
            <w:rFonts w:ascii="Helvetica" w:hAnsi="Helvetica"/>
            <w:sz w:val="20"/>
            <w:rPrChange w:id="997" w:author="Microsoft Office User" w:date="2018-05-23T13:05:00Z">
              <w:rPr>
                <w:rFonts w:ascii="Helvetica" w:hAnsi="Helvetica"/>
                <w:sz w:val="22"/>
                <w:szCs w:val="22"/>
              </w:rPr>
            </w:rPrChange>
          </w:rPr>
          <w:tab/>
          <w:t>1030</w:t>
        </w:r>
        <w:r w:rsidR="006F3039" w:rsidRPr="001241EC">
          <w:rPr>
            <w:rFonts w:ascii="Helvetica" w:hAnsi="Helvetica"/>
            <w:sz w:val="20"/>
            <w:rPrChange w:id="998" w:author="Microsoft Office User" w:date="2018-05-23T13:05:00Z">
              <w:rPr>
                <w:rFonts w:ascii="Helvetica" w:hAnsi="Helvetica"/>
                <w:sz w:val="22"/>
                <w:szCs w:val="22"/>
              </w:rPr>
            </w:rPrChange>
          </w:rPr>
          <w:tab/>
        </w:r>
        <w:r w:rsidR="006F3039" w:rsidRPr="001241EC">
          <w:rPr>
            <w:rFonts w:ascii="Helvetica" w:hAnsi="Helvetica"/>
            <w:sz w:val="20"/>
            <w:rPrChange w:id="999" w:author="Microsoft Office User" w:date="2018-05-23T13:05:00Z">
              <w:rPr>
                <w:rFonts w:ascii="Helvetica" w:hAnsi="Helvetica"/>
                <w:sz w:val="22"/>
                <w:szCs w:val="22"/>
              </w:rPr>
            </w:rPrChange>
          </w:rPr>
          <w:tab/>
          <w:t>Arlene Brothers</w:t>
        </w:r>
        <w:r w:rsidR="006F3039" w:rsidRPr="001241EC">
          <w:rPr>
            <w:rFonts w:ascii="Helvetica" w:hAnsi="Helvetica"/>
            <w:sz w:val="20"/>
            <w:rPrChange w:id="1000" w:author="Microsoft Office User" w:date="2018-05-23T13:05:00Z">
              <w:rPr>
                <w:rFonts w:ascii="Helvetica" w:hAnsi="Helvetica"/>
                <w:sz w:val="22"/>
                <w:szCs w:val="22"/>
              </w:rPr>
            </w:rPrChange>
          </w:rPr>
          <w:tab/>
        </w:r>
        <w:r w:rsidR="006F3039" w:rsidRPr="001241EC">
          <w:rPr>
            <w:rFonts w:ascii="Helvetica" w:hAnsi="Helvetica"/>
            <w:sz w:val="20"/>
            <w:rPrChange w:id="1001" w:author="Microsoft Office User" w:date="2018-05-23T13:05:00Z">
              <w:rPr>
                <w:rFonts w:ascii="Helvetica" w:hAnsi="Helvetica"/>
                <w:sz w:val="22"/>
                <w:szCs w:val="22"/>
              </w:rPr>
            </w:rPrChange>
          </w:rPr>
          <w:tab/>
        </w:r>
      </w:ins>
      <w:ins w:id="1002" w:author="Microsoft Office User" w:date="2018-05-23T13:05:00Z">
        <w:r w:rsidR="001241EC">
          <w:rPr>
            <w:rFonts w:ascii="Helvetica" w:hAnsi="Helvetica"/>
            <w:sz w:val="20"/>
          </w:rPr>
          <w:tab/>
        </w:r>
      </w:ins>
      <w:ins w:id="1003" w:author="Shane Holtzman" w:date="2016-05-23T10:40:00Z">
        <w:r w:rsidR="006F3039" w:rsidRPr="001241EC">
          <w:rPr>
            <w:rFonts w:ascii="Helvetica" w:hAnsi="Helvetica"/>
            <w:sz w:val="20"/>
            <w:rPrChange w:id="1004" w:author="Microsoft Office User" w:date="2018-05-23T13:05:00Z">
              <w:rPr>
                <w:rFonts w:ascii="Helvetica" w:hAnsi="Helvetica"/>
                <w:sz w:val="22"/>
                <w:szCs w:val="22"/>
              </w:rPr>
            </w:rPrChange>
          </w:rPr>
          <w:t>abrothers@usd506.org</w:t>
        </w:r>
      </w:ins>
    </w:p>
    <w:p w:rsidR="007C30F6" w:rsidRPr="001241EC" w:rsidRDefault="000D373D">
      <w:pPr>
        <w:rPr>
          <w:ins w:id="1005" w:author="Microsoft Office User" w:date="2018-05-04T10:29:00Z"/>
          <w:rFonts w:ascii="Helvetica" w:hAnsi="Helvetica"/>
          <w:sz w:val="20"/>
          <w:rPrChange w:id="1006" w:author="Microsoft Office User" w:date="2018-05-23T13:05:00Z">
            <w:rPr>
              <w:ins w:id="1007" w:author="Microsoft Office User" w:date="2018-05-04T10:29:00Z"/>
              <w:rFonts w:ascii="Helvetica" w:hAnsi="Helvetica"/>
              <w:sz w:val="22"/>
              <w:szCs w:val="22"/>
            </w:rPr>
          </w:rPrChange>
        </w:rPr>
        <w:pPrChange w:id="1008" w:author="Wanda McGuire" w:date="2015-04-20T08:38:00Z">
          <w:pPr>
            <w:jc w:val="center"/>
          </w:pPr>
        </w:pPrChange>
      </w:pPr>
      <w:ins w:id="1009" w:author="Shane Holtzman" w:date="2016-05-23T10:32:00Z">
        <w:r w:rsidRPr="001241EC">
          <w:rPr>
            <w:rFonts w:ascii="Helvetica" w:hAnsi="Helvetica"/>
            <w:sz w:val="20"/>
            <w:rPrChange w:id="1010" w:author="Microsoft Office User" w:date="2018-05-23T13:05:00Z">
              <w:rPr>
                <w:rFonts w:ascii="Helvetica" w:hAnsi="Helvetica"/>
                <w:sz w:val="22"/>
                <w:szCs w:val="22"/>
              </w:rPr>
            </w:rPrChange>
          </w:rPr>
          <w:t>HH301</w:t>
        </w:r>
        <w:r w:rsidRPr="001241EC">
          <w:rPr>
            <w:rFonts w:ascii="Helvetica" w:hAnsi="Helvetica"/>
            <w:sz w:val="20"/>
            <w:rPrChange w:id="1011" w:author="Microsoft Office User" w:date="2018-05-23T13:05:00Z">
              <w:rPr>
                <w:rFonts w:ascii="Helvetica" w:hAnsi="Helvetica"/>
                <w:sz w:val="22"/>
                <w:szCs w:val="22"/>
              </w:rPr>
            </w:rPrChange>
          </w:rPr>
          <w:tab/>
        </w:r>
        <w:r w:rsidRPr="001241EC">
          <w:rPr>
            <w:rFonts w:ascii="Helvetica" w:hAnsi="Helvetica"/>
            <w:sz w:val="20"/>
            <w:rPrChange w:id="1012" w:author="Microsoft Office User" w:date="2018-05-23T13:05:00Z">
              <w:rPr>
                <w:rFonts w:ascii="Helvetica" w:hAnsi="Helvetica"/>
                <w:sz w:val="22"/>
                <w:szCs w:val="22"/>
              </w:rPr>
            </w:rPrChange>
          </w:rPr>
          <w:tab/>
          <w:t>1021</w:t>
        </w:r>
        <w:r w:rsidR="007C30F6" w:rsidRPr="001241EC">
          <w:rPr>
            <w:rFonts w:ascii="Helvetica" w:hAnsi="Helvetica"/>
            <w:sz w:val="20"/>
            <w:rPrChange w:id="1013" w:author="Microsoft Office User" w:date="2018-05-23T13:05:00Z">
              <w:rPr>
                <w:rFonts w:ascii="Helvetica" w:hAnsi="Helvetica"/>
                <w:sz w:val="22"/>
                <w:szCs w:val="22"/>
              </w:rPr>
            </w:rPrChange>
          </w:rPr>
          <w:tab/>
        </w:r>
        <w:r w:rsidR="007C30F6" w:rsidRPr="001241EC">
          <w:rPr>
            <w:rFonts w:ascii="Helvetica" w:hAnsi="Helvetica"/>
            <w:sz w:val="20"/>
            <w:rPrChange w:id="1014" w:author="Microsoft Office User" w:date="2018-05-23T13:05:00Z">
              <w:rPr>
                <w:rFonts w:ascii="Helvetica" w:hAnsi="Helvetica"/>
                <w:sz w:val="22"/>
                <w:szCs w:val="22"/>
              </w:rPr>
            </w:rPrChange>
          </w:rPr>
          <w:tab/>
          <w:t>David Brown</w:t>
        </w:r>
        <w:r w:rsidR="007C30F6" w:rsidRPr="001241EC">
          <w:rPr>
            <w:rFonts w:ascii="Helvetica" w:hAnsi="Helvetica"/>
            <w:sz w:val="20"/>
            <w:rPrChange w:id="1015" w:author="Microsoft Office User" w:date="2018-05-23T13:05:00Z">
              <w:rPr>
                <w:rFonts w:ascii="Helvetica" w:hAnsi="Helvetica"/>
                <w:sz w:val="22"/>
                <w:szCs w:val="22"/>
              </w:rPr>
            </w:rPrChange>
          </w:rPr>
          <w:tab/>
        </w:r>
        <w:r w:rsidR="007C30F6" w:rsidRPr="001241EC">
          <w:rPr>
            <w:rFonts w:ascii="Helvetica" w:hAnsi="Helvetica"/>
            <w:sz w:val="20"/>
            <w:rPrChange w:id="1016" w:author="Microsoft Office User" w:date="2018-05-23T13:05:00Z">
              <w:rPr>
                <w:rFonts w:ascii="Helvetica" w:hAnsi="Helvetica"/>
                <w:sz w:val="22"/>
                <w:szCs w:val="22"/>
              </w:rPr>
            </w:rPrChange>
          </w:rPr>
          <w:tab/>
        </w:r>
        <w:r w:rsidR="007C30F6" w:rsidRPr="001241EC">
          <w:rPr>
            <w:rFonts w:ascii="Helvetica" w:hAnsi="Helvetica"/>
            <w:sz w:val="20"/>
            <w:rPrChange w:id="1017" w:author="Microsoft Office User" w:date="2018-05-23T13:05:00Z">
              <w:rPr>
                <w:rFonts w:ascii="Helvetica" w:hAnsi="Helvetica"/>
                <w:sz w:val="22"/>
                <w:szCs w:val="22"/>
              </w:rPr>
            </w:rPrChange>
          </w:rPr>
          <w:tab/>
        </w:r>
      </w:ins>
      <w:ins w:id="1018" w:author="Microsoft Office User" w:date="2018-05-04T10:29:00Z">
        <w:r w:rsidR="00511379" w:rsidRPr="001241EC">
          <w:rPr>
            <w:rFonts w:ascii="Helvetica" w:hAnsi="Helvetica"/>
            <w:sz w:val="20"/>
            <w:rPrChange w:id="1019" w:author="Microsoft Office User" w:date="2018-05-23T13:05:00Z">
              <w:rPr>
                <w:rFonts w:ascii="Helvetica" w:hAnsi="Helvetica"/>
                <w:sz w:val="22"/>
                <w:szCs w:val="22"/>
              </w:rPr>
            </w:rPrChange>
          </w:rPr>
          <w:fldChar w:fldCharType="begin"/>
        </w:r>
        <w:r w:rsidR="00511379" w:rsidRPr="001241EC">
          <w:rPr>
            <w:rFonts w:ascii="Helvetica" w:hAnsi="Helvetica"/>
            <w:sz w:val="20"/>
            <w:rPrChange w:id="1020" w:author="Microsoft Office User" w:date="2018-05-23T13:05:00Z">
              <w:rPr>
                <w:rFonts w:ascii="Helvetica" w:hAnsi="Helvetica"/>
                <w:sz w:val="22"/>
                <w:szCs w:val="22"/>
              </w:rPr>
            </w:rPrChange>
          </w:rPr>
          <w:instrText xml:space="preserve"> HYPERLINK "mailto:</w:instrText>
        </w:r>
      </w:ins>
      <w:ins w:id="1021" w:author="Shane Holtzman" w:date="2016-05-23T10:32:00Z">
        <w:r w:rsidR="00511379" w:rsidRPr="001241EC">
          <w:rPr>
            <w:rFonts w:ascii="Helvetica" w:hAnsi="Helvetica"/>
            <w:sz w:val="20"/>
            <w:rPrChange w:id="1022" w:author="Microsoft Office User" w:date="2018-05-23T13:05:00Z">
              <w:rPr>
                <w:rFonts w:ascii="Helvetica" w:hAnsi="Helvetica"/>
                <w:sz w:val="22"/>
                <w:szCs w:val="22"/>
              </w:rPr>
            </w:rPrChange>
          </w:rPr>
          <w:instrText>d</w:instrText>
        </w:r>
      </w:ins>
      <w:ins w:id="1023" w:author="Shane Holtzman" w:date="2016-06-03T08:03:00Z">
        <w:r w:rsidR="00511379" w:rsidRPr="001241EC">
          <w:rPr>
            <w:rFonts w:ascii="Helvetica" w:hAnsi="Helvetica"/>
            <w:sz w:val="20"/>
            <w:rPrChange w:id="1024" w:author="Microsoft Office User" w:date="2018-05-23T13:05:00Z">
              <w:rPr>
                <w:rFonts w:ascii="Helvetica" w:hAnsi="Helvetica"/>
                <w:sz w:val="22"/>
                <w:szCs w:val="22"/>
              </w:rPr>
            </w:rPrChange>
          </w:rPr>
          <w:instrText>a</w:instrText>
        </w:r>
      </w:ins>
      <w:ins w:id="1025" w:author="Shane Holtzman" w:date="2016-05-23T10:32:00Z">
        <w:r w:rsidR="00511379" w:rsidRPr="001241EC">
          <w:rPr>
            <w:rFonts w:ascii="Helvetica" w:hAnsi="Helvetica"/>
            <w:sz w:val="20"/>
            <w:rPrChange w:id="1026" w:author="Microsoft Office User" w:date="2018-05-23T13:05:00Z">
              <w:rPr>
                <w:rFonts w:ascii="Helvetica" w:hAnsi="Helvetica"/>
                <w:sz w:val="22"/>
                <w:szCs w:val="22"/>
              </w:rPr>
            </w:rPrChange>
          </w:rPr>
          <w:instrText>brown@usd506.org</w:instrText>
        </w:r>
      </w:ins>
      <w:ins w:id="1027" w:author="Microsoft Office User" w:date="2018-05-04T10:29:00Z">
        <w:r w:rsidR="00511379" w:rsidRPr="001241EC">
          <w:rPr>
            <w:rFonts w:ascii="Helvetica" w:hAnsi="Helvetica"/>
            <w:sz w:val="20"/>
            <w:rPrChange w:id="1028" w:author="Microsoft Office User" w:date="2018-05-23T13:05:00Z">
              <w:rPr>
                <w:rFonts w:ascii="Helvetica" w:hAnsi="Helvetica"/>
                <w:sz w:val="22"/>
                <w:szCs w:val="22"/>
              </w:rPr>
            </w:rPrChange>
          </w:rPr>
          <w:instrText xml:space="preserve">" </w:instrText>
        </w:r>
        <w:r w:rsidR="00511379" w:rsidRPr="001241EC">
          <w:rPr>
            <w:rFonts w:ascii="Helvetica" w:hAnsi="Helvetica"/>
            <w:sz w:val="20"/>
            <w:rPrChange w:id="1029" w:author="Microsoft Office User" w:date="2018-05-23T13:05:00Z">
              <w:rPr>
                <w:rFonts w:ascii="Helvetica" w:hAnsi="Helvetica"/>
                <w:sz w:val="22"/>
                <w:szCs w:val="22"/>
              </w:rPr>
            </w:rPrChange>
          </w:rPr>
          <w:fldChar w:fldCharType="separate"/>
        </w:r>
      </w:ins>
      <w:ins w:id="1030" w:author="Shane Holtzman" w:date="2016-05-23T10:32:00Z">
        <w:r w:rsidR="00511379" w:rsidRPr="001241EC">
          <w:rPr>
            <w:rStyle w:val="Hyperlink"/>
            <w:rFonts w:ascii="Helvetica" w:hAnsi="Helvetica"/>
            <w:sz w:val="20"/>
            <w:rPrChange w:id="1031" w:author="Microsoft Office User" w:date="2018-05-23T13:05:00Z">
              <w:rPr>
                <w:rStyle w:val="Hyperlink"/>
                <w:rFonts w:ascii="Helvetica" w:hAnsi="Helvetica"/>
                <w:sz w:val="22"/>
                <w:szCs w:val="22"/>
              </w:rPr>
            </w:rPrChange>
          </w:rPr>
          <w:t>d</w:t>
        </w:r>
      </w:ins>
      <w:ins w:id="1032" w:author="Shane Holtzman" w:date="2016-06-03T08:03:00Z">
        <w:r w:rsidR="00511379" w:rsidRPr="001241EC">
          <w:rPr>
            <w:rStyle w:val="Hyperlink"/>
            <w:rFonts w:ascii="Helvetica" w:hAnsi="Helvetica"/>
            <w:sz w:val="20"/>
            <w:rPrChange w:id="1033" w:author="Microsoft Office User" w:date="2018-05-23T13:05:00Z">
              <w:rPr>
                <w:rStyle w:val="Hyperlink"/>
                <w:rFonts w:ascii="Helvetica" w:hAnsi="Helvetica"/>
                <w:sz w:val="22"/>
                <w:szCs w:val="22"/>
              </w:rPr>
            </w:rPrChange>
          </w:rPr>
          <w:t>a</w:t>
        </w:r>
      </w:ins>
      <w:ins w:id="1034" w:author="Shane Holtzman" w:date="2016-05-23T10:32:00Z">
        <w:r w:rsidR="00511379" w:rsidRPr="001241EC">
          <w:rPr>
            <w:rStyle w:val="Hyperlink"/>
            <w:rFonts w:ascii="Helvetica" w:hAnsi="Helvetica"/>
            <w:sz w:val="20"/>
            <w:rPrChange w:id="1035" w:author="Microsoft Office User" w:date="2018-05-23T13:05:00Z">
              <w:rPr>
                <w:rStyle w:val="Hyperlink"/>
                <w:rFonts w:ascii="Helvetica" w:hAnsi="Helvetica"/>
                <w:sz w:val="22"/>
                <w:szCs w:val="22"/>
              </w:rPr>
            </w:rPrChange>
          </w:rPr>
          <w:t>brown@usd506.org</w:t>
        </w:r>
      </w:ins>
      <w:ins w:id="1036" w:author="Microsoft Office User" w:date="2018-05-04T10:29:00Z">
        <w:r w:rsidR="00511379" w:rsidRPr="001241EC">
          <w:rPr>
            <w:rFonts w:ascii="Helvetica" w:hAnsi="Helvetica"/>
            <w:sz w:val="20"/>
            <w:rPrChange w:id="1037" w:author="Microsoft Office User" w:date="2018-05-23T13:05:00Z">
              <w:rPr>
                <w:rFonts w:ascii="Helvetica" w:hAnsi="Helvetica"/>
                <w:sz w:val="22"/>
                <w:szCs w:val="22"/>
              </w:rPr>
            </w:rPrChange>
          </w:rPr>
          <w:fldChar w:fldCharType="end"/>
        </w:r>
      </w:ins>
    </w:p>
    <w:p w:rsidR="00511379" w:rsidRPr="001241EC" w:rsidRDefault="00DF7CEC">
      <w:pPr>
        <w:rPr>
          <w:ins w:id="1038" w:author="Shane Holtzman" w:date="2016-05-23T10:32:00Z"/>
          <w:rFonts w:ascii="Helvetica" w:hAnsi="Helvetica"/>
          <w:sz w:val="20"/>
          <w:rPrChange w:id="1039" w:author="Microsoft Office User" w:date="2018-05-23T13:05:00Z">
            <w:rPr>
              <w:ins w:id="1040" w:author="Shane Holtzman" w:date="2016-05-23T10:32:00Z"/>
              <w:rFonts w:ascii="Helvetica" w:hAnsi="Helvetica"/>
              <w:sz w:val="22"/>
              <w:szCs w:val="22"/>
            </w:rPr>
          </w:rPrChange>
        </w:rPr>
        <w:pPrChange w:id="1041" w:author="Wanda McGuire" w:date="2015-04-20T08:38:00Z">
          <w:pPr>
            <w:jc w:val="center"/>
          </w:pPr>
        </w:pPrChange>
      </w:pPr>
      <w:ins w:id="1042" w:author="Microsoft Office User" w:date="2018-05-04T10:29:00Z">
        <w:r w:rsidRPr="001241EC">
          <w:rPr>
            <w:rFonts w:ascii="Helvetica" w:hAnsi="Helvetica"/>
            <w:sz w:val="20"/>
            <w:rPrChange w:id="1043" w:author="Microsoft Office User" w:date="2018-05-23T13:05:00Z">
              <w:rPr>
                <w:rFonts w:ascii="Helvetica" w:hAnsi="Helvetica"/>
                <w:sz w:val="21"/>
                <w:szCs w:val="21"/>
              </w:rPr>
            </w:rPrChange>
          </w:rPr>
          <w:t>112</w:t>
        </w:r>
        <w:r w:rsidRPr="001241EC">
          <w:rPr>
            <w:rFonts w:ascii="Helvetica" w:hAnsi="Helvetica"/>
            <w:sz w:val="20"/>
            <w:rPrChange w:id="1044" w:author="Microsoft Office User" w:date="2018-05-23T13:05:00Z">
              <w:rPr>
                <w:rFonts w:ascii="Helvetica" w:hAnsi="Helvetica"/>
                <w:sz w:val="21"/>
                <w:szCs w:val="21"/>
              </w:rPr>
            </w:rPrChange>
          </w:rPr>
          <w:tab/>
        </w:r>
        <w:r w:rsidRPr="001241EC">
          <w:rPr>
            <w:rFonts w:ascii="Helvetica" w:hAnsi="Helvetica"/>
            <w:sz w:val="20"/>
            <w:rPrChange w:id="1045" w:author="Microsoft Office User" w:date="2018-05-23T13:05:00Z">
              <w:rPr>
                <w:rFonts w:ascii="Helvetica" w:hAnsi="Helvetica"/>
                <w:sz w:val="21"/>
                <w:szCs w:val="21"/>
              </w:rPr>
            </w:rPrChange>
          </w:rPr>
          <w:tab/>
        </w:r>
      </w:ins>
      <w:ins w:id="1046" w:author="Microsoft Office User" w:date="2018-05-16T13:35:00Z">
        <w:r w:rsidR="00061DB1" w:rsidRPr="001241EC">
          <w:rPr>
            <w:rFonts w:ascii="Helvetica" w:hAnsi="Helvetica"/>
            <w:sz w:val="20"/>
            <w:rPrChange w:id="1047" w:author="Microsoft Office User" w:date="2018-05-23T13:05:00Z">
              <w:rPr>
                <w:rFonts w:ascii="Helvetica" w:hAnsi="Helvetica"/>
                <w:sz w:val="21"/>
                <w:szCs w:val="21"/>
              </w:rPr>
            </w:rPrChange>
          </w:rPr>
          <w:t>1026</w:t>
        </w:r>
      </w:ins>
      <w:ins w:id="1048" w:author="Microsoft Office User" w:date="2018-05-04T10:29:00Z">
        <w:r w:rsidR="00511379" w:rsidRPr="001241EC">
          <w:rPr>
            <w:rFonts w:ascii="Helvetica" w:hAnsi="Helvetica"/>
            <w:sz w:val="20"/>
            <w:rPrChange w:id="1049" w:author="Microsoft Office User" w:date="2018-05-23T13:05:00Z">
              <w:rPr>
                <w:rFonts w:ascii="Helvetica" w:hAnsi="Helvetica"/>
                <w:sz w:val="22"/>
                <w:szCs w:val="22"/>
              </w:rPr>
            </w:rPrChange>
          </w:rPr>
          <w:tab/>
        </w:r>
        <w:r w:rsidR="00511379" w:rsidRPr="001241EC">
          <w:rPr>
            <w:rFonts w:ascii="Helvetica" w:hAnsi="Helvetica"/>
            <w:sz w:val="20"/>
            <w:rPrChange w:id="1050" w:author="Microsoft Office User" w:date="2018-05-23T13:05:00Z">
              <w:rPr>
                <w:rFonts w:ascii="Helvetica" w:hAnsi="Helvetica"/>
                <w:sz w:val="22"/>
                <w:szCs w:val="22"/>
              </w:rPr>
            </w:rPrChange>
          </w:rPr>
          <w:tab/>
          <w:t>Misty Burke</w:t>
        </w:r>
        <w:r w:rsidR="00511379" w:rsidRPr="001241EC">
          <w:rPr>
            <w:rFonts w:ascii="Helvetica" w:hAnsi="Helvetica"/>
            <w:sz w:val="20"/>
            <w:rPrChange w:id="1051" w:author="Microsoft Office User" w:date="2018-05-23T13:05:00Z">
              <w:rPr>
                <w:rFonts w:ascii="Helvetica" w:hAnsi="Helvetica"/>
                <w:sz w:val="22"/>
                <w:szCs w:val="22"/>
              </w:rPr>
            </w:rPrChange>
          </w:rPr>
          <w:tab/>
        </w:r>
        <w:r w:rsidR="00511379" w:rsidRPr="001241EC">
          <w:rPr>
            <w:rFonts w:ascii="Helvetica" w:hAnsi="Helvetica"/>
            <w:sz w:val="20"/>
            <w:rPrChange w:id="1052" w:author="Microsoft Office User" w:date="2018-05-23T13:05:00Z">
              <w:rPr>
                <w:rFonts w:ascii="Helvetica" w:hAnsi="Helvetica"/>
                <w:sz w:val="22"/>
                <w:szCs w:val="22"/>
              </w:rPr>
            </w:rPrChange>
          </w:rPr>
          <w:tab/>
        </w:r>
        <w:r w:rsidR="00511379" w:rsidRPr="001241EC">
          <w:rPr>
            <w:rFonts w:ascii="Helvetica" w:hAnsi="Helvetica"/>
            <w:sz w:val="20"/>
            <w:rPrChange w:id="1053" w:author="Microsoft Office User" w:date="2018-05-23T13:05:00Z">
              <w:rPr>
                <w:rFonts w:ascii="Helvetica" w:hAnsi="Helvetica"/>
                <w:sz w:val="22"/>
                <w:szCs w:val="22"/>
              </w:rPr>
            </w:rPrChange>
          </w:rPr>
          <w:tab/>
          <w:t>mburke@usd506.org</w:t>
        </w:r>
      </w:ins>
    </w:p>
    <w:p w:rsidR="00D21443" w:rsidRPr="001241EC" w:rsidDel="000D373D" w:rsidRDefault="00D21443">
      <w:pPr>
        <w:rPr>
          <w:ins w:id="1054" w:author="Wanda McGuire" w:date="2015-04-20T08:46:00Z"/>
          <w:del w:id="1055" w:author="Shane Holtzman" w:date="2017-06-01T11:17:00Z"/>
          <w:rFonts w:ascii="Helvetica" w:hAnsi="Helvetica"/>
          <w:sz w:val="20"/>
          <w:rPrChange w:id="1056" w:author="Microsoft Office User" w:date="2018-05-23T13:05:00Z">
            <w:rPr>
              <w:ins w:id="1057" w:author="Wanda McGuire" w:date="2015-04-20T08:46:00Z"/>
              <w:del w:id="1058" w:author="Shane Holtzman" w:date="2017-06-01T11:17:00Z"/>
              <w:rFonts w:ascii="Helvetica" w:hAnsi="Helvetica"/>
              <w:szCs w:val="24"/>
            </w:rPr>
          </w:rPrChange>
        </w:rPr>
        <w:pPrChange w:id="1059" w:author="Wanda McGuire" w:date="2015-04-20T08:38:00Z">
          <w:pPr>
            <w:jc w:val="center"/>
          </w:pPr>
        </w:pPrChange>
      </w:pPr>
      <w:ins w:id="1060" w:author="Wanda McGuire" w:date="2015-04-20T08:46:00Z">
        <w:del w:id="1061" w:author="Shane Holtzman" w:date="2017-04-06T10:14:00Z">
          <w:r w:rsidRPr="001241EC" w:rsidDel="00F90116">
            <w:rPr>
              <w:rFonts w:ascii="Helvetica" w:hAnsi="Helvetica"/>
              <w:sz w:val="20"/>
              <w:rPrChange w:id="1062" w:author="Microsoft Office User" w:date="2018-05-23T13:05:00Z">
                <w:rPr>
                  <w:rFonts w:ascii="Helvetica" w:hAnsi="Helvetica"/>
                  <w:szCs w:val="24"/>
                </w:rPr>
              </w:rPrChange>
            </w:rPr>
            <w:delText>202</w:delText>
          </w:r>
          <w:r w:rsidRPr="001241EC" w:rsidDel="00F90116">
            <w:rPr>
              <w:rFonts w:ascii="Helvetica" w:hAnsi="Helvetica"/>
              <w:sz w:val="20"/>
              <w:rPrChange w:id="1063" w:author="Microsoft Office User" w:date="2018-05-23T13:05:00Z">
                <w:rPr>
                  <w:rFonts w:ascii="Helvetica" w:hAnsi="Helvetica"/>
                  <w:szCs w:val="24"/>
                </w:rPr>
              </w:rPrChange>
            </w:rPr>
            <w:tab/>
          </w:r>
          <w:r w:rsidRPr="001241EC" w:rsidDel="00F90116">
            <w:rPr>
              <w:rFonts w:ascii="Helvetica" w:hAnsi="Helvetica"/>
              <w:sz w:val="20"/>
              <w:rPrChange w:id="1064" w:author="Microsoft Office User" w:date="2018-05-23T13:05:00Z">
                <w:rPr>
                  <w:rFonts w:ascii="Helvetica" w:hAnsi="Helvetica"/>
                  <w:szCs w:val="24"/>
                </w:rPr>
              </w:rPrChange>
            </w:rPr>
            <w:tab/>
            <w:delText>1074</w:delText>
          </w:r>
          <w:r w:rsidRPr="001241EC" w:rsidDel="00F90116">
            <w:rPr>
              <w:rFonts w:ascii="Helvetica" w:hAnsi="Helvetica"/>
              <w:sz w:val="20"/>
              <w:rPrChange w:id="1065" w:author="Microsoft Office User" w:date="2018-05-23T13:05:00Z">
                <w:rPr>
                  <w:rFonts w:ascii="Helvetica" w:hAnsi="Helvetica"/>
                  <w:szCs w:val="24"/>
                </w:rPr>
              </w:rPrChange>
            </w:rPr>
            <w:tab/>
          </w:r>
        </w:del>
      </w:ins>
      <w:ins w:id="1066" w:author="Wanda McGuire" w:date="2015-04-20T08:51:00Z">
        <w:del w:id="1067" w:author="Shane Holtzman" w:date="2017-04-06T10:14:00Z">
          <w:r w:rsidRPr="001241EC" w:rsidDel="00F90116">
            <w:rPr>
              <w:rFonts w:ascii="Helvetica" w:hAnsi="Helvetica"/>
              <w:sz w:val="20"/>
              <w:rPrChange w:id="1068" w:author="Microsoft Office User" w:date="2018-05-23T13:05:00Z">
                <w:rPr>
                  <w:rFonts w:ascii="Helvetica" w:hAnsi="Helvetica"/>
                  <w:szCs w:val="24"/>
                </w:rPr>
              </w:rPrChange>
            </w:rPr>
            <w:tab/>
          </w:r>
        </w:del>
      </w:ins>
      <w:ins w:id="1069" w:author="Wanda McGuire" w:date="2015-04-20T08:46:00Z">
        <w:del w:id="1070" w:author="Shane Holtzman" w:date="2017-04-06T10:14:00Z">
          <w:r w:rsidRPr="001241EC" w:rsidDel="00F90116">
            <w:rPr>
              <w:rFonts w:ascii="Helvetica" w:hAnsi="Helvetica"/>
              <w:sz w:val="20"/>
              <w:rPrChange w:id="1071" w:author="Microsoft Office User" w:date="2018-05-23T13:05:00Z">
                <w:rPr>
                  <w:rFonts w:ascii="Helvetica" w:hAnsi="Helvetica"/>
                  <w:szCs w:val="24"/>
                </w:rPr>
              </w:rPrChange>
            </w:rPr>
            <w:delText>Scott Carson</w:delText>
          </w:r>
          <w:r w:rsidRPr="001241EC" w:rsidDel="00F90116">
            <w:rPr>
              <w:rFonts w:ascii="Helvetica" w:hAnsi="Helvetica"/>
              <w:sz w:val="20"/>
              <w:rPrChange w:id="1072" w:author="Microsoft Office User" w:date="2018-05-23T13:05:00Z">
                <w:rPr>
                  <w:rFonts w:ascii="Helvetica" w:hAnsi="Helvetica"/>
                  <w:szCs w:val="24"/>
                </w:rPr>
              </w:rPrChange>
            </w:rPr>
            <w:tab/>
          </w:r>
          <w:r w:rsidRPr="001241EC" w:rsidDel="00F90116">
            <w:rPr>
              <w:rFonts w:ascii="Helvetica" w:hAnsi="Helvetica"/>
              <w:sz w:val="20"/>
              <w:rPrChange w:id="1073" w:author="Microsoft Office User" w:date="2018-05-23T13:05:00Z">
                <w:rPr>
                  <w:rFonts w:ascii="Helvetica" w:hAnsi="Helvetica"/>
                  <w:szCs w:val="24"/>
                </w:rPr>
              </w:rPrChange>
            </w:rPr>
            <w:tab/>
          </w:r>
        </w:del>
      </w:ins>
      <w:ins w:id="1074" w:author="Wanda McGuire" w:date="2015-04-20T08:51:00Z">
        <w:del w:id="1075" w:author="Shane Holtzman" w:date="2017-04-06T10:14:00Z">
          <w:r w:rsidRPr="001241EC" w:rsidDel="00F90116">
            <w:rPr>
              <w:rFonts w:ascii="Helvetica" w:hAnsi="Helvetica"/>
              <w:sz w:val="20"/>
              <w:rPrChange w:id="1076" w:author="Microsoft Office User" w:date="2018-05-23T13:05:00Z">
                <w:rPr>
                  <w:rFonts w:ascii="Helvetica" w:hAnsi="Helvetica"/>
                  <w:szCs w:val="24"/>
                </w:rPr>
              </w:rPrChange>
            </w:rPr>
            <w:tab/>
          </w:r>
        </w:del>
      </w:ins>
      <w:ins w:id="1077" w:author="Wanda McGuire" w:date="2015-04-20T08:46:00Z">
        <w:del w:id="1078" w:author="Shane Holtzman" w:date="2017-04-06T10:14:00Z">
          <w:r w:rsidRPr="001241EC" w:rsidDel="00F90116">
            <w:rPr>
              <w:rFonts w:ascii="Helvetica" w:hAnsi="Helvetica"/>
              <w:sz w:val="20"/>
              <w:rPrChange w:id="1079" w:author="Microsoft Office User" w:date="2018-05-23T13:05:00Z">
                <w:rPr>
                  <w:rFonts w:ascii="Helvetica" w:hAnsi="Helvetica"/>
                  <w:szCs w:val="24"/>
                </w:rPr>
              </w:rPrChange>
            </w:rPr>
            <w:delText>scarson@usd506.org</w:delText>
          </w:r>
        </w:del>
      </w:ins>
    </w:p>
    <w:p w:rsidR="00D21443" w:rsidRPr="001241EC" w:rsidRDefault="00D21443">
      <w:pPr>
        <w:rPr>
          <w:ins w:id="1080" w:author="Wanda McGuire" w:date="2015-04-20T08:46:00Z"/>
          <w:rFonts w:ascii="Helvetica" w:hAnsi="Helvetica"/>
          <w:sz w:val="20"/>
          <w:rPrChange w:id="1081" w:author="Microsoft Office User" w:date="2018-05-23T13:05:00Z">
            <w:rPr>
              <w:ins w:id="1082" w:author="Wanda McGuire" w:date="2015-04-20T08:46:00Z"/>
              <w:rFonts w:ascii="Helvetica" w:hAnsi="Helvetica"/>
              <w:szCs w:val="24"/>
            </w:rPr>
          </w:rPrChange>
        </w:rPr>
        <w:pPrChange w:id="1083" w:author="Wanda McGuire" w:date="2015-04-20T08:38:00Z">
          <w:pPr>
            <w:jc w:val="center"/>
          </w:pPr>
        </w:pPrChange>
      </w:pPr>
      <w:ins w:id="1084" w:author="Wanda McGuire" w:date="2015-04-20T08:46:00Z">
        <w:r w:rsidRPr="001241EC">
          <w:rPr>
            <w:rFonts w:ascii="Helvetica" w:hAnsi="Helvetica"/>
            <w:sz w:val="20"/>
            <w:rPrChange w:id="1085" w:author="Microsoft Office User" w:date="2018-05-23T13:05:00Z">
              <w:rPr>
                <w:rFonts w:ascii="Helvetica" w:hAnsi="Helvetica"/>
                <w:szCs w:val="24"/>
              </w:rPr>
            </w:rPrChange>
          </w:rPr>
          <w:t>201</w:t>
        </w:r>
        <w:r w:rsidRPr="001241EC">
          <w:rPr>
            <w:rFonts w:ascii="Helvetica" w:hAnsi="Helvetica"/>
            <w:sz w:val="20"/>
            <w:rPrChange w:id="1086" w:author="Microsoft Office User" w:date="2018-05-23T13:05:00Z">
              <w:rPr>
                <w:rFonts w:ascii="Helvetica" w:hAnsi="Helvetica"/>
                <w:szCs w:val="24"/>
              </w:rPr>
            </w:rPrChange>
          </w:rPr>
          <w:tab/>
        </w:r>
        <w:r w:rsidRPr="001241EC">
          <w:rPr>
            <w:rFonts w:ascii="Helvetica" w:hAnsi="Helvetica"/>
            <w:sz w:val="20"/>
            <w:rPrChange w:id="1087" w:author="Microsoft Office User" w:date="2018-05-23T13:05:00Z">
              <w:rPr>
                <w:rFonts w:ascii="Helvetica" w:hAnsi="Helvetica"/>
                <w:szCs w:val="24"/>
              </w:rPr>
            </w:rPrChange>
          </w:rPr>
          <w:tab/>
          <w:t>1036</w:t>
        </w:r>
        <w:r w:rsidRPr="001241EC">
          <w:rPr>
            <w:rFonts w:ascii="Helvetica" w:hAnsi="Helvetica"/>
            <w:sz w:val="20"/>
            <w:rPrChange w:id="1088" w:author="Microsoft Office User" w:date="2018-05-23T13:05:00Z">
              <w:rPr>
                <w:rFonts w:ascii="Helvetica" w:hAnsi="Helvetica"/>
                <w:szCs w:val="24"/>
              </w:rPr>
            </w:rPrChange>
          </w:rPr>
          <w:tab/>
        </w:r>
      </w:ins>
      <w:ins w:id="1089" w:author="Wanda McGuire" w:date="2015-04-20T08:51:00Z">
        <w:r w:rsidRPr="001241EC">
          <w:rPr>
            <w:rFonts w:ascii="Helvetica" w:hAnsi="Helvetica"/>
            <w:sz w:val="20"/>
            <w:rPrChange w:id="1090" w:author="Microsoft Office User" w:date="2018-05-23T13:05:00Z">
              <w:rPr>
                <w:rFonts w:ascii="Helvetica" w:hAnsi="Helvetica"/>
                <w:szCs w:val="24"/>
              </w:rPr>
            </w:rPrChange>
          </w:rPr>
          <w:tab/>
        </w:r>
      </w:ins>
      <w:ins w:id="1091" w:author="Wanda McGuire" w:date="2015-04-20T08:46:00Z">
        <w:r w:rsidRPr="001241EC">
          <w:rPr>
            <w:rFonts w:ascii="Helvetica" w:hAnsi="Helvetica"/>
            <w:sz w:val="20"/>
            <w:rPrChange w:id="1092" w:author="Microsoft Office User" w:date="2018-05-23T13:05:00Z">
              <w:rPr>
                <w:rFonts w:ascii="Helvetica" w:hAnsi="Helvetica"/>
                <w:szCs w:val="24"/>
              </w:rPr>
            </w:rPrChange>
          </w:rPr>
          <w:t>Carrie Case</w:t>
        </w:r>
        <w:r w:rsidRPr="001241EC">
          <w:rPr>
            <w:rFonts w:ascii="Helvetica" w:hAnsi="Helvetica"/>
            <w:sz w:val="20"/>
            <w:rPrChange w:id="1093" w:author="Microsoft Office User" w:date="2018-05-23T13:05:00Z">
              <w:rPr>
                <w:rFonts w:ascii="Helvetica" w:hAnsi="Helvetica"/>
                <w:szCs w:val="24"/>
              </w:rPr>
            </w:rPrChange>
          </w:rPr>
          <w:tab/>
        </w:r>
        <w:r w:rsidRPr="001241EC">
          <w:rPr>
            <w:rFonts w:ascii="Helvetica" w:hAnsi="Helvetica"/>
            <w:sz w:val="20"/>
            <w:rPrChange w:id="1094" w:author="Microsoft Office User" w:date="2018-05-23T13:05:00Z">
              <w:rPr>
                <w:rFonts w:ascii="Helvetica" w:hAnsi="Helvetica"/>
                <w:szCs w:val="24"/>
              </w:rPr>
            </w:rPrChange>
          </w:rPr>
          <w:tab/>
        </w:r>
      </w:ins>
      <w:ins w:id="1095" w:author="Wanda McGuire" w:date="2015-04-20T08:51:00Z">
        <w:r w:rsidRPr="001241EC">
          <w:rPr>
            <w:rFonts w:ascii="Helvetica" w:hAnsi="Helvetica"/>
            <w:sz w:val="20"/>
            <w:rPrChange w:id="1096" w:author="Microsoft Office User" w:date="2018-05-23T13:05:00Z">
              <w:rPr>
                <w:rFonts w:ascii="Helvetica" w:hAnsi="Helvetica"/>
                <w:szCs w:val="24"/>
              </w:rPr>
            </w:rPrChange>
          </w:rPr>
          <w:tab/>
        </w:r>
      </w:ins>
      <w:ins w:id="1097" w:author="Wanda McGuire" w:date="2015-04-20T08:46:00Z">
        <w:r w:rsidRPr="001241EC">
          <w:rPr>
            <w:rFonts w:ascii="Helvetica" w:hAnsi="Helvetica"/>
            <w:sz w:val="20"/>
            <w:rPrChange w:id="1098" w:author="Microsoft Office User" w:date="2018-05-23T13:05:00Z">
              <w:rPr>
                <w:rFonts w:ascii="Helvetica" w:hAnsi="Helvetica"/>
                <w:szCs w:val="24"/>
              </w:rPr>
            </w:rPrChange>
          </w:rPr>
          <w:t>ccase@usd506.org</w:t>
        </w:r>
      </w:ins>
    </w:p>
    <w:p w:rsidR="00D21443" w:rsidRPr="001241EC" w:rsidDel="00511379" w:rsidRDefault="00D21443">
      <w:pPr>
        <w:rPr>
          <w:ins w:id="1099" w:author="Wanda McGuire" w:date="2015-04-20T08:47:00Z"/>
          <w:del w:id="1100" w:author="Microsoft Office User" w:date="2018-05-04T10:31:00Z"/>
          <w:rFonts w:ascii="Helvetica" w:hAnsi="Helvetica"/>
          <w:sz w:val="20"/>
          <w:rPrChange w:id="1101" w:author="Microsoft Office User" w:date="2018-05-23T13:05:00Z">
            <w:rPr>
              <w:ins w:id="1102" w:author="Wanda McGuire" w:date="2015-04-20T08:47:00Z"/>
              <w:del w:id="1103" w:author="Microsoft Office User" w:date="2018-05-04T10:31:00Z"/>
              <w:rFonts w:ascii="Helvetica" w:hAnsi="Helvetica"/>
              <w:szCs w:val="24"/>
            </w:rPr>
          </w:rPrChange>
        </w:rPr>
        <w:pPrChange w:id="1104" w:author="Wanda McGuire" w:date="2015-04-20T08:38:00Z">
          <w:pPr>
            <w:jc w:val="center"/>
          </w:pPr>
        </w:pPrChange>
      </w:pPr>
      <w:ins w:id="1105" w:author="Wanda McGuire" w:date="2015-04-20T08:47:00Z">
        <w:r w:rsidRPr="001241EC">
          <w:rPr>
            <w:rFonts w:ascii="Helvetica" w:hAnsi="Helvetica"/>
            <w:sz w:val="20"/>
            <w:rPrChange w:id="1106" w:author="Microsoft Office User" w:date="2018-05-23T13:05:00Z">
              <w:rPr>
                <w:rFonts w:ascii="Helvetica" w:hAnsi="Helvetica"/>
                <w:szCs w:val="24"/>
              </w:rPr>
            </w:rPrChange>
          </w:rPr>
          <w:t>117</w:t>
        </w:r>
        <w:r w:rsidRPr="001241EC">
          <w:rPr>
            <w:rFonts w:ascii="Helvetica" w:hAnsi="Helvetica"/>
            <w:sz w:val="20"/>
            <w:rPrChange w:id="1107" w:author="Microsoft Office User" w:date="2018-05-23T13:05:00Z">
              <w:rPr>
                <w:rFonts w:ascii="Helvetica" w:hAnsi="Helvetica"/>
                <w:szCs w:val="24"/>
              </w:rPr>
            </w:rPrChange>
          </w:rPr>
          <w:tab/>
        </w:r>
        <w:r w:rsidRPr="001241EC">
          <w:rPr>
            <w:rFonts w:ascii="Helvetica" w:hAnsi="Helvetica"/>
            <w:sz w:val="20"/>
            <w:rPrChange w:id="1108" w:author="Microsoft Office User" w:date="2018-05-23T13:05:00Z">
              <w:rPr>
                <w:rFonts w:ascii="Helvetica" w:hAnsi="Helvetica"/>
                <w:szCs w:val="24"/>
              </w:rPr>
            </w:rPrChange>
          </w:rPr>
          <w:tab/>
          <w:t>1011</w:t>
        </w:r>
        <w:r w:rsidRPr="001241EC">
          <w:rPr>
            <w:rFonts w:ascii="Helvetica" w:hAnsi="Helvetica"/>
            <w:sz w:val="20"/>
            <w:rPrChange w:id="1109" w:author="Microsoft Office User" w:date="2018-05-23T13:05:00Z">
              <w:rPr>
                <w:rFonts w:ascii="Helvetica" w:hAnsi="Helvetica"/>
                <w:szCs w:val="24"/>
              </w:rPr>
            </w:rPrChange>
          </w:rPr>
          <w:tab/>
        </w:r>
      </w:ins>
      <w:ins w:id="1110" w:author="Wanda McGuire" w:date="2015-04-20T08:51:00Z">
        <w:r w:rsidRPr="001241EC">
          <w:rPr>
            <w:rFonts w:ascii="Helvetica" w:hAnsi="Helvetica"/>
            <w:sz w:val="20"/>
            <w:rPrChange w:id="1111" w:author="Microsoft Office User" w:date="2018-05-23T13:05:00Z">
              <w:rPr>
                <w:rFonts w:ascii="Helvetica" w:hAnsi="Helvetica"/>
                <w:szCs w:val="24"/>
              </w:rPr>
            </w:rPrChange>
          </w:rPr>
          <w:tab/>
        </w:r>
      </w:ins>
      <w:ins w:id="1112" w:author="Wanda McGuire" w:date="2015-04-20T08:47:00Z">
        <w:r w:rsidRPr="001241EC">
          <w:rPr>
            <w:rFonts w:ascii="Helvetica" w:hAnsi="Helvetica"/>
            <w:sz w:val="20"/>
            <w:rPrChange w:id="1113" w:author="Microsoft Office User" w:date="2018-05-23T13:05:00Z">
              <w:rPr>
                <w:rFonts w:ascii="Helvetica" w:hAnsi="Helvetica"/>
                <w:szCs w:val="24"/>
              </w:rPr>
            </w:rPrChange>
          </w:rPr>
          <w:t>Lisa Chapman</w:t>
        </w:r>
        <w:r w:rsidRPr="001241EC">
          <w:rPr>
            <w:rFonts w:ascii="Helvetica" w:hAnsi="Helvetica"/>
            <w:sz w:val="20"/>
            <w:rPrChange w:id="1114" w:author="Microsoft Office User" w:date="2018-05-23T13:05:00Z">
              <w:rPr>
                <w:rFonts w:ascii="Helvetica" w:hAnsi="Helvetica"/>
                <w:szCs w:val="24"/>
              </w:rPr>
            </w:rPrChange>
          </w:rPr>
          <w:tab/>
        </w:r>
      </w:ins>
      <w:ins w:id="1115" w:author="Wanda McGuire" w:date="2015-04-20T08:51:00Z">
        <w:r w:rsidRPr="001241EC">
          <w:rPr>
            <w:rFonts w:ascii="Helvetica" w:hAnsi="Helvetica"/>
            <w:sz w:val="20"/>
            <w:rPrChange w:id="1116" w:author="Microsoft Office User" w:date="2018-05-23T13:05:00Z">
              <w:rPr>
                <w:rFonts w:ascii="Helvetica" w:hAnsi="Helvetica"/>
                <w:szCs w:val="24"/>
              </w:rPr>
            </w:rPrChange>
          </w:rPr>
          <w:tab/>
        </w:r>
      </w:ins>
      <w:ins w:id="1117" w:author="Shane Holtzman" w:date="2016-05-23T10:33:00Z">
        <w:r w:rsidR="007C30F6" w:rsidRPr="001241EC">
          <w:rPr>
            <w:rFonts w:ascii="Helvetica" w:hAnsi="Helvetica"/>
            <w:sz w:val="20"/>
            <w:rPrChange w:id="1118" w:author="Microsoft Office User" w:date="2018-05-23T13:05:00Z">
              <w:rPr>
                <w:rFonts w:ascii="Helvetica" w:hAnsi="Helvetica"/>
                <w:sz w:val="22"/>
                <w:szCs w:val="22"/>
              </w:rPr>
            </w:rPrChange>
          </w:rPr>
          <w:tab/>
        </w:r>
      </w:ins>
      <w:ins w:id="1119" w:author="Wanda McGuire" w:date="2015-04-20T08:47:00Z">
        <w:r w:rsidRPr="001241EC">
          <w:rPr>
            <w:rFonts w:ascii="Helvetica" w:hAnsi="Helvetica"/>
            <w:sz w:val="20"/>
            <w:rPrChange w:id="1120" w:author="Microsoft Office User" w:date="2018-05-23T13:05:00Z">
              <w:rPr>
                <w:rFonts w:ascii="Helvetica" w:hAnsi="Helvetica"/>
                <w:szCs w:val="24"/>
              </w:rPr>
            </w:rPrChange>
          </w:rPr>
          <w:t>lchapman@usd506.org</w:t>
        </w:r>
      </w:ins>
    </w:p>
    <w:p w:rsidR="00D21443" w:rsidRPr="001241EC" w:rsidRDefault="00D21443">
      <w:pPr>
        <w:rPr>
          <w:ins w:id="1121" w:author="Wanda McGuire" w:date="2015-04-20T08:48:00Z"/>
          <w:rFonts w:ascii="Helvetica" w:hAnsi="Helvetica"/>
          <w:sz w:val="20"/>
          <w:rPrChange w:id="1122" w:author="Microsoft Office User" w:date="2018-05-23T13:05:00Z">
            <w:rPr>
              <w:ins w:id="1123" w:author="Wanda McGuire" w:date="2015-04-20T08:48:00Z"/>
              <w:rFonts w:ascii="Helvetica" w:hAnsi="Helvetica"/>
              <w:szCs w:val="24"/>
            </w:rPr>
          </w:rPrChange>
        </w:rPr>
        <w:pPrChange w:id="1124" w:author="Wanda McGuire" w:date="2015-04-20T08:38:00Z">
          <w:pPr>
            <w:jc w:val="center"/>
          </w:pPr>
        </w:pPrChange>
      </w:pPr>
      <w:ins w:id="1125" w:author="Wanda McGuire" w:date="2015-04-20T08:48:00Z">
        <w:del w:id="1126" w:author="Microsoft Office User" w:date="2018-05-04T10:31:00Z">
          <w:r w:rsidRPr="001241EC" w:rsidDel="00511379">
            <w:rPr>
              <w:rFonts w:ascii="Helvetica" w:hAnsi="Helvetica"/>
              <w:sz w:val="20"/>
              <w:rPrChange w:id="1127" w:author="Microsoft Office User" w:date="2018-05-23T13:05:00Z">
                <w:rPr>
                  <w:rFonts w:ascii="Helvetica" w:hAnsi="Helvetica"/>
                  <w:szCs w:val="24"/>
                </w:rPr>
              </w:rPrChange>
            </w:rPr>
            <w:delText>106</w:delText>
          </w:r>
          <w:r w:rsidRPr="001241EC" w:rsidDel="00511379">
            <w:rPr>
              <w:rFonts w:ascii="Helvetica" w:hAnsi="Helvetica"/>
              <w:sz w:val="20"/>
              <w:rPrChange w:id="1128" w:author="Microsoft Office User" w:date="2018-05-23T13:05:00Z">
                <w:rPr>
                  <w:rFonts w:ascii="Helvetica" w:hAnsi="Helvetica"/>
                  <w:szCs w:val="24"/>
                </w:rPr>
              </w:rPrChange>
            </w:rPr>
            <w:tab/>
          </w:r>
          <w:r w:rsidRPr="001241EC" w:rsidDel="00511379">
            <w:rPr>
              <w:rFonts w:ascii="Helvetica" w:hAnsi="Helvetica"/>
              <w:sz w:val="20"/>
              <w:rPrChange w:id="1129" w:author="Microsoft Office User" w:date="2018-05-23T13:05:00Z">
                <w:rPr>
                  <w:rFonts w:ascii="Helvetica" w:hAnsi="Helvetica"/>
                  <w:szCs w:val="24"/>
                </w:rPr>
              </w:rPrChange>
            </w:rPr>
            <w:tab/>
            <w:delText>1017</w:delText>
          </w:r>
          <w:r w:rsidRPr="001241EC" w:rsidDel="00511379">
            <w:rPr>
              <w:rFonts w:ascii="Helvetica" w:hAnsi="Helvetica"/>
              <w:sz w:val="20"/>
              <w:rPrChange w:id="1130" w:author="Microsoft Office User" w:date="2018-05-23T13:05:00Z">
                <w:rPr>
                  <w:rFonts w:ascii="Helvetica" w:hAnsi="Helvetica"/>
                  <w:szCs w:val="24"/>
                </w:rPr>
              </w:rPrChange>
            </w:rPr>
            <w:tab/>
          </w:r>
        </w:del>
      </w:ins>
      <w:ins w:id="1131" w:author="Wanda McGuire" w:date="2015-04-20T08:51:00Z">
        <w:del w:id="1132" w:author="Microsoft Office User" w:date="2018-05-04T10:31:00Z">
          <w:r w:rsidRPr="001241EC" w:rsidDel="00511379">
            <w:rPr>
              <w:rFonts w:ascii="Helvetica" w:hAnsi="Helvetica"/>
              <w:sz w:val="20"/>
              <w:rPrChange w:id="1133" w:author="Microsoft Office User" w:date="2018-05-23T13:05:00Z">
                <w:rPr>
                  <w:rFonts w:ascii="Helvetica" w:hAnsi="Helvetica"/>
                  <w:szCs w:val="24"/>
                </w:rPr>
              </w:rPrChange>
            </w:rPr>
            <w:tab/>
          </w:r>
        </w:del>
      </w:ins>
      <w:ins w:id="1134" w:author="Wanda McGuire" w:date="2015-04-20T08:48:00Z">
        <w:del w:id="1135" w:author="Microsoft Office User" w:date="2018-05-04T10:29:00Z">
          <w:r w:rsidRPr="001241EC" w:rsidDel="000B0845">
            <w:rPr>
              <w:rFonts w:ascii="Helvetica" w:hAnsi="Helvetica"/>
              <w:sz w:val="20"/>
              <w:rPrChange w:id="1136" w:author="Microsoft Office User" w:date="2018-05-23T13:05:00Z">
                <w:rPr>
                  <w:rFonts w:ascii="Helvetica" w:hAnsi="Helvetica"/>
                  <w:szCs w:val="24"/>
                </w:rPr>
              </w:rPrChange>
            </w:rPr>
            <w:delText>Catherine Dean</w:delText>
          </w:r>
          <w:r w:rsidRPr="001241EC" w:rsidDel="000B0845">
            <w:rPr>
              <w:rFonts w:ascii="Helvetica" w:hAnsi="Helvetica"/>
              <w:sz w:val="20"/>
              <w:rPrChange w:id="1137" w:author="Microsoft Office User" w:date="2018-05-23T13:05:00Z">
                <w:rPr>
                  <w:rFonts w:ascii="Helvetica" w:hAnsi="Helvetica"/>
                  <w:szCs w:val="24"/>
                </w:rPr>
              </w:rPrChange>
            </w:rPr>
            <w:tab/>
          </w:r>
        </w:del>
      </w:ins>
      <w:ins w:id="1138" w:author="Wanda McGuire" w:date="2015-04-20T08:51:00Z">
        <w:del w:id="1139" w:author="Microsoft Office User" w:date="2018-05-04T10:29:00Z">
          <w:r w:rsidRPr="001241EC" w:rsidDel="000B0845">
            <w:rPr>
              <w:rFonts w:ascii="Helvetica" w:hAnsi="Helvetica"/>
              <w:sz w:val="20"/>
              <w:rPrChange w:id="1140" w:author="Microsoft Office User" w:date="2018-05-23T13:05:00Z">
                <w:rPr>
                  <w:rFonts w:ascii="Helvetica" w:hAnsi="Helvetica"/>
                  <w:szCs w:val="24"/>
                </w:rPr>
              </w:rPrChange>
            </w:rPr>
            <w:tab/>
          </w:r>
        </w:del>
      </w:ins>
      <w:ins w:id="1141" w:author="Wanda McGuire" w:date="2015-04-20T08:48:00Z">
        <w:del w:id="1142" w:author="Microsoft Office User" w:date="2018-05-04T10:29:00Z">
          <w:r w:rsidRPr="001241EC" w:rsidDel="000B0845">
            <w:rPr>
              <w:rFonts w:ascii="Helvetica" w:hAnsi="Helvetica"/>
              <w:sz w:val="20"/>
              <w:rPrChange w:id="1143" w:author="Microsoft Office User" w:date="2018-05-23T13:05:00Z">
                <w:rPr>
                  <w:rFonts w:ascii="Helvetica" w:hAnsi="Helvetica"/>
                  <w:szCs w:val="24"/>
                </w:rPr>
              </w:rPrChange>
            </w:rPr>
            <w:delText>cdean@usd506.org</w:delText>
          </w:r>
        </w:del>
      </w:ins>
    </w:p>
    <w:p w:rsidR="005E513B" w:rsidRPr="001241EC" w:rsidDel="006528E3" w:rsidRDefault="00006E05">
      <w:pPr>
        <w:rPr>
          <w:ins w:id="1144" w:author="Wanda McGuire" w:date="2015-06-05T08:51:00Z"/>
          <w:del w:id="1145" w:author="Microsoft Office User" w:date="2019-04-02T09:55:00Z"/>
          <w:rFonts w:ascii="Helvetica" w:hAnsi="Helvetica"/>
          <w:sz w:val="20"/>
          <w:rPrChange w:id="1146" w:author="Microsoft Office User" w:date="2018-05-23T13:05:00Z">
            <w:rPr>
              <w:ins w:id="1147" w:author="Wanda McGuire" w:date="2015-06-05T08:51:00Z"/>
              <w:del w:id="1148" w:author="Microsoft Office User" w:date="2019-04-02T09:55:00Z"/>
              <w:rFonts w:ascii="Helvetica" w:hAnsi="Helvetica"/>
              <w:szCs w:val="24"/>
            </w:rPr>
          </w:rPrChange>
        </w:rPr>
        <w:pPrChange w:id="1149" w:author="Wanda McGuire" w:date="2015-04-20T08:38:00Z">
          <w:pPr>
            <w:jc w:val="center"/>
          </w:pPr>
        </w:pPrChange>
      </w:pPr>
      <w:ins w:id="1150" w:author="Shane Holtzman" w:date="2017-08-14T09:33:00Z">
        <w:del w:id="1151" w:author="Microsoft Office User" w:date="2019-04-02T09:55:00Z">
          <w:r w:rsidRPr="001241EC" w:rsidDel="006528E3">
            <w:rPr>
              <w:rFonts w:ascii="Helvetica" w:hAnsi="Helvetica"/>
              <w:sz w:val="20"/>
              <w:rPrChange w:id="1152" w:author="Microsoft Office User" w:date="2018-05-23T13:05:00Z">
                <w:rPr>
                  <w:rFonts w:ascii="Helvetica" w:hAnsi="Helvetica"/>
                  <w:sz w:val="22"/>
                  <w:szCs w:val="22"/>
                </w:rPr>
              </w:rPrChange>
            </w:rPr>
            <w:delText>210</w:delText>
          </w:r>
        </w:del>
      </w:ins>
      <w:ins w:id="1153" w:author="Wanda McGuire" w:date="2015-06-05T08:51:00Z">
        <w:del w:id="1154" w:author="Microsoft Office User" w:date="2019-04-02T09:55:00Z">
          <w:r w:rsidR="005E513B" w:rsidRPr="001241EC" w:rsidDel="006528E3">
            <w:rPr>
              <w:rFonts w:ascii="Helvetica" w:hAnsi="Helvetica"/>
              <w:sz w:val="20"/>
              <w:rPrChange w:id="1155" w:author="Microsoft Office User" w:date="2018-05-23T13:05:00Z">
                <w:rPr>
                  <w:rFonts w:ascii="Helvetica" w:hAnsi="Helvetica"/>
                  <w:szCs w:val="24"/>
                </w:rPr>
              </w:rPrChange>
            </w:rPr>
            <w:delText>116</w:delText>
          </w:r>
          <w:r w:rsidR="005E513B" w:rsidRPr="001241EC" w:rsidDel="006528E3">
            <w:rPr>
              <w:rFonts w:ascii="Helvetica" w:hAnsi="Helvetica"/>
              <w:sz w:val="20"/>
              <w:rPrChange w:id="1156" w:author="Microsoft Office User" w:date="2018-05-23T13:05:00Z">
                <w:rPr>
                  <w:rFonts w:ascii="Helvetica" w:hAnsi="Helvetica"/>
                  <w:szCs w:val="24"/>
                </w:rPr>
              </w:rPrChange>
            </w:rPr>
            <w:tab/>
          </w:r>
          <w:r w:rsidR="005E513B" w:rsidRPr="001241EC" w:rsidDel="006528E3">
            <w:rPr>
              <w:rFonts w:ascii="Helvetica" w:hAnsi="Helvetica"/>
              <w:sz w:val="20"/>
              <w:rPrChange w:id="1157" w:author="Microsoft Office User" w:date="2018-05-23T13:05:00Z">
                <w:rPr>
                  <w:rFonts w:ascii="Helvetica" w:hAnsi="Helvetica"/>
                  <w:szCs w:val="24"/>
                </w:rPr>
              </w:rPrChange>
            </w:rPr>
            <w:tab/>
            <w:delText>1</w:delText>
          </w:r>
        </w:del>
        <w:del w:id="1158" w:author="Microsoft Office User" w:date="2018-05-18T09:21:00Z">
          <w:r w:rsidR="005E513B" w:rsidRPr="001241EC" w:rsidDel="00D96652">
            <w:rPr>
              <w:rFonts w:ascii="Helvetica" w:hAnsi="Helvetica"/>
              <w:sz w:val="20"/>
              <w:rPrChange w:id="1159" w:author="Microsoft Office User" w:date="2018-05-23T13:05:00Z">
                <w:rPr>
                  <w:rFonts w:ascii="Helvetica" w:hAnsi="Helvetica"/>
                  <w:szCs w:val="24"/>
                </w:rPr>
              </w:rPrChange>
            </w:rPr>
            <w:delText>046</w:delText>
          </w:r>
        </w:del>
        <w:del w:id="1160" w:author="Microsoft Office User" w:date="2019-04-02T09:55:00Z">
          <w:r w:rsidR="005E513B" w:rsidRPr="001241EC" w:rsidDel="006528E3">
            <w:rPr>
              <w:rFonts w:ascii="Helvetica" w:hAnsi="Helvetica"/>
              <w:sz w:val="20"/>
              <w:rPrChange w:id="1161" w:author="Microsoft Office User" w:date="2018-05-23T13:05:00Z">
                <w:rPr>
                  <w:rFonts w:ascii="Helvetica" w:hAnsi="Helvetica"/>
                  <w:szCs w:val="24"/>
                </w:rPr>
              </w:rPrChange>
            </w:rPr>
            <w:tab/>
          </w:r>
          <w:r w:rsidR="005E513B" w:rsidRPr="001241EC" w:rsidDel="006528E3">
            <w:rPr>
              <w:rFonts w:ascii="Helvetica" w:hAnsi="Helvetica"/>
              <w:sz w:val="20"/>
              <w:rPrChange w:id="1162" w:author="Microsoft Office User" w:date="2018-05-23T13:05:00Z">
                <w:rPr>
                  <w:rFonts w:ascii="Helvetica" w:hAnsi="Helvetica"/>
                  <w:szCs w:val="24"/>
                </w:rPr>
              </w:rPrChange>
            </w:rPr>
            <w:tab/>
            <w:delText xml:space="preserve">Kristi Esquibel </w:delText>
          </w:r>
          <w:r w:rsidR="005E513B" w:rsidRPr="001241EC" w:rsidDel="006528E3">
            <w:rPr>
              <w:rFonts w:ascii="Helvetica" w:hAnsi="Helvetica"/>
              <w:sz w:val="20"/>
              <w:rPrChange w:id="1163" w:author="Microsoft Office User" w:date="2018-05-23T13:05:00Z">
                <w:rPr>
                  <w:rFonts w:ascii="Helvetica" w:hAnsi="Helvetica"/>
                  <w:szCs w:val="24"/>
                </w:rPr>
              </w:rPrChange>
            </w:rPr>
            <w:tab/>
          </w:r>
          <w:r w:rsidR="005E513B" w:rsidRPr="001241EC" w:rsidDel="006528E3">
            <w:rPr>
              <w:rFonts w:ascii="Helvetica" w:hAnsi="Helvetica"/>
              <w:sz w:val="20"/>
              <w:rPrChange w:id="1164" w:author="Microsoft Office User" w:date="2018-05-23T13:05:00Z">
                <w:rPr>
                  <w:rFonts w:ascii="Helvetica" w:hAnsi="Helvetica"/>
                  <w:szCs w:val="24"/>
                </w:rPr>
              </w:rPrChange>
            </w:rPr>
            <w:tab/>
            <w:delText>kesquibel@usd506.org</w:delText>
          </w:r>
        </w:del>
      </w:ins>
    </w:p>
    <w:p w:rsidR="00D21443" w:rsidRPr="001241EC" w:rsidDel="006528E3" w:rsidRDefault="00D21443">
      <w:pPr>
        <w:rPr>
          <w:ins w:id="1165" w:author="Wanda McGuire" w:date="2015-04-20T08:48:00Z"/>
          <w:del w:id="1166" w:author="Microsoft Office User" w:date="2019-04-02T09:54:00Z"/>
          <w:rFonts w:ascii="Helvetica" w:hAnsi="Helvetica"/>
          <w:sz w:val="20"/>
          <w:rPrChange w:id="1167" w:author="Microsoft Office User" w:date="2018-05-23T13:05:00Z">
            <w:rPr>
              <w:ins w:id="1168" w:author="Wanda McGuire" w:date="2015-04-20T08:48:00Z"/>
              <w:del w:id="1169" w:author="Microsoft Office User" w:date="2019-04-02T09:54:00Z"/>
              <w:rFonts w:ascii="Helvetica" w:hAnsi="Helvetica"/>
              <w:szCs w:val="24"/>
            </w:rPr>
          </w:rPrChange>
        </w:rPr>
        <w:pPrChange w:id="1170" w:author="Wanda McGuire" w:date="2015-04-20T08:38:00Z">
          <w:pPr>
            <w:jc w:val="center"/>
          </w:pPr>
        </w:pPrChange>
      </w:pPr>
      <w:ins w:id="1171" w:author="Wanda McGuire" w:date="2015-04-20T08:48:00Z">
        <w:del w:id="1172" w:author="Microsoft Office User" w:date="2019-04-02T09:54:00Z">
          <w:r w:rsidRPr="001241EC" w:rsidDel="006528E3">
            <w:rPr>
              <w:rFonts w:ascii="Helvetica" w:hAnsi="Helvetica"/>
              <w:sz w:val="20"/>
              <w:rPrChange w:id="1173" w:author="Microsoft Office User" w:date="2018-05-23T13:05:00Z">
                <w:rPr>
                  <w:rFonts w:ascii="Helvetica" w:hAnsi="Helvetica"/>
                  <w:szCs w:val="24"/>
                </w:rPr>
              </w:rPrChange>
            </w:rPr>
            <w:delText>A104</w:delText>
          </w:r>
          <w:r w:rsidRPr="001241EC" w:rsidDel="006528E3">
            <w:rPr>
              <w:rFonts w:ascii="Helvetica" w:hAnsi="Helvetica"/>
              <w:sz w:val="20"/>
              <w:rPrChange w:id="1174" w:author="Microsoft Office User" w:date="2018-05-23T13:05:00Z">
                <w:rPr>
                  <w:rFonts w:ascii="Helvetica" w:hAnsi="Helvetica"/>
                  <w:szCs w:val="24"/>
                </w:rPr>
              </w:rPrChange>
            </w:rPr>
            <w:tab/>
          </w:r>
          <w:r w:rsidRPr="001241EC" w:rsidDel="006528E3">
            <w:rPr>
              <w:rFonts w:ascii="Helvetica" w:hAnsi="Helvetica"/>
              <w:sz w:val="20"/>
              <w:rPrChange w:id="1175" w:author="Microsoft Office User" w:date="2018-05-23T13:05:00Z">
                <w:rPr>
                  <w:rFonts w:ascii="Helvetica" w:hAnsi="Helvetica"/>
                  <w:szCs w:val="24"/>
                </w:rPr>
              </w:rPrChange>
            </w:rPr>
            <w:tab/>
            <w:delText>10</w:delText>
          </w:r>
        </w:del>
        <w:del w:id="1176" w:author="Microsoft Office User" w:date="2019-04-02T09:53:00Z">
          <w:r w:rsidRPr="001241EC" w:rsidDel="00721BC8">
            <w:rPr>
              <w:rFonts w:ascii="Helvetica" w:hAnsi="Helvetica"/>
              <w:sz w:val="20"/>
              <w:rPrChange w:id="1177" w:author="Microsoft Office User" w:date="2018-05-23T13:05:00Z">
                <w:rPr>
                  <w:rFonts w:ascii="Helvetica" w:hAnsi="Helvetica"/>
                  <w:szCs w:val="24"/>
                </w:rPr>
              </w:rPrChange>
            </w:rPr>
            <w:delText>49</w:delText>
          </w:r>
          <w:r w:rsidRPr="001241EC" w:rsidDel="00721BC8">
            <w:rPr>
              <w:rFonts w:ascii="Helvetica" w:hAnsi="Helvetica"/>
              <w:sz w:val="20"/>
              <w:rPrChange w:id="1178" w:author="Microsoft Office User" w:date="2018-05-23T13:05:00Z">
                <w:rPr>
                  <w:rFonts w:ascii="Helvetica" w:hAnsi="Helvetica"/>
                  <w:szCs w:val="24"/>
                </w:rPr>
              </w:rPrChange>
            </w:rPr>
            <w:tab/>
          </w:r>
        </w:del>
      </w:ins>
      <w:ins w:id="1179" w:author="Wanda McGuire" w:date="2015-04-20T08:52:00Z">
        <w:del w:id="1180" w:author="Microsoft Office User" w:date="2019-04-02T09:53:00Z">
          <w:r w:rsidRPr="001241EC" w:rsidDel="00721BC8">
            <w:rPr>
              <w:rFonts w:ascii="Helvetica" w:hAnsi="Helvetica"/>
              <w:sz w:val="20"/>
              <w:rPrChange w:id="1181" w:author="Microsoft Office User" w:date="2018-05-23T13:05:00Z">
                <w:rPr>
                  <w:rFonts w:ascii="Helvetica" w:hAnsi="Helvetica"/>
                  <w:szCs w:val="24"/>
                </w:rPr>
              </w:rPrChange>
            </w:rPr>
            <w:tab/>
          </w:r>
        </w:del>
      </w:ins>
      <w:ins w:id="1182" w:author="Wanda McGuire" w:date="2015-04-20T08:48:00Z">
        <w:del w:id="1183" w:author="Microsoft Office User" w:date="2019-04-02T09:53:00Z">
          <w:r w:rsidRPr="001241EC" w:rsidDel="00721BC8">
            <w:rPr>
              <w:rFonts w:ascii="Helvetica" w:hAnsi="Helvetica"/>
              <w:sz w:val="20"/>
              <w:rPrChange w:id="1184" w:author="Microsoft Office User" w:date="2018-05-23T13:05:00Z">
                <w:rPr>
                  <w:rFonts w:ascii="Helvetica" w:hAnsi="Helvetica"/>
                  <w:szCs w:val="24"/>
                </w:rPr>
              </w:rPrChange>
            </w:rPr>
            <w:delText>Jeff Falkenstien</w:delText>
          </w:r>
          <w:r w:rsidRPr="001241EC" w:rsidDel="00721BC8">
            <w:rPr>
              <w:rFonts w:ascii="Helvetica" w:hAnsi="Helvetica"/>
              <w:sz w:val="20"/>
              <w:rPrChange w:id="1185" w:author="Microsoft Office User" w:date="2018-05-23T13:05:00Z">
                <w:rPr>
                  <w:rFonts w:ascii="Helvetica" w:hAnsi="Helvetica"/>
                  <w:szCs w:val="24"/>
                </w:rPr>
              </w:rPrChange>
            </w:rPr>
            <w:tab/>
          </w:r>
        </w:del>
      </w:ins>
      <w:ins w:id="1186" w:author="Wanda McGuire" w:date="2015-04-20T08:52:00Z">
        <w:del w:id="1187" w:author="Microsoft Office User" w:date="2019-04-02T09:53:00Z">
          <w:r w:rsidRPr="001241EC" w:rsidDel="00721BC8">
            <w:rPr>
              <w:rFonts w:ascii="Helvetica" w:hAnsi="Helvetica"/>
              <w:sz w:val="20"/>
              <w:rPrChange w:id="1188" w:author="Microsoft Office User" w:date="2018-05-23T13:05:00Z">
                <w:rPr>
                  <w:rFonts w:ascii="Helvetica" w:hAnsi="Helvetica"/>
                  <w:szCs w:val="24"/>
                </w:rPr>
              </w:rPrChange>
            </w:rPr>
            <w:tab/>
          </w:r>
        </w:del>
      </w:ins>
      <w:ins w:id="1189" w:author="Wanda McGuire" w:date="2015-04-20T08:48:00Z">
        <w:del w:id="1190" w:author="Microsoft Office User" w:date="2019-04-02T09:53:00Z">
          <w:r w:rsidRPr="001241EC" w:rsidDel="00721BC8">
            <w:rPr>
              <w:rFonts w:ascii="Helvetica" w:hAnsi="Helvetica"/>
              <w:sz w:val="20"/>
              <w:rPrChange w:id="1191" w:author="Microsoft Office User" w:date="2018-05-23T13:05:00Z">
                <w:rPr>
                  <w:rFonts w:ascii="Helvetica" w:hAnsi="Helvetica"/>
                  <w:szCs w:val="24"/>
                </w:rPr>
              </w:rPrChange>
            </w:rPr>
            <w:delText>jfalkenstien@usd506.org</w:delText>
          </w:r>
        </w:del>
      </w:ins>
    </w:p>
    <w:p w:rsidR="00D21443" w:rsidRPr="001241EC" w:rsidRDefault="00D21443">
      <w:pPr>
        <w:rPr>
          <w:ins w:id="1192" w:author="Wanda McGuire" w:date="2015-04-20T08:52:00Z"/>
          <w:rFonts w:ascii="Helvetica" w:hAnsi="Helvetica"/>
          <w:sz w:val="20"/>
          <w:rPrChange w:id="1193" w:author="Microsoft Office User" w:date="2018-05-23T13:05:00Z">
            <w:rPr>
              <w:ins w:id="1194" w:author="Wanda McGuire" w:date="2015-04-20T08:52:00Z"/>
              <w:rFonts w:ascii="Helvetica" w:hAnsi="Helvetica"/>
              <w:szCs w:val="24"/>
            </w:rPr>
          </w:rPrChange>
        </w:rPr>
        <w:pPrChange w:id="1195" w:author="Wanda McGuire" w:date="2015-04-20T08:38:00Z">
          <w:pPr>
            <w:jc w:val="center"/>
          </w:pPr>
        </w:pPrChange>
      </w:pPr>
      <w:ins w:id="1196" w:author="Wanda McGuire" w:date="2015-04-20T08:50:00Z">
        <w:r w:rsidRPr="001241EC">
          <w:rPr>
            <w:rFonts w:ascii="Helvetica" w:hAnsi="Helvetica"/>
            <w:sz w:val="20"/>
            <w:rPrChange w:id="1197" w:author="Microsoft Office User" w:date="2018-05-23T13:05:00Z">
              <w:rPr>
                <w:rFonts w:ascii="Helvetica" w:hAnsi="Helvetica"/>
                <w:szCs w:val="24"/>
              </w:rPr>
            </w:rPrChange>
          </w:rPr>
          <w:t>104/129</w:t>
        </w:r>
        <w:r w:rsidRPr="001241EC">
          <w:rPr>
            <w:rFonts w:ascii="Helvetica" w:hAnsi="Helvetica"/>
            <w:sz w:val="20"/>
            <w:rPrChange w:id="1198" w:author="Microsoft Office User" w:date="2018-05-23T13:05:00Z">
              <w:rPr>
                <w:rFonts w:ascii="Helvetica" w:hAnsi="Helvetica"/>
                <w:szCs w:val="24"/>
              </w:rPr>
            </w:rPrChange>
          </w:rPr>
          <w:tab/>
          <w:t>1019</w:t>
        </w:r>
      </w:ins>
      <w:ins w:id="1199" w:author="Wanda McGuire" w:date="2015-04-20T08:52:00Z">
        <w:r w:rsidRPr="001241EC">
          <w:rPr>
            <w:rFonts w:ascii="Helvetica" w:hAnsi="Helvetica"/>
            <w:sz w:val="20"/>
            <w:rPrChange w:id="1200" w:author="Microsoft Office User" w:date="2018-05-23T13:05:00Z">
              <w:rPr>
                <w:rFonts w:ascii="Helvetica" w:hAnsi="Helvetica"/>
                <w:szCs w:val="24"/>
              </w:rPr>
            </w:rPrChange>
          </w:rPr>
          <w:t>/1009</w:t>
        </w:r>
        <w:r w:rsidRPr="001241EC">
          <w:rPr>
            <w:rFonts w:ascii="Helvetica" w:hAnsi="Helvetica"/>
            <w:sz w:val="20"/>
            <w:rPrChange w:id="1201" w:author="Microsoft Office User" w:date="2018-05-23T13:05:00Z">
              <w:rPr>
                <w:rFonts w:ascii="Helvetica" w:hAnsi="Helvetica"/>
                <w:szCs w:val="24"/>
              </w:rPr>
            </w:rPrChange>
          </w:rPr>
          <w:tab/>
          <w:t>Mona Garrett</w:t>
        </w:r>
        <w:r w:rsidRPr="001241EC">
          <w:rPr>
            <w:rFonts w:ascii="Helvetica" w:hAnsi="Helvetica"/>
            <w:sz w:val="20"/>
            <w:rPrChange w:id="1202" w:author="Microsoft Office User" w:date="2018-05-23T13:05:00Z">
              <w:rPr>
                <w:rFonts w:ascii="Helvetica" w:hAnsi="Helvetica"/>
                <w:szCs w:val="24"/>
              </w:rPr>
            </w:rPrChange>
          </w:rPr>
          <w:tab/>
        </w:r>
        <w:r w:rsidRPr="001241EC">
          <w:rPr>
            <w:rFonts w:ascii="Helvetica" w:hAnsi="Helvetica"/>
            <w:sz w:val="20"/>
            <w:rPrChange w:id="1203" w:author="Microsoft Office User" w:date="2018-05-23T13:05:00Z">
              <w:rPr>
                <w:rFonts w:ascii="Helvetica" w:hAnsi="Helvetica"/>
                <w:szCs w:val="24"/>
              </w:rPr>
            </w:rPrChange>
          </w:rPr>
          <w:tab/>
        </w:r>
        <w:r w:rsidRPr="001241EC">
          <w:rPr>
            <w:rFonts w:ascii="Helvetica" w:hAnsi="Helvetica"/>
            <w:sz w:val="20"/>
            <w:rPrChange w:id="1204" w:author="Microsoft Office User" w:date="2018-05-23T13:05:00Z">
              <w:rPr>
                <w:rFonts w:ascii="Helvetica" w:hAnsi="Helvetica"/>
                <w:szCs w:val="24"/>
              </w:rPr>
            </w:rPrChange>
          </w:rPr>
          <w:tab/>
          <w:t>mgarrett@usd506.org</w:t>
        </w:r>
      </w:ins>
    </w:p>
    <w:p w:rsidR="00D21443" w:rsidRPr="001241EC" w:rsidRDefault="00D21443">
      <w:pPr>
        <w:rPr>
          <w:ins w:id="1205" w:author="Wanda McGuire" w:date="2015-04-20T08:52:00Z"/>
          <w:rFonts w:ascii="Helvetica" w:hAnsi="Helvetica"/>
          <w:sz w:val="20"/>
          <w:rPrChange w:id="1206" w:author="Microsoft Office User" w:date="2018-05-23T13:05:00Z">
            <w:rPr>
              <w:ins w:id="1207" w:author="Wanda McGuire" w:date="2015-04-20T08:52:00Z"/>
              <w:rFonts w:ascii="Helvetica" w:hAnsi="Helvetica"/>
              <w:szCs w:val="24"/>
            </w:rPr>
          </w:rPrChange>
        </w:rPr>
        <w:pPrChange w:id="1208" w:author="Wanda McGuire" w:date="2015-04-20T08:38:00Z">
          <w:pPr>
            <w:jc w:val="center"/>
          </w:pPr>
        </w:pPrChange>
      </w:pPr>
      <w:ins w:id="1209" w:author="Wanda McGuire" w:date="2015-04-20T08:52:00Z">
        <w:r w:rsidRPr="001241EC">
          <w:rPr>
            <w:rFonts w:ascii="Helvetica" w:hAnsi="Helvetica"/>
            <w:sz w:val="20"/>
            <w:rPrChange w:id="1210" w:author="Microsoft Office User" w:date="2018-05-23T13:05:00Z">
              <w:rPr>
                <w:rFonts w:ascii="Helvetica" w:hAnsi="Helvetica"/>
                <w:szCs w:val="24"/>
              </w:rPr>
            </w:rPrChange>
          </w:rPr>
          <w:t>109</w:t>
        </w:r>
        <w:r w:rsidRPr="001241EC">
          <w:rPr>
            <w:rFonts w:ascii="Helvetica" w:hAnsi="Helvetica"/>
            <w:sz w:val="20"/>
            <w:rPrChange w:id="1211" w:author="Microsoft Office User" w:date="2018-05-23T13:05:00Z">
              <w:rPr>
                <w:rFonts w:ascii="Helvetica" w:hAnsi="Helvetica"/>
                <w:szCs w:val="24"/>
              </w:rPr>
            </w:rPrChange>
          </w:rPr>
          <w:tab/>
        </w:r>
        <w:r w:rsidRPr="001241EC">
          <w:rPr>
            <w:rFonts w:ascii="Helvetica" w:hAnsi="Helvetica"/>
            <w:sz w:val="20"/>
            <w:rPrChange w:id="1212" w:author="Microsoft Office User" w:date="2018-05-23T13:05:00Z">
              <w:rPr>
                <w:rFonts w:ascii="Helvetica" w:hAnsi="Helvetica"/>
                <w:szCs w:val="24"/>
              </w:rPr>
            </w:rPrChange>
          </w:rPr>
          <w:tab/>
          <w:t>1038</w:t>
        </w:r>
        <w:r w:rsidRPr="001241EC">
          <w:rPr>
            <w:rFonts w:ascii="Helvetica" w:hAnsi="Helvetica"/>
            <w:sz w:val="20"/>
            <w:rPrChange w:id="1213" w:author="Microsoft Office User" w:date="2018-05-23T13:05:00Z">
              <w:rPr>
                <w:rFonts w:ascii="Helvetica" w:hAnsi="Helvetica"/>
                <w:szCs w:val="24"/>
              </w:rPr>
            </w:rPrChange>
          </w:rPr>
          <w:tab/>
        </w:r>
        <w:r w:rsidRPr="001241EC">
          <w:rPr>
            <w:rFonts w:ascii="Helvetica" w:hAnsi="Helvetica"/>
            <w:sz w:val="20"/>
            <w:rPrChange w:id="1214" w:author="Microsoft Office User" w:date="2018-05-23T13:05:00Z">
              <w:rPr>
                <w:rFonts w:ascii="Helvetica" w:hAnsi="Helvetica"/>
                <w:szCs w:val="24"/>
              </w:rPr>
            </w:rPrChange>
          </w:rPr>
          <w:tab/>
          <w:t>Jenny Gartner</w:t>
        </w:r>
        <w:r w:rsidRPr="001241EC">
          <w:rPr>
            <w:rFonts w:ascii="Helvetica" w:hAnsi="Helvetica"/>
            <w:sz w:val="20"/>
            <w:rPrChange w:id="1215" w:author="Microsoft Office User" w:date="2018-05-23T13:05:00Z">
              <w:rPr>
                <w:rFonts w:ascii="Helvetica" w:hAnsi="Helvetica"/>
                <w:szCs w:val="24"/>
              </w:rPr>
            </w:rPrChange>
          </w:rPr>
          <w:tab/>
        </w:r>
        <w:r w:rsidRPr="001241EC">
          <w:rPr>
            <w:rFonts w:ascii="Helvetica" w:hAnsi="Helvetica"/>
            <w:sz w:val="20"/>
            <w:rPrChange w:id="1216" w:author="Microsoft Office User" w:date="2018-05-23T13:05:00Z">
              <w:rPr>
                <w:rFonts w:ascii="Helvetica" w:hAnsi="Helvetica"/>
                <w:szCs w:val="24"/>
              </w:rPr>
            </w:rPrChange>
          </w:rPr>
          <w:tab/>
        </w:r>
      </w:ins>
      <w:ins w:id="1217" w:author="Shane Holtzman" w:date="2016-05-23T10:33:00Z">
        <w:r w:rsidR="007C30F6" w:rsidRPr="001241EC">
          <w:rPr>
            <w:rFonts w:ascii="Helvetica" w:hAnsi="Helvetica"/>
            <w:sz w:val="20"/>
            <w:rPrChange w:id="1218" w:author="Microsoft Office User" w:date="2018-05-23T13:05:00Z">
              <w:rPr>
                <w:rFonts w:ascii="Helvetica" w:hAnsi="Helvetica"/>
                <w:sz w:val="22"/>
                <w:szCs w:val="22"/>
              </w:rPr>
            </w:rPrChange>
          </w:rPr>
          <w:tab/>
        </w:r>
      </w:ins>
      <w:ins w:id="1219" w:author="Wanda McGuire" w:date="2015-04-20T08:52:00Z">
        <w:r w:rsidRPr="001241EC">
          <w:rPr>
            <w:rFonts w:ascii="Helvetica" w:hAnsi="Helvetica"/>
            <w:sz w:val="20"/>
            <w:rPrChange w:id="1220" w:author="Microsoft Office User" w:date="2018-05-23T13:05:00Z">
              <w:rPr>
                <w:rFonts w:ascii="Helvetica" w:hAnsi="Helvetica"/>
                <w:szCs w:val="24"/>
              </w:rPr>
            </w:rPrChange>
          </w:rPr>
          <w:t>jegartner@usd506.org</w:t>
        </w:r>
      </w:ins>
    </w:p>
    <w:p w:rsidR="00021302" w:rsidRPr="001241EC" w:rsidRDefault="006528E3">
      <w:pPr>
        <w:rPr>
          <w:ins w:id="1221" w:author="Shane Holtzman" w:date="2017-07-31T13:47:00Z"/>
          <w:rFonts w:ascii="Helvetica" w:hAnsi="Helvetica"/>
          <w:sz w:val="20"/>
          <w:rPrChange w:id="1222" w:author="Microsoft Office User" w:date="2018-05-23T13:05:00Z">
            <w:rPr>
              <w:ins w:id="1223" w:author="Shane Holtzman" w:date="2017-07-31T13:47:00Z"/>
              <w:rFonts w:ascii="Helvetica" w:hAnsi="Helvetica"/>
              <w:sz w:val="22"/>
              <w:szCs w:val="22"/>
            </w:rPr>
          </w:rPrChange>
        </w:rPr>
        <w:pPrChange w:id="1224" w:author="Wanda McGuire" w:date="2015-04-20T08:38:00Z">
          <w:pPr>
            <w:jc w:val="center"/>
          </w:pPr>
        </w:pPrChange>
      </w:pPr>
      <w:ins w:id="1225" w:author="Microsoft Office User" w:date="2019-04-02T09:54:00Z">
        <w:r w:rsidRPr="008E14D0">
          <w:rPr>
            <w:rFonts w:ascii="Helvetica" w:hAnsi="Helvetica"/>
            <w:sz w:val="20"/>
          </w:rPr>
          <w:t>A104</w:t>
        </w:r>
        <w:r w:rsidRPr="008E14D0">
          <w:rPr>
            <w:rFonts w:ascii="Helvetica" w:hAnsi="Helvetica"/>
            <w:sz w:val="20"/>
          </w:rPr>
          <w:tab/>
        </w:r>
        <w:r w:rsidRPr="008E14D0">
          <w:rPr>
            <w:rFonts w:ascii="Helvetica" w:hAnsi="Helvetica"/>
            <w:sz w:val="20"/>
          </w:rPr>
          <w:tab/>
          <w:t>10</w:t>
        </w:r>
        <w:r>
          <w:rPr>
            <w:rFonts w:ascii="Helvetica" w:hAnsi="Helvetica"/>
            <w:sz w:val="20"/>
          </w:rPr>
          <w:t>49</w:t>
        </w:r>
      </w:ins>
      <w:ins w:id="1226" w:author="Shane Holtzman" w:date="2017-07-31T13:47:00Z">
        <w:del w:id="1227" w:author="Microsoft Office User" w:date="2019-04-02T09:54:00Z">
          <w:r w:rsidR="00555CA2" w:rsidRPr="001241EC" w:rsidDel="006528E3">
            <w:rPr>
              <w:rFonts w:ascii="Helvetica" w:hAnsi="Helvetica"/>
              <w:sz w:val="20"/>
              <w:rPrChange w:id="1228" w:author="Microsoft Office User" w:date="2018-05-23T13:05:00Z">
                <w:rPr>
                  <w:rFonts w:ascii="Helvetica" w:hAnsi="Helvetica"/>
                  <w:sz w:val="22"/>
                  <w:szCs w:val="22"/>
                </w:rPr>
              </w:rPrChange>
            </w:rPr>
            <w:delText>B</w:delText>
          </w:r>
          <w:r w:rsidR="00021302" w:rsidRPr="001241EC" w:rsidDel="006528E3">
            <w:rPr>
              <w:rFonts w:ascii="Helvetica" w:hAnsi="Helvetica"/>
              <w:sz w:val="20"/>
              <w:rPrChange w:id="1229" w:author="Microsoft Office User" w:date="2018-05-23T13:05:00Z">
                <w:rPr>
                  <w:rFonts w:ascii="Helvetica" w:hAnsi="Helvetica"/>
                  <w:sz w:val="22"/>
                  <w:szCs w:val="22"/>
                </w:rPr>
              </w:rPrChange>
            </w:rPr>
            <w:delText>101</w:delText>
          </w:r>
          <w:r w:rsidR="00021302" w:rsidRPr="001241EC" w:rsidDel="006528E3">
            <w:rPr>
              <w:rFonts w:ascii="Helvetica" w:hAnsi="Helvetica"/>
              <w:sz w:val="20"/>
              <w:rPrChange w:id="1230" w:author="Microsoft Office User" w:date="2018-05-23T13:05:00Z">
                <w:rPr>
                  <w:rFonts w:ascii="Helvetica" w:hAnsi="Helvetica"/>
                  <w:sz w:val="22"/>
                  <w:szCs w:val="22"/>
                </w:rPr>
              </w:rPrChange>
            </w:rPr>
            <w:tab/>
          </w:r>
          <w:r w:rsidR="00021302" w:rsidRPr="001241EC" w:rsidDel="006528E3">
            <w:rPr>
              <w:rFonts w:ascii="Helvetica" w:hAnsi="Helvetica"/>
              <w:sz w:val="20"/>
              <w:rPrChange w:id="1231" w:author="Microsoft Office User" w:date="2018-05-23T13:05:00Z">
                <w:rPr>
                  <w:rFonts w:ascii="Helvetica" w:hAnsi="Helvetica"/>
                  <w:sz w:val="22"/>
                  <w:szCs w:val="22"/>
                </w:rPr>
              </w:rPrChange>
            </w:rPr>
            <w:tab/>
            <w:delText>1053</w:delText>
          </w:r>
        </w:del>
        <w:r w:rsidR="00021302" w:rsidRPr="001241EC">
          <w:rPr>
            <w:rFonts w:ascii="Helvetica" w:hAnsi="Helvetica"/>
            <w:sz w:val="20"/>
            <w:rPrChange w:id="1232" w:author="Microsoft Office User" w:date="2018-05-23T13:05:00Z">
              <w:rPr>
                <w:rFonts w:ascii="Helvetica" w:hAnsi="Helvetica"/>
                <w:sz w:val="22"/>
                <w:szCs w:val="22"/>
              </w:rPr>
            </w:rPrChange>
          </w:rPr>
          <w:tab/>
        </w:r>
        <w:r w:rsidR="00021302" w:rsidRPr="001241EC">
          <w:rPr>
            <w:rFonts w:ascii="Helvetica" w:hAnsi="Helvetica"/>
            <w:sz w:val="20"/>
            <w:rPrChange w:id="1233" w:author="Microsoft Office User" w:date="2018-05-23T13:05:00Z">
              <w:rPr>
                <w:rFonts w:ascii="Helvetica" w:hAnsi="Helvetica"/>
                <w:sz w:val="22"/>
                <w:szCs w:val="22"/>
              </w:rPr>
            </w:rPrChange>
          </w:rPr>
          <w:tab/>
          <w:t xml:space="preserve">Keith </w:t>
        </w:r>
        <w:proofErr w:type="spellStart"/>
        <w:r w:rsidR="00021302" w:rsidRPr="001241EC">
          <w:rPr>
            <w:rFonts w:ascii="Helvetica" w:hAnsi="Helvetica"/>
            <w:sz w:val="20"/>
            <w:rPrChange w:id="1234" w:author="Microsoft Office User" w:date="2018-05-23T13:05:00Z">
              <w:rPr>
                <w:rFonts w:ascii="Helvetica" w:hAnsi="Helvetica"/>
                <w:sz w:val="22"/>
                <w:szCs w:val="22"/>
              </w:rPr>
            </w:rPrChange>
          </w:rPr>
          <w:t>Geren</w:t>
        </w:r>
        <w:proofErr w:type="spellEnd"/>
        <w:r w:rsidR="00021302" w:rsidRPr="001241EC">
          <w:rPr>
            <w:rFonts w:ascii="Helvetica" w:hAnsi="Helvetica"/>
            <w:sz w:val="20"/>
            <w:rPrChange w:id="1235" w:author="Microsoft Office User" w:date="2018-05-23T13:05:00Z">
              <w:rPr>
                <w:rFonts w:ascii="Helvetica" w:hAnsi="Helvetica"/>
                <w:sz w:val="22"/>
                <w:szCs w:val="22"/>
              </w:rPr>
            </w:rPrChange>
          </w:rPr>
          <w:tab/>
        </w:r>
        <w:r w:rsidR="00021302" w:rsidRPr="001241EC">
          <w:rPr>
            <w:rFonts w:ascii="Helvetica" w:hAnsi="Helvetica"/>
            <w:sz w:val="20"/>
            <w:rPrChange w:id="1236" w:author="Microsoft Office User" w:date="2018-05-23T13:05:00Z">
              <w:rPr>
                <w:rFonts w:ascii="Helvetica" w:hAnsi="Helvetica"/>
                <w:sz w:val="22"/>
                <w:szCs w:val="22"/>
              </w:rPr>
            </w:rPrChange>
          </w:rPr>
          <w:tab/>
        </w:r>
        <w:r w:rsidR="00021302" w:rsidRPr="001241EC">
          <w:rPr>
            <w:rFonts w:ascii="Helvetica" w:hAnsi="Helvetica"/>
            <w:sz w:val="20"/>
            <w:rPrChange w:id="1237" w:author="Microsoft Office User" w:date="2018-05-23T13:05:00Z">
              <w:rPr>
                <w:rFonts w:ascii="Helvetica" w:hAnsi="Helvetica"/>
                <w:sz w:val="22"/>
                <w:szCs w:val="22"/>
              </w:rPr>
            </w:rPrChange>
          </w:rPr>
          <w:tab/>
          <w:t>kgeren@usd506.org</w:t>
        </w:r>
      </w:ins>
    </w:p>
    <w:p w:rsidR="00D21443" w:rsidRPr="001241EC" w:rsidDel="000D373D" w:rsidRDefault="00D21443">
      <w:pPr>
        <w:rPr>
          <w:ins w:id="1238" w:author="Wanda McGuire" w:date="2015-04-20T08:53:00Z"/>
          <w:del w:id="1239" w:author="Shane Holtzman" w:date="2017-06-01T11:17:00Z"/>
          <w:rFonts w:ascii="Helvetica" w:hAnsi="Helvetica"/>
          <w:sz w:val="20"/>
          <w:rPrChange w:id="1240" w:author="Microsoft Office User" w:date="2018-05-23T13:05:00Z">
            <w:rPr>
              <w:ins w:id="1241" w:author="Wanda McGuire" w:date="2015-04-20T08:53:00Z"/>
              <w:del w:id="1242" w:author="Shane Holtzman" w:date="2017-06-01T11:17:00Z"/>
              <w:rFonts w:ascii="Helvetica" w:hAnsi="Helvetica"/>
              <w:szCs w:val="24"/>
            </w:rPr>
          </w:rPrChange>
        </w:rPr>
        <w:pPrChange w:id="1243" w:author="Wanda McGuire" w:date="2015-04-20T08:38:00Z">
          <w:pPr>
            <w:jc w:val="center"/>
          </w:pPr>
        </w:pPrChange>
      </w:pPr>
      <w:ins w:id="1244" w:author="Wanda McGuire" w:date="2015-04-20T08:53:00Z">
        <w:del w:id="1245" w:author="Shane Holtzman" w:date="2017-04-06T10:15:00Z">
          <w:r w:rsidRPr="001241EC" w:rsidDel="00F90116">
            <w:rPr>
              <w:rFonts w:ascii="Helvetica" w:hAnsi="Helvetica"/>
              <w:sz w:val="20"/>
              <w:rPrChange w:id="1246" w:author="Microsoft Office User" w:date="2018-05-23T13:05:00Z">
                <w:rPr>
                  <w:rFonts w:ascii="Helvetica" w:hAnsi="Helvetica"/>
                  <w:szCs w:val="24"/>
                </w:rPr>
              </w:rPrChange>
            </w:rPr>
            <w:delText>C101</w:delText>
          </w:r>
          <w:r w:rsidRPr="001241EC" w:rsidDel="00F90116">
            <w:rPr>
              <w:rFonts w:ascii="Helvetica" w:hAnsi="Helvetica"/>
              <w:sz w:val="20"/>
              <w:rPrChange w:id="1247" w:author="Microsoft Office User" w:date="2018-05-23T13:05:00Z">
                <w:rPr>
                  <w:rFonts w:ascii="Helvetica" w:hAnsi="Helvetica"/>
                  <w:szCs w:val="24"/>
                </w:rPr>
              </w:rPrChange>
            </w:rPr>
            <w:tab/>
          </w:r>
          <w:r w:rsidRPr="001241EC" w:rsidDel="00F90116">
            <w:rPr>
              <w:rFonts w:ascii="Helvetica" w:hAnsi="Helvetica"/>
              <w:sz w:val="20"/>
              <w:rPrChange w:id="1248" w:author="Microsoft Office User" w:date="2018-05-23T13:05:00Z">
                <w:rPr>
                  <w:rFonts w:ascii="Helvetica" w:hAnsi="Helvetica"/>
                  <w:szCs w:val="24"/>
                </w:rPr>
              </w:rPrChange>
            </w:rPr>
            <w:tab/>
            <w:delText>1055</w:delText>
          </w:r>
          <w:r w:rsidRPr="001241EC" w:rsidDel="00F90116">
            <w:rPr>
              <w:rFonts w:ascii="Helvetica" w:hAnsi="Helvetica"/>
              <w:sz w:val="20"/>
              <w:rPrChange w:id="1249" w:author="Microsoft Office User" w:date="2018-05-23T13:05:00Z">
                <w:rPr>
                  <w:rFonts w:ascii="Helvetica" w:hAnsi="Helvetica"/>
                  <w:szCs w:val="24"/>
                </w:rPr>
              </w:rPrChange>
            </w:rPr>
            <w:tab/>
          </w:r>
          <w:r w:rsidRPr="001241EC" w:rsidDel="00F90116">
            <w:rPr>
              <w:rFonts w:ascii="Helvetica" w:hAnsi="Helvetica"/>
              <w:sz w:val="20"/>
              <w:rPrChange w:id="1250" w:author="Microsoft Office User" w:date="2018-05-23T13:05:00Z">
                <w:rPr>
                  <w:rFonts w:ascii="Helvetica" w:hAnsi="Helvetica"/>
                  <w:szCs w:val="24"/>
                </w:rPr>
              </w:rPrChange>
            </w:rPr>
            <w:tab/>
            <w:delText>Jim Gilpin</w:delText>
          </w:r>
          <w:r w:rsidRPr="001241EC" w:rsidDel="00F90116">
            <w:rPr>
              <w:rFonts w:ascii="Helvetica" w:hAnsi="Helvetica"/>
              <w:sz w:val="20"/>
              <w:rPrChange w:id="1251" w:author="Microsoft Office User" w:date="2018-05-23T13:05:00Z">
                <w:rPr>
                  <w:rFonts w:ascii="Helvetica" w:hAnsi="Helvetica"/>
                  <w:szCs w:val="24"/>
                </w:rPr>
              </w:rPrChange>
            </w:rPr>
            <w:tab/>
          </w:r>
          <w:r w:rsidRPr="001241EC" w:rsidDel="00F90116">
            <w:rPr>
              <w:rFonts w:ascii="Helvetica" w:hAnsi="Helvetica"/>
              <w:sz w:val="20"/>
              <w:rPrChange w:id="1252" w:author="Microsoft Office User" w:date="2018-05-23T13:05:00Z">
                <w:rPr>
                  <w:rFonts w:ascii="Helvetica" w:hAnsi="Helvetica"/>
                  <w:szCs w:val="24"/>
                </w:rPr>
              </w:rPrChange>
            </w:rPr>
            <w:tab/>
          </w:r>
          <w:r w:rsidRPr="001241EC" w:rsidDel="00F90116">
            <w:rPr>
              <w:rFonts w:ascii="Helvetica" w:hAnsi="Helvetica"/>
              <w:sz w:val="20"/>
              <w:rPrChange w:id="1253" w:author="Microsoft Office User" w:date="2018-05-23T13:05:00Z">
                <w:rPr>
                  <w:rFonts w:ascii="Helvetica" w:hAnsi="Helvetica"/>
                  <w:szCs w:val="24"/>
                </w:rPr>
              </w:rPrChange>
            </w:rPr>
            <w:tab/>
            <w:delText>jgilpin@usd506.org</w:delText>
          </w:r>
        </w:del>
      </w:ins>
    </w:p>
    <w:p w:rsidR="00D21443" w:rsidRPr="001241EC" w:rsidRDefault="00D21443">
      <w:pPr>
        <w:rPr>
          <w:ins w:id="1254" w:author="Wanda McGuire" w:date="2015-04-20T08:53:00Z"/>
          <w:rFonts w:ascii="Helvetica" w:hAnsi="Helvetica"/>
          <w:sz w:val="20"/>
          <w:rPrChange w:id="1255" w:author="Microsoft Office User" w:date="2018-05-23T13:05:00Z">
            <w:rPr>
              <w:ins w:id="1256" w:author="Wanda McGuire" w:date="2015-04-20T08:53:00Z"/>
              <w:rFonts w:ascii="Helvetica" w:hAnsi="Helvetica"/>
              <w:szCs w:val="24"/>
            </w:rPr>
          </w:rPrChange>
        </w:rPr>
        <w:pPrChange w:id="1257" w:author="Wanda McGuire" w:date="2015-04-20T08:38:00Z">
          <w:pPr>
            <w:jc w:val="center"/>
          </w:pPr>
        </w:pPrChange>
      </w:pPr>
      <w:ins w:id="1258" w:author="Wanda McGuire" w:date="2015-04-20T08:53:00Z">
        <w:r w:rsidRPr="001241EC">
          <w:rPr>
            <w:rFonts w:ascii="Helvetica" w:hAnsi="Helvetica"/>
            <w:sz w:val="20"/>
            <w:rPrChange w:id="1259" w:author="Microsoft Office User" w:date="2018-05-23T13:05:00Z">
              <w:rPr>
                <w:rFonts w:ascii="Helvetica" w:hAnsi="Helvetica"/>
                <w:szCs w:val="24"/>
              </w:rPr>
            </w:rPrChange>
          </w:rPr>
          <w:t>103</w:t>
        </w:r>
        <w:r w:rsidRPr="001241EC">
          <w:rPr>
            <w:rFonts w:ascii="Helvetica" w:hAnsi="Helvetica"/>
            <w:sz w:val="20"/>
            <w:rPrChange w:id="1260" w:author="Microsoft Office User" w:date="2018-05-23T13:05:00Z">
              <w:rPr>
                <w:rFonts w:ascii="Helvetica" w:hAnsi="Helvetica"/>
                <w:szCs w:val="24"/>
              </w:rPr>
            </w:rPrChange>
          </w:rPr>
          <w:tab/>
        </w:r>
        <w:r w:rsidRPr="001241EC">
          <w:rPr>
            <w:rFonts w:ascii="Helvetica" w:hAnsi="Helvetica"/>
            <w:sz w:val="20"/>
            <w:rPrChange w:id="1261" w:author="Microsoft Office User" w:date="2018-05-23T13:05:00Z">
              <w:rPr>
                <w:rFonts w:ascii="Helvetica" w:hAnsi="Helvetica"/>
                <w:szCs w:val="24"/>
              </w:rPr>
            </w:rPrChange>
          </w:rPr>
          <w:tab/>
          <w:t>1020</w:t>
        </w:r>
        <w:r w:rsidRPr="001241EC">
          <w:rPr>
            <w:rFonts w:ascii="Helvetica" w:hAnsi="Helvetica"/>
            <w:sz w:val="20"/>
            <w:rPrChange w:id="1262" w:author="Microsoft Office User" w:date="2018-05-23T13:05:00Z">
              <w:rPr>
                <w:rFonts w:ascii="Helvetica" w:hAnsi="Helvetica"/>
                <w:szCs w:val="24"/>
              </w:rPr>
            </w:rPrChange>
          </w:rPr>
          <w:tab/>
        </w:r>
        <w:r w:rsidRPr="001241EC">
          <w:rPr>
            <w:rFonts w:ascii="Helvetica" w:hAnsi="Helvetica"/>
            <w:sz w:val="20"/>
            <w:rPrChange w:id="1263" w:author="Microsoft Office User" w:date="2018-05-23T13:05:00Z">
              <w:rPr>
                <w:rFonts w:ascii="Helvetica" w:hAnsi="Helvetica"/>
                <w:szCs w:val="24"/>
              </w:rPr>
            </w:rPrChange>
          </w:rPr>
          <w:tab/>
          <w:t>Lewis Goins</w:t>
        </w:r>
        <w:r w:rsidRPr="001241EC">
          <w:rPr>
            <w:rFonts w:ascii="Helvetica" w:hAnsi="Helvetica"/>
            <w:sz w:val="20"/>
            <w:rPrChange w:id="1264" w:author="Microsoft Office User" w:date="2018-05-23T13:05:00Z">
              <w:rPr>
                <w:rFonts w:ascii="Helvetica" w:hAnsi="Helvetica"/>
                <w:szCs w:val="24"/>
              </w:rPr>
            </w:rPrChange>
          </w:rPr>
          <w:tab/>
        </w:r>
        <w:r w:rsidRPr="001241EC">
          <w:rPr>
            <w:rFonts w:ascii="Helvetica" w:hAnsi="Helvetica"/>
            <w:sz w:val="20"/>
            <w:rPrChange w:id="1265" w:author="Microsoft Office User" w:date="2018-05-23T13:05:00Z">
              <w:rPr>
                <w:rFonts w:ascii="Helvetica" w:hAnsi="Helvetica"/>
                <w:szCs w:val="24"/>
              </w:rPr>
            </w:rPrChange>
          </w:rPr>
          <w:tab/>
        </w:r>
        <w:r w:rsidRPr="001241EC">
          <w:rPr>
            <w:rFonts w:ascii="Helvetica" w:hAnsi="Helvetica"/>
            <w:sz w:val="20"/>
            <w:rPrChange w:id="1266" w:author="Microsoft Office User" w:date="2018-05-23T13:05:00Z">
              <w:rPr>
                <w:rFonts w:ascii="Helvetica" w:hAnsi="Helvetica"/>
                <w:szCs w:val="24"/>
              </w:rPr>
            </w:rPrChange>
          </w:rPr>
          <w:tab/>
          <w:t>lgoins@usd506.org</w:t>
        </w:r>
      </w:ins>
    </w:p>
    <w:p w:rsidR="00D21443" w:rsidRPr="001241EC" w:rsidRDefault="00D21443">
      <w:pPr>
        <w:rPr>
          <w:ins w:id="1267" w:author="Wanda McGuire" w:date="2015-04-20T08:54:00Z"/>
          <w:rFonts w:ascii="Helvetica" w:hAnsi="Helvetica"/>
          <w:sz w:val="20"/>
          <w:rPrChange w:id="1268" w:author="Microsoft Office User" w:date="2018-05-23T13:05:00Z">
            <w:rPr>
              <w:ins w:id="1269" w:author="Wanda McGuire" w:date="2015-04-20T08:54:00Z"/>
              <w:rFonts w:ascii="Helvetica" w:hAnsi="Helvetica"/>
              <w:szCs w:val="24"/>
            </w:rPr>
          </w:rPrChange>
        </w:rPr>
        <w:pPrChange w:id="1270" w:author="Wanda McGuire" w:date="2015-04-20T08:38:00Z">
          <w:pPr>
            <w:jc w:val="center"/>
          </w:pPr>
        </w:pPrChange>
      </w:pPr>
      <w:ins w:id="1271" w:author="Wanda McGuire" w:date="2015-04-20T08:54:00Z">
        <w:r w:rsidRPr="001241EC">
          <w:rPr>
            <w:rFonts w:ascii="Helvetica" w:hAnsi="Helvetica"/>
            <w:sz w:val="20"/>
            <w:rPrChange w:id="1272" w:author="Microsoft Office User" w:date="2018-05-23T13:05:00Z">
              <w:rPr>
                <w:rFonts w:ascii="Helvetica" w:hAnsi="Helvetica"/>
                <w:szCs w:val="24"/>
              </w:rPr>
            </w:rPrChange>
          </w:rPr>
          <w:t>F105</w:t>
        </w:r>
        <w:r w:rsidRPr="001241EC">
          <w:rPr>
            <w:rFonts w:ascii="Helvetica" w:hAnsi="Helvetica"/>
            <w:sz w:val="20"/>
            <w:rPrChange w:id="1273" w:author="Microsoft Office User" w:date="2018-05-23T13:05:00Z">
              <w:rPr>
                <w:rFonts w:ascii="Helvetica" w:hAnsi="Helvetica"/>
                <w:szCs w:val="24"/>
              </w:rPr>
            </w:rPrChange>
          </w:rPr>
          <w:tab/>
        </w:r>
        <w:r w:rsidRPr="001241EC">
          <w:rPr>
            <w:rFonts w:ascii="Helvetica" w:hAnsi="Helvetica"/>
            <w:sz w:val="20"/>
            <w:rPrChange w:id="1274" w:author="Microsoft Office User" w:date="2018-05-23T13:05:00Z">
              <w:rPr>
                <w:rFonts w:ascii="Helvetica" w:hAnsi="Helvetica"/>
                <w:szCs w:val="24"/>
              </w:rPr>
            </w:rPrChange>
          </w:rPr>
          <w:tab/>
          <w:t>1</w:t>
        </w:r>
      </w:ins>
      <w:ins w:id="1275" w:author="Microsoft Office User" w:date="2018-05-18T09:21:00Z">
        <w:r w:rsidR="00D96652" w:rsidRPr="001241EC">
          <w:rPr>
            <w:rFonts w:ascii="Helvetica" w:hAnsi="Helvetica"/>
            <w:sz w:val="20"/>
            <w:rPrChange w:id="1276" w:author="Microsoft Office User" w:date="2018-05-23T13:05:00Z">
              <w:rPr>
                <w:rFonts w:ascii="Helvetica" w:hAnsi="Helvetica"/>
                <w:sz w:val="21"/>
                <w:szCs w:val="21"/>
              </w:rPr>
            </w:rPrChange>
          </w:rPr>
          <w:t>277</w:t>
        </w:r>
      </w:ins>
      <w:ins w:id="1277" w:author="Wanda McGuire" w:date="2015-04-20T08:54:00Z">
        <w:del w:id="1278" w:author="Microsoft Office User" w:date="2018-05-18T09:21:00Z">
          <w:r w:rsidRPr="001241EC" w:rsidDel="00D96652">
            <w:rPr>
              <w:rFonts w:ascii="Helvetica" w:hAnsi="Helvetica"/>
              <w:sz w:val="20"/>
              <w:rPrChange w:id="1279" w:author="Microsoft Office User" w:date="2018-05-23T13:05:00Z">
                <w:rPr>
                  <w:rFonts w:ascii="Helvetica" w:hAnsi="Helvetica"/>
                  <w:szCs w:val="24"/>
                </w:rPr>
              </w:rPrChange>
            </w:rPr>
            <w:delText>153</w:delText>
          </w:r>
        </w:del>
        <w:r w:rsidRPr="001241EC">
          <w:rPr>
            <w:rFonts w:ascii="Helvetica" w:hAnsi="Helvetica"/>
            <w:sz w:val="20"/>
            <w:rPrChange w:id="1280" w:author="Microsoft Office User" w:date="2018-05-23T13:05:00Z">
              <w:rPr>
                <w:rFonts w:ascii="Helvetica" w:hAnsi="Helvetica"/>
                <w:szCs w:val="24"/>
              </w:rPr>
            </w:rPrChange>
          </w:rPr>
          <w:tab/>
        </w:r>
        <w:r w:rsidRPr="001241EC">
          <w:rPr>
            <w:rFonts w:ascii="Helvetica" w:hAnsi="Helvetica"/>
            <w:sz w:val="20"/>
            <w:rPrChange w:id="1281" w:author="Microsoft Office User" w:date="2018-05-23T13:05:00Z">
              <w:rPr>
                <w:rFonts w:ascii="Helvetica" w:hAnsi="Helvetica"/>
                <w:szCs w:val="24"/>
              </w:rPr>
            </w:rPrChange>
          </w:rPr>
          <w:tab/>
          <w:t>Ed Green</w:t>
        </w:r>
        <w:r w:rsidRPr="001241EC">
          <w:rPr>
            <w:rFonts w:ascii="Helvetica" w:hAnsi="Helvetica"/>
            <w:sz w:val="20"/>
            <w:rPrChange w:id="1282" w:author="Microsoft Office User" w:date="2018-05-23T13:05:00Z">
              <w:rPr>
                <w:rFonts w:ascii="Helvetica" w:hAnsi="Helvetica"/>
                <w:szCs w:val="24"/>
              </w:rPr>
            </w:rPrChange>
          </w:rPr>
          <w:tab/>
        </w:r>
        <w:r w:rsidRPr="001241EC">
          <w:rPr>
            <w:rFonts w:ascii="Helvetica" w:hAnsi="Helvetica"/>
            <w:sz w:val="20"/>
            <w:rPrChange w:id="1283" w:author="Microsoft Office User" w:date="2018-05-23T13:05:00Z">
              <w:rPr>
                <w:rFonts w:ascii="Helvetica" w:hAnsi="Helvetica"/>
                <w:szCs w:val="24"/>
              </w:rPr>
            </w:rPrChange>
          </w:rPr>
          <w:tab/>
        </w:r>
        <w:r w:rsidRPr="001241EC">
          <w:rPr>
            <w:rFonts w:ascii="Helvetica" w:hAnsi="Helvetica"/>
            <w:sz w:val="20"/>
            <w:rPrChange w:id="1284" w:author="Microsoft Office User" w:date="2018-05-23T13:05:00Z">
              <w:rPr>
                <w:rFonts w:ascii="Helvetica" w:hAnsi="Helvetica"/>
                <w:szCs w:val="24"/>
              </w:rPr>
            </w:rPrChange>
          </w:rPr>
          <w:tab/>
          <w:t>egreen@usd506.org</w:t>
        </w:r>
      </w:ins>
    </w:p>
    <w:p w:rsidR="00D21443" w:rsidRPr="001241EC" w:rsidRDefault="00D21443">
      <w:pPr>
        <w:rPr>
          <w:ins w:id="1285" w:author="Wanda McGuire" w:date="2015-04-20T08:55:00Z"/>
          <w:rFonts w:ascii="Helvetica" w:hAnsi="Helvetica"/>
          <w:sz w:val="20"/>
          <w:rPrChange w:id="1286" w:author="Microsoft Office User" w:date="2018-05-23T13:05:00Z">
            <w:rPr>
              <w:ins w:id="1287" w:author="Wanda McGuire" w:date="2015-04-20T08:55:00Z"/>
              <w:rFonts w:ascii="Helvetica" w:hAnsi="Helvetica"/>
              <w:szCs w:val="24"/>
            </w:rPr>
          </w:rPrChange>
        </w:rPr>
        <w:pPrChange w:id="1288" w:author="Wanda McGuire" w:date="2015-04-20T08:38:00Z">
          <w:pPr>
            <w:jc w:val="center"/>
          </w:pPr>
        </w:pPrChange>
      </w:pPr>
      <w:ins w:id="1289" w:author="Wanda McGuire" w:date="2015-04-20T08:55:00Z">
        <w:r w:rsidRPr="001241EC">
          <w:rPr>
            <w:rFonts w:ascii="Helvetica" w:hAnsi="Helvetica"/>
            <w:sz w:val="20"/>
            <w:rPrChange w:id="1290" w:author="Microsoft Office User" w:date="2018-05-23T13:05:00Z">
              <w:rPr>
                <w:rFonts w:ascii="Helvetica" w:hAnsi="Helvetica"/>
                <w:szCs w:val="24"/>
              </w:rPr>
            </w:rPrChange>
          </w:rPr>
          <w:t>Library</w:t>
        </w:r>
        <w:r w:rsidRPr="001241EC">
          <w:rPr>
            <w:rFonts w:ascii="Helvetica" w:hAnsi="Helvetica"/>
            <w:sz w:val="20"/>
            <w:rPrChange w:id="1291" w:author="Microsoft Office User" w:date="2018-05-23T13:05:00Z">
              <w:rPr>
                <w:rFonts w:ascii="Helvetica" w:hAnsi="Helvetica"/>
                <w:szCs w:val="24"/>
              </w:rPr>
            </w:rPrChange>
          </w:rPr>
          <w:tab/>
        </w:r>
      </w:ins>
      <w:ins w:id="1292" w:author="Shane Holtzman" w:date="2016-05-23T10:33:00Z">
        <w:r w:rsidR="007C30F6" w:rsidRPr="001241EC">
          <w:rPr>
            <w:rFonts w:ascii="Helvetica" w:hAnsi="Helvetica"/>
            <w:sz w:val="20"/>
            <w:rPrChange w:id="1293" w:author="Microsoft Office User" w:date="2018-05-23T13:05:00Z">
              <w:rPr>
                <w:rFonts w:ascii="Helvetica" w:hAnsi="Helvetica"/>
                <w:sz w:val="22"/>
                <w:szCs w:val="22"/>
              </w:rPr>
            </w:rPrChange>
          </w:rPr>
          <w:tab/>
        </w:r>
      </w:ins>
      <w:ins w:id="1294" w:author="Wanda McGuire" w:date="2015-04-20T08:55:00Z">
        <w:r w:rsidRPr="001241EC">
          <w:rPr>
            <w:rFonts w:ascii="Helvetica" w:hAnsi="Helvetica"/>
            <w:sz w:val="20"/>
            <w:rPrChange w:id="1295" w:author="Microsoft Office User" w:date="2018-05-23T13:05:00Z">
              <w:rPr>
                <w:rFonts w:ascii="Helvetica" w:hAnsi="Helvetica"/>
                <w:szCs w:val="24"/>
              </w:rPr>
            </w:rPrChange>
          </w:rPr>
          <w:t>1039</w:t>
        </w:r>
        <w:r w:rsidRPr="001241EC">
          <w:rPr>
            <w:rFonts w:ascii="Helvetica" w:hAnsi="Helvetica"/>
            <w:sz w:val="20"/>
            <w:rPrChange w:id="1296" w:author="Microsoft Office User" w:date="2018-05-23T13:05:00Z">
              <w:rPr>
                <w:rFonts w:ascii="Helvetica" w:hAnsi="Helvetica"/>
                <w:szCs w:val="24"/>
              </w:rPr>
            </w:rPrChange>
          </w:rPr>
          <w:tab/>
        </w:r>
        <w:r w:rsidRPr="001241EC">
          <w:rPr>
            <w:rFonts w:ascii="Helvetica" w:hAnsi="Helvetica"/>
            <w:sz w:val="20"/>
            <w:rPrChange w:id="1297" w:author="Microsoft Office User" w:date="2018-05-23T13:05:00Z">
              <w:rPr>
                <w:rFonts w:ascii="Helvetica" w:hAnsi="Helvetica"/>
                <w:szCs w:val="24"/>
              </w:rPr>
            </w:rPrChange>
          </w:rPr>
          <w:tab/>
          <w:t>Lori Green</w:t>
        </w:r>
        <w:r w:rsidRPr="001241EC">
          <w:rPr>
            <w:rFonts w:ascii="Helvetica" w:hAnsi="Helvetica"/>
            <w:sz w:val="20"/>
            <w:rPrChange w:id="1298" w:author="Microsoft Office User" w:date="2018-05-23T13:05:00Z">
              <w:rPr>
                <w:rFonts w:ascii="Helvetica" w:hAnsi="Helvetica"/>
                <w:szCs w:val="24"/>
              </w:rPr>
            </w:rPrChange>
          </w:rPr>
          <w:tab/>
        </w:r>
        <w:r w:rsidRPr="001241EC">
          <w:rPr>
            <w:rFonts w:ascii="Helvetica" w:hAnsi="Helvetica"/>
            <w:sz w:val="20"/>
            <w:rPrChange w:id="1299" w:author="Microsoft Office User" w:date="2018-05-23T13:05:00Z">
              <w:rPr>
                <w:rFonts w:ascii="Helvetica" w:hAnsi="Helvetica"/>
                <w:szCs w:val="24"/>
              </w:rPr>
            </w:rPrChange>
          </w:rPr>
          <w:tab/>
        </w:r>
        <w:r w:rsidRPr="001241EC">
          <w:rPr>
            <w:rFonts w:ascii="Helvetica" w:hAnsi="Helvetica"/>
            <w:sz w:val="20"/>
            <w:rPrChange w:id="1300" w:author="Microsoft Office User" w:date="2018-05-23T13:05:00Z">
              <w:rPr>
                <w:rFonts w:ascii="Helvetica" w:hAnsi="Helvetica"/>
                <w:szCs w:val="24"/>
              </w:rPr>
            </w:rPrChange>
          </w:rPr>
          <w:tab/>
          <w:t>lgreen@usd506.org</w:t>
        </w:r>
      </w:ins>
    </w:p>
    <w:p w:rsidR="00021302" w:rsidRPr="001241EC" w:rsidRDefault="00021302">
      <w:pPr>
        <w:rPr>
          <w:ins w:id="1301" w:author="Shane Holtzman" w:date="2017-07-31T13:46:00Z"/>
          <w:rFonts w:ascii="Helvetica" w:hAnsi="Helvetica"/>
          <w:sz w:val="20"/>
          <w:rPrChange w:id="1302" w:author="Microsoft Office User" w:date="2018-05-23T13:05:00Z">
            <w:rPr>
              <w:ins w:id="1303" w:author="Shane Holtzman" w:date="2017-07-31T13:46:00Z"/>
              <w:rFonts w:ascii="Helvetica" w:hAnsi="Helvetica"/>
              <w:sz w:val="22"/>
              <w:szCs w:val="22"/>
            </w:rPr>
          </w:rPrChange>
        </w:rPr>
        <w:pPrChange w:id="1304" w:author="Wanda McGuire" w:date="2015-04-20T08:38:00Z">
          <w:pPr>
            <w:jc w:val="center"/>
          </w:pPr>
        </w:pPrChange>
      </w:pPr>
      <w:ins w:id="1305" w:author="Shane Holtzman" w:date="2017-07-31T13:46:00Z">
        <w:r w:rsidRPr="001241EC">
          <w:rPr>
            <w:rFonts w:ascii="Helvetica" w:hAnsi="Helvetica"/>
            <w:sz w:val="20"/>
            <w:rPrChange w:id="1306" w:author="Microsoft Office User" w:date="2018-05-23T13:05:00Z">
              <w:rPr>
                <w:rFonts w:ascii="Helvetica" w:hAnsi="Helvetica"/>
                <w:sz w:val="22"/>
                <w:szCs w:val="22"/>
              </w:rPr>
            </w:rPrChange>
          </w:rPr>
          <w:t>111</w:t>
        </w:r>
        <w:r w:rsidRPr="001241EC">
          <w:rPr>
            <w:rFonts w:ascii="Helvetica" w:hAnsi="Helvetica"/>
            <w:sz w:val="20"/>
            <w:rPrChange w:id="1307" w:author="Microsoft Office User" w:date="2018-05-23T13:05:00Z">
              <w:rPr>
                <w:rFonts w:ascii="Helvetica" w:hAnsi="Helvetica"/>
                <w:sz w:val="22"/>
                <w:szCs w:val="22"/>
              </w:rPr>
            </w:rPrChange>
          </w:rPr>
          <w:tab/>
        </w:r>
        <w:r w:rsidRPr="001241EC">
          <w:rPr>
            <w:rFonts w:ascii="Helvetica" w:hAnsi="Helvetica"/>
            <w:sz w:val="20"/>
            <w:rPrChange w:id="1308" w:author="Microsoft Office User" w:date="2018-05-23T13:05:00Z">
              <w:rPr>
                <w:rFonts w:ascii="Helvetica" w:hAnsi="Helvetica"/>
                <w:sz w:val="22"/>
                <w:szCs w:val="22"/>
              </w:rPr>
            </w:rPrChange>
          </w:rPr>
          <w:tab/>
          <w:t>1028</w:t>
        </w:r>
        <w:r w:rsidRPr="001241EC">
          <w:rPr>
            <w:rFonts w:ascii="Helvetica" w:hAnsi="Helvetica"/>
            <w:sz w:val="20"/>
            <w:rPrChange w:id="1309" w:author="Microsoft Office User" w:date="2018-05-23T13:05:00Z">
              <w:rPr>
                <w:rFonts w:ascii="Helvetica" w:hAnsi="Helvetica"/>
                <w:sz w:val="22"/>
                <w:szCs w:val="22"/>
              </w:rPr>
            </w:rPrChange>
          </w:rPr>
          <w:tab/>
        </w:r>
        <w:r w:rsidRPr="001241EC">
          <w:rPr>
            <w:rFonts w:ascii="Helvetica" w:hAnsi="Helvetica"/>
            <w:sz w:val="20"/>
            <w:rPrChange w:id="1310" w:author="Microsoft Office User" w:date="2018-05-23T13:05:00Z">
              <w:rPr>
                <w:rFonts w:ascii="Helvetica" w:hAnsi="Helvetica"/>
                <w:sz w:val="22"/>
                <w:szCs w:val="22"/>
              </w:rPr>
            </w:rPrChange>
          </w:rPr>
          <w:tab/>
          <w:t>Floretta Haggard</w:t>
        </w:r>
        <w:r w:rsidRPr="001241EC">
          <w:rPr>
            <w:rFonts w:ascii="Helvetica" w:hAnsi="Helvetica"/>
            <w:sz w:val="20"/>
            <w:rPrChange w:id="1311" w:author="Microsoft Office User" w:date="2018-05-23T13:05:00Z">
              <w:rPr>
                <w:rFonts w:ascii="Helvetica" w:hAnsi="Helvetica"/>
                <w:sz w:val="22"/>
                <w:szCs w:val="22"/>
              </w:rPr>
            </w:rPrChange>
          </w:rPr>
          <w:tab/>
        </w:r>
        <w:r w:rsidRPr="001241EC">
          <w:rPr>
            <w:rFonts w:ascii="Helvetica" w:hAnsi="Helvetica"/>
            <w:sz w:val="20"/>
            <w:rPrChange w:id="1312" w:author="Microsoft Office User" w:date="2018-05-23T13:05:00Z">
              <w:rPr>
                <w:rFonts w:ascii="Helvetica" w:hAnsi="Helvetica"/>
                <w:sz w:val="22"/>
                <w:szCs w:val="22"/>
              </w:rPr>
            </w:rPrChange>
          </w:rPr>
          <w:tab/>
          <w:t>fhaggard@usd506.org</w:t>
        </w:r>
      </w:ins>
    </w:p>
    <w:p w:rsidR="007C30F6" w:rsidRPr="001241EC" w:rsidRDefault="007C30F6">
      <w:pPr>
        <w:rPr>
          <w:ins w:id="1313" w:author="Shane Holtzman" w:date="2016-05-23T10:33:00Z"/>
          <w:rFonts w:ascii="Helvetica" w:hAnsi="Helvetica"/>
          <w:sz w:val="20"/>
          <w:rPrChange w:id="1314" w:author="Microsoft Office User" w:date="2018-05-23T13:05:00Z">
            <w:rPr>
              <w:ins w:id="1315" w:author="Shane Holtzman" w:date="2016-05-23T10:33:00Z"/>
              <w:rFonts w:ascii="Helvetica" w:hAnsi="Helvetica"/>
              <w:sz w:val="22"/>
              <w:szCs w:val="22"/>
            </w:rPr>
          </w:rPrChange>
        </w:rPr>
        <w:pPrChange w:id="1316" w:author="Wanda McGuire" w:date="2015-04-20T08:38:00Z">
          <w:pPr>
            <w:jc w:val="center"/>
          </w:pPr>
        </w:pPrChange>
      </w:pPr>
      <w:ins w:id="1317" w:author="Shane Holtzman" w:date="2016-05-23T10:34:00Z">
        <w:r w:rsidRPr="001241EC">
          <w:rPr>
            <w:rFonts w:ascii="Helvetica" w:hAnsi="Helvetica"/>
            <w:sz w:val="20"/>
            <w:rPrChange w:id="1318" w:author="Microsoft Office User" w:date="2018-05-23T13:05:00Z">
              <w:rPr>
                <w:rFonts w:ascii="Helvetica" w:hAnsi="Helvetica"/>
                <w:sz w:val="22"/>
                <w:szCs w:val="22"/>
              </w:rPr>
            </w:rPrChange>
          </w:rPr>
          <w:t>113</w:t>
        </w:r>
        <w:r w:rsidRPr="001241EC">
          <w:rPr>
            <w:rFonts w:ascii="Helvetica" w:hAnsi="Helvetica"/>
            <w:sz w:val="20"/>
            <w:rPrChange w:id="1319" w:author="Microsoft Office User" w:date="2018-05-23T13:05:00Z">
              <w:rPr>
                <w:rFonts w:ascii="Helvetica" w:hAnsi="Helvetica"/>
                <w:sz w:val="22"/>
                <w:szCs w:val="22"/>
              </w:rPr>
            </w:rPrChange>
          </w:rPr>
          <w:tab/>
        </w:r>
        <w:r w:rsidRPr="001241EC">
          <w:rPr>
            <w:rFonts w:ascii="Helvetica" w:hAnsi="Helvetica"/>
            <w:sz w:val="20"/>
            <w:rPrChange w:id="1320" w:author="Microsoft Office User" w:date="2018-05-23T13:05:00Z">
              <w:rPr>
                <w:rFonts w:ascii="Helvetica" w:hAnsi="Helvetica"/>
                <w:sz w:val="22"/>
                <w:szCs w:val="22"/>
              </w:rPr>
            </w:rPrChange>
          </w:rPr>
          <w:tab/>
          <w:t>1042</w:t>
        </w:r>
        <w:r w:rsidRPr="001241EC">
          <w:rPr>
            <w:rFonts w:ascii="Helvetica" w:hAnsi="Helvetica"/>
            <w:sz w:val="20"/>
            <w:rPrChange w:id="1321" w:author="Microsoft Office User" w:date="2018-05-23T13:05:00Z">
              <w:rPr>
                <w:rFonts w:ascii="Helvetica" w:hAnsi="Helvetica"/>
                <w:sz w:val="22"/>
                <w:szCs w:val="22"/>
              </w:rPr>
            </w:rPrChange>
          </w:rPr>
          <w:tab/>
        </w:r>
        <w:r w:rsidRPr="001241EC">
          <w:rPr>
            <w:rFonts w:ascii="Helvetica" w:hAnsi="Helvetica"/>
            <w:sz w:val="20"/>
            <w:rPrChange w:id="1322" w:author="Microsoft Office User" w:date="2018-05-23T13:05:00Z">
              <w:rPr>
                <w:rFonts w:ascii="Helvetica" w:hAnsi="Helvetica"/>
                <w:sz w:val="22"/>
                <w:szCs w:val="22"/>
              </w:rPr>
            </w:rPrChange>
          </w:rPr>
          <w:tab/>
          <w:t>Candace Harris</w:t>
        </w:r>
        <w:r w:rsidRPr="001241EC">
          <w:rPr>
            <w:rFonts w:ascii="Helvetica" w:hAnsi="Helvetica"/>
            <w:sz w:val="20"/>
            <w:rPrChange w:id="1323" w:author="Microsoft Office User" w:date="2018-05-23T13:05:00Z">
              <w:rPr>
                <w:rFonts w:ascii="Helvetica" w:hAnsi="Helvetica"/>
                <w:sz w:val="22"/>
                <w:szCs w:val="22"/>
              </w:rPr>
            </w:rPrChange>
          </w:rPr>
          <w:tab/>
        </w:r>
        <w:r w:rsidRPr="001241EC">
          <w:rPr>
            <w:rFonts w:ascii="Helvetica" w:hAnsi="Helvetica"/>
            <w:sz w:val="20"/>
            <w:rPrChange w:id="1324" w:author="Microsoft Office User" w:date="2018-05-23T13:05:00Z">
              <w:rPr>
                <w:rFonts w:ascii="Helvetica" w:hAnsi="Helvetica"/>
                <w:sz w:val="22"/>
                <w:szCs w:val="22"/>
              </w:rPr>
            </w:rPrChange>
          </w:rPr>
          <w:tab/>
        </w:r>
      </w:ins>
      <w:ins w:id="1325" w:author="Microsoft Office User" w:date="2018-05-23T13:05:00Z">
        <w:r w:rsidR="001241EC">
          <w:rPr>
            <w:rFonts w:ascii="Helvetica" w:hAnsi="Helvetica"/>
            <w:sz w:val="20"/>
          </w:rPr>
          <w:tab/>
        </w:r>
      </w:ins>
      <w:ins w:id="1326" w:author="Shane Holtzman" w:date="2016-05-23T10:34:00Z">
        <w:r w:rsidRPr="001241EC">
          <w:rPr>
            <w:rFonts w:ascii="Helvetica" w:hAnsi="Helvetica"/>
            <w:sz w:val="20"/>
            <w:rPrChange w:id="1327" w:author="Microsoft Office User" w:date="2018-05-23T13:05:00Z">
              <w:rPr>
                <w:rFonts w:ascii="Helvetica" w:hAnsi="Helvetica"/>
                <w:sz w:val="22"/>
                <w:szCs w:val="22"/>
              </w:rPr>
            </w:rPrChange>
          </w:rPr>
          <w:t>charris@usd506.org</w:t>
        </w:r>
      </w:ins>
    </w:p>
    <w:p w:rsidR="00D21443" w:rsidRPr="001241EC" w:rsidRDefault="00D21443">
      <w:pPr>
        <w:rPr>
          <w:ins w:id="1328" w:author="Wanda McGuire" w:date="2015-04-20T08:55:00Z"/>
          <w:rFonts w:ascii="Helvetica" w:hAnsi="Helvetica"/>
          <w:sz w:val="20"/>
          <w:rPrChange w:id="1329" w:author="Microsoft Office User" w:date="2018-05-23T13:05:00Z">
            <w:rPr>
              <w:ins w:id="1330" w:author="Wanda McGuire" w:date="2015-04-20T08:55:00Z"/>
              <w:rFonts w:ascii="Helvetica" w:hAnsi="Helvetica"/>
              <w:szCs w:val="24"/>
            </w:rPr>
          </w:rPrChange>
        </w:rPr>
        <w:pPrChange w:id="1331" w:author="Wanda McGuire" w:date="2015-04-20T08:38:00Z">
          <w:pPr>
            <w:jc w:val="center"/>
          </w:pPr>
        </w:pPrChange>
      </w:pPr>
      <w:ins w:id="1332" w:author="Wanda McGuire" w:date="2015-04-20T08:55:00Z">
        <w:r w:rsidRPr="001241EC">
          <w:rPr>
            <w:rFonts w:ascii="Helvetica" w:hAnsi="Helvetica"/>
            <w:sz w:val="20"/>
            <w:rPrChange w:id="1333" w:author="Microsoft Office User" w:date="2018-05-23T13:05:00Z">
              <w:rPr>
                <w:rFonts w:ascii="Helvetica" w:hAnsi="Helvetica"/>
                <w:szCs w:val="24"/>
              </w:rPr>
            </w:rPrChange>
          </w:rPr>
          <w:t>11</w:t>
        </w:r>
      </w:ins>
      <w:ins w:id="1334" w:author="Shane Holtzman" w:date="2016-05-23T10:34:00Z">
        <w:r w:rsidR="007C30F6" w:rsidRPr="001241EC">
          <w:rPr>
            <w:rFonts w:ascii="Helvetica" w:hAnsi="Helvetica"/>
            <w:sz w:val="20"/>
            <w:rPrChange w:id="1335" w:author="Microsoft Office User" w:date="2018-05-23T13:05:00Z">
              <w:rPr>
                <w:rFonts w:ascii="Helvetica" w:hAnsi="Helvetica"/>
                <w:sz w:val="22"/>
                <w:szCs w:val="22"/>
              </w:rPr>
            </w:rPrChange>
          </w:rPr>
          <w:t>2</w:t>
        </w:r>
      </w:ins>
      <w:ins w:id="1336" w:author="Wanda McGuire" w:date="2015-04-20T08:55:00Z">
        <w:del w:id="1337" w:author="Shane Holtzman" w:date="2016-05-23T10:34:00Z">
          <w:r w:rsidRPr="001241EC" w:rsidDel="007C30F6">
            <w:rPr>
              <w:rFonts w:ascii="Helvetica" w:hAnsi="Helvetica"/>
              <w:sz w:val="20"/>
              <w:rPrChange w:id="1338" w:author="Microsoft Office User" w:date="2018-05-23T13:05:00Z">
                <w:rPr>
                  <w:rFonts w:ascii="Helvetica" w:hAnsi="Helvetica"/>
                  <w:szCs w:val="24"/>
                </w:rPr>
              </w:rPrChange>
            </w:rPr>
            <w:delText>4</w:delText>
          </w:r>
        </w:del>
        <w:r w:rsidRPr="001241EC">
          <w:rPr>
            <w:rFonts w:ascii="Helvetica" w:hAnsi="Helvetica"/>
            <w:sz w:val="20"/>
            <w:rPrChange w:id="1339" w:author="Microsoft Office User" w:date="2018-05-23T13:05:00Z">
              <w:rPr>
                <w:rFonts w:ascii="Helvetica" w:hAnsi="Helvetica"/>
                <w:szCs w:val="24"/>
              </w:rPr>
            </w:rPrChange>
          </w:rPr>
          <w:tab/>
        </w:r>
        <w:r w:rsidRPr="001241EC">
          <w:rPr>
            <w:rFonts w:ascii="Helvetica" w:hAnsi="Helvetica"/>
            <w:sz w:val="20"/>
            <w:rPrChange w:id="1340" w:author="Microsoft Office User" w:date="2018-05-23T13:05:00Z">
              <w:rPr>
                <w:rFonts w:ascii="Helvetica" w:hAnsi="Helvetica"/>
                <w:szCs w:val="24"/>
              </w:rPr>
            </w:rPrChange>
          </w:rPr>
          <w:tab/>
          <w:t>1045</w:t>
        </w:r>
        <w:r w:rsidRPr="001241EC">
          <w:rPr>
            <w:rFonts w:ascii="Helvetica" w:hAnsi="Helvetica"/>
            <w:sz w:val="20"/>
            <w:rPrChange w:id="1341" w:author="Microsoft Office User" w:date="2018-05-23T13:05:00Z">
              <w:rPr>
                <w:rFonts w:ascii="Helvetica" w:hAnsi="Helvetica"/>
                <w:szCs w:val="24"/>
              </w:rPr>
            </w:rPrChange>
          </w:rPr>
          <w:tab/>
        </w:r>
        <w:r w:rsidRPr="001241EC">
          <w:rPr>
            <w:rFonts w:ascii="Helvetica" w:hAnsi="Helvetica"/>
            <w:sz w:val="20"/>
            <w:rPrChange w:id="1342" w:author="Microsoft Office User" w:date="2018-05-23T13:05:00Z">
              <w:rPr>
                <w:rFonts w:ascii="Helvetica" w:hAnsi="Helvetica"/>
                <w:szCs w:val="24"/>
              </w:rPr>
            </w:rPrChange>
          </w:rPr>
          <w:tab/>
          <w:t>Craig Hartman</w:t>
        </w:r>
        <w:r w:rsidRPr="001241EC">
          <w:rPr>
            <w:rFonts w:ascii="Helvetica" w:hAnsi="Helvetica"/>
            <w:sz w:val="20"/>
            <w:rPrChange w:id="1343" w:author="Microsoft Office User" w:date="2018-05-23T13:05:00Z">
              <w:rPr>
                <w:rFonts w:ascii="Helvetica" w:hAnsi="Helvetica"/>
                <w:szCs w:val="24"/>
              </w:rPr>
            </w:rPrChange>
          </w:rPr>
          <w:tab/>
        </w:r>
        <w:r w:rsidRPr="001241EC">
          <w:rPr>
            <w:rFonts w:ascii="Helvetica" w:hAnsi="Helvetica"/>
            <w:sz w:val="20"/>
            <w:rPrChange w:id="1344" w:author="Microsoft Office User" w:date="2018-05-23T13:05:00Z">
              <w:rPr>
                <w:rFonts w:ascii="Helvetica" w:hAnsi="Helvetica"/>
                <w:szCs w:val="24"/>
              </w:rPr>
            </w:rPrChange>
          </w:rPr>
          <w:tab/>
        </w:r>
      </w:ins>
      <w:ins w:id="1345" w:author="Shane Holtzman" w:date="2016-05-23T10:34:00Z">
        <w:r w:rsidR="007C30F6" w:rsidRPr="001241EC">
          <w:rPr>
            <w:rFonts w:ascii="Helvetica" w:hAnsi="Helvetica"/>
            <w:sz w:val="20"/>
            <w:rPrChange w:id="1346" w:author="Microsoft Office User" w:date="2018-05-23T13:05:00Z">
              <w:rPr>
                <w:rFonts w:ascii="Helvetica" w:hAnsi="Helvetica"/>
                <w:sz w:val="22"/>
                <w:szCs w:val="22"/>
              </w:rPr>
            </w:rPrChange>
          </w:rPr>
          <w:tab/>
        </w:r>
      </w:ins>
      <w:ins w:id="1347" w:author="Wanda McGuire" w:date="2015-04-20T08:55:00Z">
        <w:r w:rsidRPr="001241EC">
          <w:rPr>
            <w:rFonts w:ascii="Helvetica" w:hAnsi="Helvetica"/>
            <w:sz w:val="20"/>
            <w:rPrChange w:id="1348" w:author="Microsoft Office User" w:date="2018-05-23T13:05:00Z">
              <w:rPr>
                <w:rFonts w:ascii="Helvetica" w:hAnsi="Helvetica"/>
                <w:szCs w:val="24"/>
              </w:rPr>
            </w:rPrChange>
          </w:rPr>
          <w:t>chartman@usd506.org</w:t>
        </w:r>
      </w:ins>
    </w:p>
    <w:p w:rsidR="00D21443" w:rsidRPr="001241EC" w:rsidRDefault="00F85825">
      <w:pPr>
        <w:rPr>
          <w:ins w:id="1349" w:author="Wanda McGuire" w:date="2015-04-20T08:55:00Z"/>
          <w:rFonts w:ascii="Helvetica" w:hAnsi="Helvetica"/>
          <w:sz w:val="20"/>
          <w:rPrChange w:id="1350" w:author="Microsoft Office User" w:date="2018-05-23T13:05:00Z">
            <w:rPr>
              <w:ins w:id="1351" w:author="Wanda McGuire" w:date="2015-04-20T08:55:00Z"/>
              <w:rFonts w:ascii="Helvetica" w:hAnsi="Helvetica"/>
              <w:szCs w:val="24"/>
            </w:rPr>
          </w:rPrChange>
        </w:rPr>
        <w:pPrChange w:id="1352" w:author="Wanda McGuire" w:date="2015-04-20T08:38:00Z">
          <w:pPr>
            <w:jc w:val="center"/>
          </w:pPr>
        </w:pPrChange>
      </w:pPr>
      <w:ins w:id="1353" w:author="Wanda McGuire" w:date="2015-04-20T08:55:00Z">
        <w:r w:rsidRPr="001241EC">
          <w:rPr>
            <w:rFonts w:ascii="Helvetica" w:hAnsi="Helvetica"/>
            <w:sz w:val="20"/>
            <w:rPrChange w:id="1354" w:author="Microsoft Office User" w:date="2018-05-23T13:05:00Z">
              <w:rPr>
                <w:rFonts w:ascii="Helvetica" w:hAnsi="Helvetica"/>
                <w:szCs w:val="24"/>
              </w:rPr>
            </w:rPrChange>
          </w:rPr>
          <w:t>206</w:t>
        </w:r>
        <w:r w:rsidRPr="001241EC">
          <w:rPr>
            <w:rFonts w:ascii="Helvetica" w:hAnsi="Helvetica"/>
            <w:sz w:val="20"/>
            <w:rPrChange w:id="1355" w:author="Microsoft Office User" w:date="2018-05-23T13:05:00Z">
              <w:rPr>
                <w:rFonts w:ascii="Helvetica" w:hAnsi="Helvetica"/>
                <w:szCs w:val="24"/>
              </w:rPr>
            </w:rPrChange>
          </w:rPr>
          <w:tab/>
        </w:r>
        <w:r w:rsidRPr="001241EC">
          <w:rPr>
            <w:rFonts w:ascii="Helvetica" w:hAnsi="Helvetica"/>
            <w:sz w:val="20"/>
            <w:rPrChange w:id="1356" w:author="Microsoft Office User" w:date="2018-05-23T13:05:00Z">
              <w:rPr>
                <w:rFonts w:ascii="Helvetica" w:hAnsi="Helvetica"/>
                <w:szCs w:val="24"/>
              </w:rPr>
            </w:rPrChange>
          </w:rPr>
          <w:tab/>
          <w:t>1032</w:t>
        </w:r>
        <w:r w:rsidRPr="001241EC">
          <w:rPr>
            <w:rFonts w:ascii="Helvetica" w:hAnsi="Helvetica"/>
            <w:sz w:val="20"/>
            <w:rPrChange w:id="1357" w:author="Microsoft Office User" w:date="2018-05-23T13:05:00Z">
              <w:rPr>
                <w:rFonts w:ascii="Helvetica" w:hAnsi="Helvetica"/>
                <w:szCs w:val="24"/>
              </w:rPr>
            </w:rPrChange>
          </w:rPr>
          <w:tab/>
        </w:r>
        <w:r w:rsidRPr="001241EC">
          <w:rPr>
            <w:rFonts w:ascii="Helvetica" w:hAnsi="Helvetica"/>
            <w:sz w:val="20"/>
            <w:rPrChange w:id="1358" w:author="Microsoft Office User" w:date="2018-05-23T13:05:00Z">
              <w:rPr>
                <w:rFonts w:ascii="Helvetica" w:hAnsi="Helvetica"/>
                <w:szCs w:val="24"/>
              </w:rPr>
            </w:rPrChange>
          </w:rPr>
          <w:tab/>
          <w:t>Kim Hawks</w:t>
        </w:r>
        <w:r w:rsidRPr="001241EC">
          <w:rPr>
            <w:rFonts w:ascii="Helvetica" w:hAnsi="Helvetica"/>
            <w:sz w:val="20"/>
            <w:rPrChange w:id="1359" w:author="Microsoft Office User" w:date="2018-05-23T13:05:00Z">
              <w:rPr>
                <w:rFonts w:ascii="Helvetica" w:hAnsi="Helvetica"/>
                <w:szCs w:val="24"/>
              </w:rPr>
            </w:rPrChange>
          </w:rPr>
          <w:tab/>
        </w:r>
        <w:r w:rsidRPr="001241EC">
          <w:rPr>
            <w:rFonts w:ascii="Helvetica" w:hAnsi="Helvetica"/>
            <w:sz w:val="20"/>
            <w:rPrChange w:id="1360" w:author="Microsoft Office User" w:date="2018-05-23T13:05:00Z">
              <w:rPr>
                <w:rFonts w:ascii="Helvetica" w:hAnsi="Helvetica"/>
                <w:szCs w:val="24"/>
              </w:rPr>
            </w:rPrChange>
          </w:rPr>
          <w:tab/>
        </w:r>
        <w:r w:rsidRPr="001241EC">
          <w:rPr>
            <w:rFonts w:ascii="Helvetica" w:hAnsi="Helvetica"/>
            <w:sz w:val="20"/>
            <w:rPrChange w:id="1361" w:author="Microsoft Office User" w:date="2018-05-23T13:05:00Z">
              <w:rPr>
                <w:rFonts w:ascii="Helvetica" w:hAnsi="Helvetica"/>
                <w:szCs w:val="24"/>
              </w:rPr>
            </w:rPrChange>
          </w:rPr>
          <w:tab/>
          <w:t>khawks@usd506.org</w:t>
        </w:r>
      </w:ins>
    </w:p>
    <w:p w:rsidR="000D373D" w:rsidRPr="001241EC" w:rsidRDefault="000D373D">
      <w:pPr>
        <w:rPr>
          <w:ins w:id="1362" w:author="Shane Holtzman" w:date="2017-06-01T11:18:00Z"/>
          <w:rFonts w:ascii="Helvetica" w:hAnsi="Helvetica"/>
          <w:sz w:val="20"/>
          <w:rPrChange w:id="1363" w:author="Microsoft Office User" w:date="2018-05-23T13:05:00Z">
            <w:rPr>
              <w:ins w:id="1364" w:author="Shane Holtzman" w:date="2017-06-01T11:18:00Z"/>
              <w:rFonts w:ascii="Helvetica" w:hAnsi="Helvetica"/>
              <w:sz w:val="22"/>
              <w:szCs w:val="22"/>
            </w:rPr>
          </w:rPrChange>
        </w:rPr>
        <w:pPrChange w:id="1365" w:author="Wanda McGuire" w:date="2015-04-20T08:38:00Z">
          <w:pPr>
            <w:jc w:val="center"/>
          </w:pPr>
        </w:pPrChange>
      </w:pPr>
      <w:ins w:id="1366" w:author="Shane Holtzman" w:date="2017-06-01T11:18:00Z">
        <w:r w:rsidRPr="001241EC">
          <w:rPr>
            <w:rFonts w:ascii="Helvetica" w:hAnsi="Helvetica"/>
            <w:sz w:val="20"/>
            <w:rPrChange w:id="1367" w:author="Microsoft Office User" w:date="2018-05-23T13:05:00Z">
              <w:rPr>
                <w:rFonts w:ascii="Helvetica" w:hAnsi="Helvetica"/>
                <w:sz w:val="22"/>
                <w:szCs w:val="22"/>
              </w:rPr>
            </w:rPrChange>
          </w:rPr>
          <w:t>2</w:t>
        </w:r>
      </w:ins>
      <w:ins w:id="1368" w:author="Microsoft Office User" w:date="2018-05-16T10:14:00Z">
        <w:r w:rsidR="00517E9A" w:rsidRPr="001241EC">
          <w:rPr>
            <w:rFonts w:ascii="Helvetica" w:hAnsi="Helvetica"/>
            <w:sz w:val="20"/>
            <w:rPrChange w:id="1369" w:author="Microsoft Office User" w:date="2018-05-23T13:05:00Z">
              <w:rPr>
                <w:rFonts w:ascii="Helvetica" w:hAnsi="Helvetica"/>
                <w:sz w:val="22"/>
                <w:szCs w:val="22"/>
              </w:rPr>
            </w:rPrChange>
          </w:rPr>
          <w:t>08</w:t>
        </w:r>
      </w:ins>
      <w:ins w:id="1370" w:author="Shane Holtzman" w:date="2017-06-01T11:18:00Z">
        <w:del w:id="1371" w:author="Microsoft Office User" w:date="2018-05-16T10:14:00Z">
          <w:r w:rsidRPr="001241EC" w:rsidDel="00517E9A">
            <w:rPr>
              <w:rFonts w:ascii="Helvetica" w:hAnsi="Helvetica"/>
              <w:sz w:val="20"/>
              <w:rPrChange w:id="1372" w:author="Microsoft Office User" w:date="2018-05-23T13:05:00Z">
                <w:rPr>
                  <w:rFonts w:ascii="Helvetica" w:hAnsi="Helvetica"/>
                  <w:sz w:val="22"/>
                  <w:szCs w:val="22"/>
                </w:rPr>
              </w:rPrChange>
            </w:rPr>
            <w:delText>17</w:delText>
          </w:r>
        </w:del>
        <w:r w:rsidRPr="001241EC">
          <w:rPr>
            <w:rFonts w:ascii="Helvetica" w:hAnsi="Helvetica"/>
            <w:sz w:val="20"/>
            <w:rPrChange w:id="1373" w:author="Microsoft Office User" w:date="2018-05-23T13:05:00Z">
              <w:rPr>
                <w:rFonts w:ascii="Helvetica" w:hAnsi="Helvetica"/>
                <w:sz w:val="22"/>
                <w:szCs w:val="22"/>
              </w:rPr>
            </w:rPrChange>
          </w:rPr>
          <w:tab/>
        </w:r>
        <w:r w:rsidRPr="001241EC">
          <w:rPr>
            <w:rFonts w:ascii="Helvetica" w:hAnsi="Helvetica"/>
            <w:sz w:val="20"/>
            <w:rPrChange w:id="1374" w:author="Microsoft Office User" w:date="2018-05-23T13:05:00Z">
              <w:rPr>
                <w:rFonts w:ascii="Helvetica" w:hAnsi="Helvetica"/>
                <w:sz w:val="22"/>
                <w:szCs w:val="22"/>
              </w:rPr>
            </w:rPrChange>
          </w:rPr>
          <w:tab/>
          <w:t>1</w:t>
        </w:r>
      </w:ins>
      <w:ins w:id="1375" w:author="Microsoft Office User" w:date="2018-05-16T10:15:00Z">
        <w:r w:rsidR="00517E9A" w:rsidRPr="001241EC">
          <w:rPr>
            <w:rFonts w:ascii="Helvetica" w:hAnsi="Helvetica"/>
            <w:sz w:val="20"/>
            <w:rPrChange w:id="1376" w:author="Microsoft Office User" w:date="2018-05-23T13:05:00Z">
              <w:rPr>
                <w:rFonts w:ascii="Helvetica" w:hAnsi="Helvetica"/>
                <w:sz w:val="22"/>
                <w:szCs w:val="22"/>
              </w:rPr>
            </w:rPrChange>
          </w:rPr>
          <w:t>142</w:t>
        </w:r>
      </w:ins>
      <w:ins w:id="1377" w:author="Shane Holtzman" w:date="2017-06-01T11:18:00Z">
        <w:del w:id="1378" w:author="Microsoft Office User" w:date="2018-05-16T10:15:00Z">
          <w:r w:rsidRPr="001241EC" w:rsidDel="00517E9A">
            <w:rPr>
              <w:rFonts w:ascii="Helvetica" w:hAnsi="Helvetica"/>
              <w:sz w:val="20"/>
              <w:rPrChange w:id="1379" w:author="Microsoft Office User" w:date="2018-05-23T13:05:00Z">
                <w:rPr>
                  <w:rFonts w:ascii="Helvetica" w:hAnsi="Helvetica"/>
                  <w:sz w:val="22"/>
                  <w:szCs w:val="22"/>
                </w:rPr>
              </w:rPrChange>
            </w:rPr>
            <w:delText>034</w:delText>
          </w:r>
        </w:del>
        <w:r w:rsidRPr="001241EC">
          <w:rPr>
            <w:rFonts w:ascii="Helvetica" w:hAnsi="Helvetica"/>
            <w:sz w:val="20"/>
            <w:rPrChange w:id="1380" w:author="Microsoft Office User" w:date="2018-05-23T13:05:00Z">
              <w:rPr>
                <w:rFonts w:ascii="Helvetica" w:hAnsi="Helvetica"/>
                <w:sz w:val="22"/>
                <w:szCs w:val="22"/>
              </w:rPr>
            </w:rPrChange>
          </w:rPr>
          <w:tab/>
        </w:r>
        <w:r w:rsidRPr="001241EC">
          <w:rPr>
            <w:rFonts w:ascii="Helvetica" w:hAnsi="Helvetica"/>
            <w:sz w:val="20"/>
            <w:rPrChange w:id="1381" w:author="Microsoft Office User" w:date="2018-05-23T13:05:00Z">
              <w:rPr>
                <w:rFonts w:ascii="Helvetica" w:hAnsi="Helvetica"/>
                <w:sz w:val="22"/>
                <w:szCs w:val="22"/>
              </w:rPr>
            </w:rPrChange>
          </w:rPr>
          <w:tab/>
          <w:t xml:space="preserve">Kenzie </w:t>
        </w:r>
        <w:proofErr w:type="spellStart"/>
        <w:r w:rsidRPr="001241EC">
          <w:rPr>
            <w:rFonts w:ascii="Helvetica" w:hAnsi="Helvetica"/>
            <w:sz w:val="20"/>
            <w:rPrChange w:id="1382" w:author="Microsoft Office User" w:date="2018-05-23T13:05:00Z">
              <w:rPr>
                <w:rFonts w:ascii="Helvetica" w:hAnsi="Helvetica"/>
                <w:sz w:val="22"/>
                <w:szCs w:val="22"/>
              </w:rPr>
            </w:rPrChange>
          </w:rPr>
          <w:t>Heatherly</w:t>
        </w:r>
        <w:proofErr w:type="spellEnd"/>
        <w:r w:rsidRPr="001241EC">
          <w:rPr>
            <w:rFonts w:ascii="Helvetica" w:hAnsi="Helvetica"/>
            <w:sz w:val="20"/>
            <w:rPrChange w:id="1383" w:author="Microsoft Office User" w:date="2018-05-23T13:05:00Z">
              <w:rPr>
                <w:rFonts w:ascii="Helvetica" w:hAnsi="Helvetica"/>
                <w:sz w:val="22"/>
                <w:szCs w:val="22"/>
              </w:rPr>
            </w:rPrChange>
          </w:rPr>
          <w:tab/>
        </w:r>
        <w:r w:rsidRPr="001241EC">
          <w:rPr>
            <w:rFonts w:ascii="Helvetica" w:hAnsi="Helvetica"/>
            <w:sz w:val="20"/>
            <w:rPrChange w:id="1384" w:author="Microsoft Office User" w:date="2018-05-23T13:05:00Z">
              <w:rPr>
                <w:rFonts w:ascii="Helvetica" w:hAnsi="Helvetica"/>
                <w:sz w:val="22"/>
                <w:szCs w:val="22"/>
              </w:rPr>
            </w:rPrChange>
          </w:rPr>
          <w:tab/>
          <w:t>kheatherly@usd506.org</w:t>
        </w:r>
      </w:ins>
    </w:p>
    <w:p w:rsidR="00F85825" w:rsidRPr="001241EC" w:rsidRDefault="00F85825">
      <w:pPr>
        <w:rPr>
          <w:ins w:id="1385" w:author="Shane Holtzman" w:date="2016-04-20T09:25:00Z"/>
          <w:rFonts w:ascii="Helvetica" w:hAnsi="Helvetica"/>
          <w:sz w:val="20"/>
          <w:rPrChange w:id="1386" w:author="Microsoft Office User" w:date="2018-05-23T13:05:00Z">
            <w:rPr>
              <w:ins w:id="1387" w:author="Shane Holtzman" w:date="2016-04-20T09:25:00Z"/>
              <w:rFonts w:ascii="Helvetica" w:hAnsi="Helvetica"/>
              <w:sz w:val="22"/>
              <w:szCs w:val="22"/>
            </w:rPr>
          </w:rPrChange>
        </w:rPr>
        <w:pPrChange w:id="1388" w:author="Wanda McGuire" w:date="2015-04-20T08:38:00Z">
          <w:pPr>
            <w:jc w:val="center"/>
          </w:pPr>
        </w:pPrChange>
      </w:pPr>
      <w:ins w:id="1389" w:author="Wanda McGuire" w:date="2015-04-20T08:57:00Z">
        <w:r w:rsidRPr="001241EC">
          <w:rPr>
            <w:rFonts w:ascii="Helvetica" w:hAnsi="Helvetica"/>
            <w:sz w:val="20"/>
            <w:rPrChange w:id="1390" w:author="Microsoft Office User" w:date="2018-05-23T13:05:00Z">
              <w:rPr>
                <w:rFonts w:ascii="Helvetica" w:hAnsi="Helvetica"/>
                <w:szCs w:val="24"/>
              </w:rPr>
            </w:rPrChange>
          </w:rPr>
          <w:t>218</w:t>
        </w:r>
        <w:r w:rsidRPr="001241EC">
          <w:rPr>
            <w:rFonts w:ascii="Helvetica" w:hAnsi="Helvetica"/>
            <w:sz w:val="20"/>
            <w:rPrChange w:id="1391" w:author="Microsoft Office User" w:date="2018-05-23T13:05:00Z">
              <w:rPr>
                <w:rFonts w:ascii="Helvetica" w:hAnsi="Helvetica"/>
                <w:szCs w:val="24"/>
              </w:rPr>
            </w:rPrChange>
          </w:rPr>
          <w:tab/>
        </w:r>
        <w:r w:rsidRPr="001241EC">
          <w:rPr>
            <w:rFonts w:ascii="Helvetica" w:hAnsi="Helvetica"/>
            <w:sz w:val="20"/>
            <w:rPrChange w:id="1392" w:author="Microsoft Office User" w:date="2018-05-23T13:05:00Z">
              <w:rPr>
                <w:rFonts w:ascii="Helvetica" w:hAnsi="Helvetica"/>
                <w:szCs w:val="24"/>
              </w:rPr>
            </w:rPrChange>
          </w:rPr>
          <w:tab/>
          <w:t>1012</w:t>
        </w:r>
        <w:r w:rsidRPr="001241EC">
          <w:rPr>
            <w:rFonts w:ascii="Helvetica" w:hAnsi="Helvetica"/>
            <w:sz w:val="20"/>
            <w:rPrChange w:id="1393" w:author="Microsoft Office User" w:date="2018-05-23T13:05:00Z">
              <w:rPr>
                <w:rFonts w:ascii="Helvetica" w:hAnsi="Helvetica"/>
                <w:szCs w:val="24"/>
              </w:rPr>
            </w:rPrChange>
          </w:rPr>
          <w:tab/>
        </w:r>
        <w:r w:rsidRPr="001241EC">
          <w:rPr>
            <w:rFonts w:ascii="Helvetica" w:hAnsi="Helvetica"/>
            <w:sz w:val="20"/>
            <w:rPrChange w:id="1394" w:author="Microsoft Office User" w:date="2018-05-23T13:05:00Z">
              <w:rPr>
                <w:rFonts w:ascii="Helvetica" w:hAnsi="Helvetica"/>
                <w:szCs w:val="24"/>
              </w:rPr>
            </w:rPrChange>
          </w:rPr>
          <w:tab/>
          <w:t xml:space="preserve">Larry </w:t>
        </w:r>
        <w:proofErr w:type="spellStart"/>
        <w:r w:rsidRPr="001241EC">
          <w:rPr>
            <w:rFonts w:ascii="Helvetica" w:hAnsi="Helvetica"/>
            <w:sz w:val="20"/>
            <w:rPrChange w:id="1395" w:author="Microsoft Office User" w:date="2018-05-23T13:05:00Z">
              <w:rPr>
                <w:rFonts w:ascii="Helvetica" w:hAnsi="Helvetica"/>
                <w:szCs w:val="24"/>
              </w:rPr>
            </w:rPrChange>
          </w:rPr>
          <w:t>Hollandsworth</w:t>
        </w:r>
      </w:ins>
      <w:proofErr w:type="spellEnd"/>
      <w:ins w:id="1396" w:author="Shane Holtzman" w:date="2016-06-03T08:04:00Z">
        <w:r w:rsidR="00DD1BC1" w:rsidRPr="001241EC">
          <w:rPr>
            <w:rFonts w:ascii="Helvetica" w:hAnsi="Helvetica"/>
            <w:sz w:val="20"/>
            <w:rPrChange w:id="1397" w:author="Microsoft Office User" w:date="2018-05-23T13:05:00Z">
              <w:rPr>
                <w:rFonts w:ascii="Helvetica" w:hAnsi="Helvetica"/>
                <w:sz w:val="22"/>
                <w:szCs w:val="22"/>
              </w:rPr>
            </w:rPrChange>
          </w:rPr>
          <w:tab/>
        </w:r>
        <w:r w:rsidR="00DD1BC1" w:rsidRPr="001241EC">
          <w:rPr>
            <w:rFonts w:ascii="Helvetica" w:hAnsi="Helvetica"/>
            <w:sz w:val="20"/>
            <w:rPrChange w:id="1398" w:author="Microsoft Office User" w:date="2018-05-23T13:05:00Z">
              <w:rPr>
                <w:rFonts w:ascii="Helvetica" w:hAnsi="Helvetica"/>
                <w:sz w:val="22"/>
                <w:szCs w:val="22"/>
              </w:rPr>
            </w:rPrChange>
          </w:rPr>
          <w:tab/>
          <w:t>lhollandsworth@usd506.org</w:t>
        </w:r>
      </w:ins>
      <w:ins w:id="1399" w:author="Wanda McGuire" w:date="2015-04-20T08:57:00Z">
        <w:del w:id="1400" w:author="Shane Holtzman" w:date="2016-06-03T08:04:00Z">
          <w:r w:rsidRPr="001241EC" w:rsidDel="00DD1BC1">
            <w:rPr>
              <w:rFonts w:ascii="Helvetica" w:hAnsi="Helvetica"/>
              <w:sz w:val="20"/>
              <w:rPrChange w:id="1401" w:author="Microsoft Office User" w:date="2018-05-23T13:05:00Z">
                <w:rPr>
                  <w:rFonts w:ascii="Helvetica" w:hAnsi="Helvetica"/>
                  <w:szCs w:val="24"/>
                </w:rPr>
              </w:rPrChange>
            </w:rPr>
            <w:tab/>
          </w:r>
          <w:r w:rsidRPr="001241EC" w:rsidDel="00DD1BC1">
            <w:rPr>
              <w:rFonts w:ascii="Helvetica" w:hAnsi="Helvetica"/>
              <w:sz w:val="20"/>
              <w:rPrChange w:id="1402" w:author="Microsoft Office User" w:date="2018-05-23T13:05:00Z">
                <w:rPr>
                  <w:rFonts w:ascii="Helvetica" w:hAnsi="Helvetica"/>
                  <w:szCs w:val="24"/>
                </w:rPr>
              </w:rPrChange>
            </w:rPr>
            <w:tab/>
          </w:r>
        </w:del>
      </w:ins>
    </w:p>
    <w:p w:rsidR="00C67A6B" w:rsidRPr="001241EC" w:rsidRDefault="00C67A6B" w:rsidP="00C67A6B">
      <w:pPr>
        <w:rPr>
          <w:ins w:id="1403" w:author="Shane Holtzman" w:date="2016-04-20T09:25:00Z"/>
          <w:rFonts w:ascii="Helvetica" w:hAnsi="Helvetica"/>
          <w:sz w:val="20"/>
          <w:rPrChange w:id="1404" w:author="Microsoft Office User" w:date="2018-05-23T13:05:00Z">
            <w:rPr>
              <w:ins w:id="1405" w:author="Shane Holtzman" w:date="2016-04-20T09:25:00Z"/>
              <w:rFonts w:ascii="Helvetica" w:hAnsi="Helvetica"/>
              <w:szCs w:val="24"/>
            </w:rPr>
          </w:rPrChange>
        </w:rPr>
      </w:pPr>
      <w:ins w:id="1406" w:author="Shane Holtzman" w:date="2016-04-20T09:25:00Z">
        <w:r w:rsidRPr="001241EC">
          <w:rPr>
            <w:rFonts w:ascii="Helvetica" w:hAnsi="Helvetica"/>
            <w:sz w:val="20"/>
            <w:rPrChange w:id="1407" w:author="Microsoft Office User" w:date="2018-05-23T13:05:00Z">
              <w:rPr>
                <w:rFonts w:ascii="Helvetica" w:hAnsi="Helvetica"/>
                <w:szCs w:val="24"/>
              </w:rPr>
            </w:rPrChange>
          </w:rPr>
          <w:t>HH234</w:t>
        </w:r>
        <w:r w:rsidRPr="001241EC">
          <w:rPr>
            <w:rFonts w:ascii="Helvetica" w:hAnsi="Helvetica"/>
            <w:sz w:val="20"/>
            <w:rPrChange w:id="1408" w:author="Microsoft Office User" w:date="2018-05-23T13:05:00Z">
              <w:rPr>
                <w:rFonts w:ascii="Helvetica" w:hAnsi="Helvetica"/>
                <w:szCs w:val="24"/>
              </w:rPr>
            </w:rPrChange>
          </w:rPr>
          <w:tab/>
        </w:r>
      </w:ins>
      <w:ins w:id="1409" w:author="Shane Holtzman" w:date="2016-05-23T10:34:00Z">
        <w:r w:rsidR="007C30F6" w:rsidRPr="001241EC">
          <w:rPr>
            <w:rFonts w:ascii="Helvetica" w:hAnsi="Helvetica"/>
            <w:sz w:val="20"/>
            <w:rPrChange w:id="1410" w:author="Microsoft Office User" w:date="2018-05-23T13:05:00Z">
              <w:rPr>
                <w:rFonts w:ascii="Helvetica" w:hAnsi="Helvetica"/>
                <w:sz w:val="22"/>
                <w:szCs w:val="22"/>
              </w:rPr>
            </w:rPrChange>
          </w:rPr>
          <w:tab/>
        </w:r>
      </w:ins>
      <w:ins w:id="1411" w:author="Shane Holtzman" w:date="2016-04-20T09:25:00Z">
        <w:r w:rsidRPr="001241EC">
          <w:rPr>
            <w:rFonts w:ascii="Helvetica" w:hAnsi="Helvetica"/>
            <w:sz w:val="20"/>
            <w:rPrChange w:id="1412" w:author="Microsoft Office User" w:date="2018-05-23T13:05:00Z">
              <w:rPr>
                <w:rFonts w:ascii="Helvetica" w:hAnsi="Helvetica"/>
                <w:szCs w:val="24"/>
              </w:rPr>
            </w:rPrChange>
          </w:rPr>
          <w:t>1029</w:t>
        </w:r>
        <w:r w:rsidRPr="001241EC">
          <w:rPr>
            <w:rFonts w:ascii="Helvetica" w:hAnsi="Helvetica"/>
            <w:sz w:val="20"/>
            <w:rPrChange w:id="1413" w:author="Microsoft Office User" w:date="2018-05-23T13:05:00Z">
              <w:rPr>
                <w:rFonts w:ascii="Helvetica" w:hAnsi="Helvetica"/>
                <w:szCs w:val="24"/>
              </w:rPr>
            </w:rPrChange>
          </w:rPr>
          <w:tab/>
        </w:r>
        <w:r w:rsidRPr="001241EC">
          <w:rPr>
            <w:rFonts w:ascii="Helvetica" w:hAnsi="Helvetica"/>
            <w:sz w:val="20"/>
            <w:rPrChange w:id="1414" w:author="Microsoft Office User" w:date="2018-05-23T13:05:00Z">
              <w:rPr>
                <w:rFonts w:ascii="Helvetica" w:hAnsi="Helvetica"/>
                <w:szCs w:val="24"/>
              </w:rPr>
            </w:rPrChange>
          </w:rPr>
          <w:tab/>
          <w:t>Lewis Hundley</w:t>
        </w:r>
        <w:r w:rsidRPr="001241EC">
          <w:rPr>
            <w:rFonts w:ascii="Helvetica" w:hAnsi="Helvetica"/>
            <w:sz w:val="20"/>
            <w:rPrChange w:id="1415" w:author="Microsoft Office User" w:date="2018-05-23T13:05:00Z">
              <w:rPr>
                <w:rFonts w:ascii="Helvetica" w:hAnsi="Helvetica"/>
                <w:szCs w:val="24"/>
              </w:rPr>
            </w:rPrChange>
          </w:rPr>
          <w:tab/>
        </w:r>
        <w:r w:rsidRPr="001241EC">
          <w:rPr>
            <w:rFonts w:ascii="Helvetica" w:hAnsi="Helvetica"/>
            <w:sz w:val="20"/>
            <w:rPrChange w:id="1416" w:author="Microsoft Office User" w:date="2018-05-23T13:05:00Z">
              <w:rPr>
                <w:rFonts w:ascii="Helvetica" w:hAnsi="Helvetica"/>
                <w:szCs w:val="24"/>
              </w:rPr>
            </w:rPrChange>
          </w:rPr>
          <w:tab/>
        </w:r>
      </w:ins>
      <w:ins w:id="1417" w:author="Shane Holtzman" w:date="2016-05-23T10:34:00Z">
        <w:r w:rsidR="007C30F6" w:rsidRPr="001241EC">
          <w:rPr>
            <w:rFonts w:ascii="Helvetica" w:hAnsi="Helvetica"/>
            <w:sz w:val="20"/>
            <w:rPrChange w:id="1418" w:author="Microsoft Office User" w:date="2018-05-23T13:05:00Z">
              <w:rPr>
                <w:rFonts w:ascii="Helvetica" w:hAnsi="Helvetica"/>
                <w:sz w:val="22"/>
                <w:szCs w:val="22"/>
              </w:rPr>
            </w:rPrChange>
          </w:rPr>
          <w:tab/>
        </w:r>
      </w:ins>
      <w:ins w:id="1419" w:author="Shane Holtzman" w:date="2016-04-20T09:25:00Z">
        <w:r w:rsidRPr="001241EC">
          <w:rPr>
            <w:rFonts w:ascii="Helvetica" w:hAnsi="Helvetica"/>
            <w:sz w:val="20"/>
            <w:rPrChange w:id="1420" w:author="Microsoft Office User" w:date="2018-05-23T13:05:00Z">
              <w:rPr>
                <w:rFonts w:ascii="Helvetica" w:hAnsi="Helvetica"/>
                <w:szCs w:val="24"/>
              </w:rPr>
            </w:rPrChange>
          </w:rPr>
          <w:t>lhundley@usd506.org</w:t>
        </w:r>
      </w:ins>
    </w:p>
    <w:p w:rsidR="00C67A6B" w:rsidRPr="001241EC" w:rsidDel="000A5C72" w:rsidRDefault="007C30F6" w:rsidP="000A5C72">
      <w:pPr>
        <w:rPr>
          <w:del w:id="1421" w:author="Shane Holtzman" w:date="2016-04-20T09:25:00Z"/>
          <w:rFonts w:ascii="Helvetica" w:hAnsi="Helvetica"/>
          <w:sz w:val="20"/>
          <w:rPrChange w:id="1422" w:author="Microsoft Office User" w:date="2018-05-23T13:05:00Z">
            <w:rPr>
              <w:del w:id="1423" w:author="Shane Holtzman" w:date="2016-04-20T09:25:00Z"/>
              <w:rFonts w:ascii="Helvetica" w:hAnsi="Helvetica"/>
              <w:sz w:val="22"/>
              <w:szCs w:val="22"/>
            </w:rPr>
          </w:rPrChange>
        </w:rPr>
      </w:pPr>
      <w:ins w:id="1424" w:author="Shane Holtzman" w:date="2016-05-23T10:34:00Z">
        <w:r w:rsidRPr="001241EC">
          <w:rPr>
            <w:rFonts w:ascii="Helvetica" w:hAnsi="Helvetica"/>
            <w:sz w:val="20"/>
            <w:rPrChange w:id="1425" w:author="Microsoft Office User" w:date="2018-05-23T13:05:00Z">
              <w:rPr>
                <w:rFonts w:ascii="Helvetica" w:hAnsi="Helvetica"/>
                <w:sz w:val="22"/>
                <w:szCs w:val="22"/>
              </w:rPr>
            </w:rPrChange>
          </w:rPr>
          <w:t>121</w:t>
        </w:r>
        <w:r w:rsidRPr="001241EC">
          <w:rPr>
            <w:rFonts w:ascii="Helvetica" w:hAnsi="Helvetica"/>
            <w:sz w:val="20"/>
            <w:rPrChange w:id="1426" w:author="Microsoft Office User" w:date="2018-05-23T13:05:00Z">
              <w:rPr>
                <w:rFonts w:ascii="Helvetica" w:hAnsi="Helvetica"/>
                <w:sz w:val="22"/>
                <w:szCs w:val="22"/>
              </w:rPr>
            </w:rPrChange>
          </w:rPr>
          <w:tab/>
        </w:r>
        <w:r w:rsidRPr="001241EC">
          <w:rPr>
            <w:rFonts w:ascii="Helvetica" w:hAnsi="Helvetica"/>
            <w:sz w:val="20"/>
            <w:rPrChange w:id="1427" w:author="Microsoft Office User" w:date="2018-05-23T13:05:00Z">
              <w:rPr>
                <w:rFonts w:ascii="Helvetica" w:hAnsi="Helvetica"/>
                <w:sz w:val="22"/>
                <w:szCs w:val="22"/>
              </w:rPr>
            </w:rPrChange>
          </w:rPr>
          <w:tab/>
          <w:t>1084</w:t>
        </w:r>
        <w:r w:rsidRPr="001241EC">
          <w:rPr>
            <w:rFonts w:ascii="Helvetica" w:hAnsi="Helvetica"/>
            <w:sz w:val="20"/>
            <w:rPrChange w:id="1428" w:author="Microsoft Office User" w:date="2018-05-23T13:05:00Z">
              <w:rPr>
                <w:rFonts w:ascii="Helvetica" w:hAnsi="Helvetica"/>
                <w:sz w:val="22"/>
                <w:szCs w:val="22"/>
              </w:rPr>
            </w:rPrChange>
          </w:rPr>
          <w:tab/>
        </w:r>
        <w:r w:rsidRPr="001241EC">
          <w:rPr>
            <w:rFonts w:ascii="Helvetica" w:hAnsi="Helvetica"/>
            <w:sz w:val="20"/>
            <w:rPrChange w:id="1429" w:author="Microsoft Office User" w:date="2018-05-23T13:05:00Z">
              <w:rPr>
                <w:rFonts w:ascii="Helvetica" w:hAnsi="Helvetica"/>
                <w:sz w:val="22"/>
                <w:szCs w:val="22"/>
              </w:rPr>
            </w:rPrChange>
          </w:rPr>
          <w:tab/>
          <w:t>Erin Johnston</w:t>
        </w:r>
        <w:r w:rsidRPr="001241EC">
          <w:rPr>
            <w:rFonts w:ascii="Helvetica" w:hAnsi="Helvetica"/>
            <w:sz w:val="20"/>
            <w:rPrChange w:id="1430" w:author="Microsoft Office User" w:date="2018-05-23T13:05:00Z">
              <w:rPr>
                <w:rFonts w:ascii="Helvetica" w:hAnsi="Helvetica"/>
                <w:sz w:val="22"/>
                <w:szCs w:val="22"/>
              </w:rPr>
            </w:rPrChange>
          </w:rPr>
          <w:tab/>
        </w:r>
        <w:r w:rsidRPr="001241EC">
          <w:rPr>
            <w:rFonts w:ascii="Helvetica" w:hAnsi="Helvetica"/>
            <w:sz w:val="20"/>
            <w:rPrChange w:id="1431" w:author="Microsoft Office User" w:date="2018-05-23T13:05:00Z">
              <w:rPr>
                <w:rFonts w:ascii="Helvetica" w:hAnsi="Helvetica"/>
                <w:sz w:val="22"/>
                <w:szCs w:val="22"/>
              </w:rPr>
            </w:rPrChange>
          </w:rPr>
          <w:tab/>
        </w:r>
        <w:r w:rsidRPr="001241EC">
          <w:rPr>
            <w:rFonts w:ascii="Helvetica" w:hAnsi="Helvetica"/>
            <w:sz w:val="20"/>
            <w:rPrChange w:id="1432" w:author="Microsoft Office User" w:date="2018-05-23T13:05:00Z">
              <w:rPr>
                <w:rFonts w:ascii="Helvetica" w:hAnsi="Helvetica"/>
                <w:sz w:val="22"/>
                <w:szCs w:val="22"/>
              </w:rPr>
            </w:rPrChange>
          </w:rPr>
          <w:tab/>
        </w:r>
      </w:ins>
      <w:ins w:id="1433" w:author="Microsoft Office User" w:date="2018-05-04T10:33:00Z">
        <w:r w:rsidR="000A5C72" w:rsidRPr="001241EC">
          <w:rPr>
            <w:rFonts w:ascii="Helvetica" w:hAnsi="Helvetica"/>
            <w:sz w:val="20"/>
            <w:rPrChange w:id="1434" w:author="Microsoft Office User" w:date="2018-05-23T13:05:00Z">
              <w:rPr>
                <w:rFonts w:ascii="Helvetica" w:hAnsi="Helvetica"/>
                <w:sz w:val="22"/>
                <w:szCs w:val="22"/>
              </w:rPr>
            </w:rPrChange>
          </w:rPr>
          <w:fldChar w:fldCharType="begin"/>
        </w:r>
        <w:r w:rsidR="000A5C72" w:rsidRPr="001241EC">
          <w:rPr>
            <w:rFonts w:ascii="Helvetica" w:hAnsi="Helvetica"/>
            <w:sz w:val="20"/>
            <w:rPrChange w:id="1435" w:author="Microsoft Office User" w:date="2018-05-23T13:05:00Z">
              <w:rPr>
                <w:rFonts w:ascii="Helvetica" w:hAnsi="Helvetica"/>
                <w:sz w:val="22"/>
                <w:szCs w:val="22"/>
              </w:rPr>
            </w:rPrChange>
          </w:rPr>
          <w:instrText xml:space="preserve"> HYPERLINK "mailto:</w:instrText>
        </w:r>
      </w:ins>
      <w:ins w:id="1436" w:author="Shane Holtzman" w:date="2016-05-23T10:34:00Z">
        <w:r w:rsidR="000A5C72" w:rsidRPr="001241EC">
          <w:rPr>
            <w:rFonts w:ascii="Helvetica" w:hAnsi="Helvetica"/>
            <w:sz w:val="20"/>
            <w:rPrChange w:id="1437" w:author="Microsoft Office User" w:date="2018-05-23T13:05:00Z">
              <w:rPr>
                <w:rFonts w:ascii="Helvetica" w:hAnsi="Helvetica"/>
                <w:sz w:val="22"/>
                <w:szCs w:val="22"/>
              </w:rPr>
            </w:rPrChange>
          </w:rPr>
          <w:instrText>ejohnston@usd506.org</w:instrText>
        </w:r>
      </w:ins>
      <w:ins w:id="1438" w:author="Microsoft Office User" w:date="2018-05-04T10:33:00Z">
        <w:r w:rsidR="000A5C72" w:rsidRPr="001241EC">
          <w:rPr>
            <w:rFonts w:ascii="Helvetica" w:hAnsi="Helvetica"/>
            <w:sz w:val="20"/>
            <w:rPrChange w:id="1439" w:author="Microsoft Office User" w:date="2018-05-23T13:05:00Z">
              <w:rPr>
                <w:rFonts w:ascii="Helvetica" w:hAnsi="Helvetica"/>
                <w:sz w:val="22"/>
                <w:szCs w:val="22"/>
              </w:rPr>
            </w:rPrChange>
          </w:rPr>
          <w:instrText xml:space="preserve">" </w:instrText>
        </w:r>
        <w:r w:rsidR="000A5C72" w:rsidRPr="001241EC">
          <w:rPr>
            <w:rFonts w:ascii="Helvetica" w:hAnsi="Helvetica"/>
            <w:sz w:val="20"/>
            <w:rPrChange w:id="1440" w:author="Microsoft Office User" w:date="2018-05-23T13:05:00Z">
              <w:rPr>
                <w:rFonts w:ascii="Helvetica" w:hAnsi="Helvetica"/>
                <w:sz w:val="22"/>
                <w:szCs w:val="22"/>
              </w:rPr>
            </w:rPrChange>
          </w:rPr>
          <w:fldChar w:fldCharType="separate"/>
        </w:r>
      </w:ins>
      <w:ins w:id="1441" w:author="Shane Holtzman" w:date="2016-05-23T10:34:00Z">
        <w:r w:rsidR="000A5C72" w:rsidRPr="001241EC">
          <w:rPr>
            <w:rStyle w:val="Hyperlink"/>
            <w:rFonts w:ascii="Helvetica" w:hAnsi="Helvetica"/>
            <w:sz w:val="20"/>
            <w:rPrChange w:id="1442" w:author="Microsoft Office User" w:date="2018-05-23T13:05:00Z">
              <w:rPr>
                <w:rStyle w:val="Hyperlink"/>
                <w:rFonts w:ascii="Helvetica" w:hAnsi="Helvetica"/>
                <w:sz w:val="22"/>
                <w:szCs w:val="22"/>
              </w:rPr>
            </w:rPrChange>
          </w:rPr>
          <w:t>ejohnston@usd506.org</w:t>
        </w:r>
      </w:ins>
      <w:ins w:id="1443" w:author="Microsoft Office User" w:date="2018-05-04T10:33:00Z">
        <w:r w:rsidR="000A5C72" w:rsidRPr="001241EC">
          <w:rPr>
            <w:rFonts w:ascii="Helvetica" w:hAnsi="Helvetica"/>
            <w:sz w:val="20"/>
            <w:rPrChange w:id="1444" w:author="Microsoft Office User" w:date="2018-05-23T13:05:00Z">
              <w:rPr>
                <w:rFonts w:ascii="Helvetica" w:hAnsi="Helvetica"/>
                <w:sz w:val="22"/>
                <w:szCs w:val="22"/>
              </w:rPr>
            </w:rPrChange>
          </w:rPr>
          <w:fldChar w:fldCharType="end"/>
        </w:r>
      </w:ins>
    </w:p>
    <w:p w:rsidR="000A5C72" w:rsidRPr="001241EC" w:rsidRDefault="000A5C72">
      <w:pPr>
        <w:rPr>
          <w:ins w:id="1445" w:author="Microsoft Office User" w:date="2018-05-04T10:33:00Z"/>
          <w:rFonts w:ascii="Helvetica" w:hAnsi="Helvetica"/>
          <w:sz w:val="20"/>
          <w:rPrChange w:id="1446" w:author="Microsoft Office User" w:date="2018-05-23T13:05:00Z">
            <w:rPr>
              <w:ins w:id="1447" w:author="Microsoft Office User" w:date="2018-05-04T10:33:00Z"/>
              <w:rFonts w:ascii="Helvetica" w:hAnsi="Helvetica"/>
              <w:sz w:val="22"/>
              <w:szCs w:val="22"/>
            </w:rPr>
          </w:rPrChange>
        </w:rPr>
        <w:pPrChange w:id="1448" w:author="Wanda McGuire" w:date="2015-04-20T08:38:00Z">
          <w:pPr>
            <w:jc w:val="center"/>
          </w:pPr>
        </w:pPrChange>
      </w:pPr>
    </w:p>
    <w:p w:rsidR="000A5C72" w:rsidRPr="001241EC" w:rsidRDefault="000A5C72" w:rsidP="000A5C72">
      <w:pPr>
        <w:rPr>
          <w:ins w:id="1449" w:author="Microsoft Office User" w:date="2018-05-04T10:33:00Z"/>
          <w:rFonts w:ascii="Helvetica" w:hAnsi="Helvetica"/>
          <w:sz w:val="20"/>
          <w:rPrChange w:id="1450" w:author="Microsoft Office User" w:date="2018-05-23T13:05:00Z">
            <w:rPr>
              <w:ins w:id="1451" w:author="Microsoft Office User" w:date="2018-05-04T10:33:00Z"/>
              <w:rFonts w:ascii="Helvetica" w:hAnsi="Helvetica"/>
              <w:sz w:val="22"/>
              <w:szCs w:val="22"/>
            </w:rPr>
          </w:rPrChange>
        </w:rPr>
      </w:pPr>
      <w:ins w:id="1452" w:author="Microsoft Office User" w:date="2018-05-04T10:33:00Z">
        <w:r w:rsidRPr="001241EC">
          <w:rPr>
            <w:rFonts w:ascii="Helvetica" w:hAnsi="Helvetica"/>
            <w:sz w:val="20"/>
            <w:rPrChange w:id="1453" w:author="Microsoft Office User" w:date="2018-05-23T13:05:00Z">
              <w:rPr>
                <w:rFonts w:ascii="Helvetica" w:hAnsi="Helvetica"/>
                <w:sz w:val="22"/>
                <w:szCs w:val="22"/>
              </w:rPr>
            </w:rPrChange>
          </w:rPr>
          <w:t>202</w:t>
        </w:r>
        <w:r w:rsidRPr="001241EC">
          <w:rPr>
            <w:rFonts w:ascii="Helvetica" w:hAnsi="Helvetica"/>
            <w:sz w:val="20"/>
            <w:rPrChange w:id="1454" w:author="Microsoft Office User" w:date="2018-05-23T13:05:00Z">
              <w:rPr>
                <w:rFonts w:ascii="Helvetica" w:hAnsi="Helvetica"/>
                <w:sz w:val="22"/>
                <w:szCs w:val="22"/>
              </w:rPr>
            </w:rPrChange>
          </w:rPr>
          <w:tab/>
        </w:r>
        <w:r w:rsidRPr="001241EC">
          <w:rPr>
            <w:rFonts w:ascii="Helvetica" w:hAnsi="Helvetica"/>
            <w:sz w:val="20"/>
            <w:rPrChange w:id="1455" w:author="Microsoft Office User" w:date="2018-05-23T13:05:00Z">
              <w:rPr>
                <w:rFonts w:ascii="Helvetica" w:hAnsi="Helvetica"/>
                <w:sz w:val="22"/>
                <w:szCs w:val="22"/>
              </w:rPr>
            </w:rPrChange>
          </w:rPr>
          <w:tab/>
          <w:t>1074</w:t>
        </w:r>
        <w:r w:rsidRPr="001241EC">
          <w:rPr>
            <w:rFonts w:ascii="Helvetica" w:hAnsi="Helvetica"/>
            <w:sz w:val="20"/>
            <w:rPrChange w:id="1456" w:author="Microsoft Office User" w:date="2018-05-23T13:05:00Z">
              <w:rPr>
                <w:rFonts w:ascii="Helvetica" w:hAnsi="Helvetica"/>
                <w:sz w:val="22"/>
                <w:szCs w:val="22"/>
              </w:rPr>
            </w:rPrChange>
          </w:rPr>
          <w:tab/>
        </w:r>
        <w:r w:rsidRPr="001241EC">
          <w:rPr>
            <w:rFonts w:ascii="Helvetica" w:hAnsi="Helvetica"/>
            <w:sz w:val="20"/>
            <w:rPrChange w:id="1457" w:author="Microsoft Office User" w:date="2018-05-23T13:05:00Z">
              <w:rPr>
                <w:rFonts w:ascii="Helvetica" w:hAnsi="Helvetica"/>
                <w:sz w:val="22"/>
                <w:szCs w:val="22"/>
              </w:rPr>
            </w:rPrChange>
          </w:rPr>
          <w:tab/>
          <w:t xml:space="preserve">Allie </w:t>
        </w:r>
      </w:ins>
      <w:proofErr w:type="spellStart"/>
      <w:ins w:id="1458" w:author="Microsoft Office User" w:date="2018-05-04T10:34:00Z">
        <w:r w:rsidRPr="001241EC">
          <w:rPr>
            <w:rFonts w:ascii="Helvetica" w:hAnsi="Helvetica"/>
            <w:sz w:val="20"/>
            <w:rPrChange w:id="1459" w:author="Microsoft Office User" w:date="2018-05-23T13:05:00Z">
              <w:rPr>
                <w:rFonts w:ascii="Helvetica" w:hAnsi="Helvetica"/>
                <w:sz w:val="22"/>
                <w:szCs w:val="22"/>
              </w:rPr>
            </w:rPrChange>
          </w:rPr>
          <w:t>Kashka</w:t>
        </w:r>
        <w:proofErr w:type="spellEnd"/>
        <w:r w:rsidRPr="001241EC">
          <w:rPr>
            <w:rFonts w:ascii="Helvetica" w:hAnsi="Helvetica"/>
            <w:sz w:val="20"/>
            <w:rPrChange w:id="1460" w:author="Microsoft Office User" w:date="2018-05-23T13:05:00Z">
              <w:rPr>
                <w:rFonts w:ascii="Helvetica" w:hAnsi="Helvetica"/>
                <w:sz w:val="22"/>
                <w:szCs w:val="22"/>
              </w:rPr>
            </w:rPrChange>
          </w:rPr>
          <w:tab/>
        </w:r>
      </w:ins>
      <w:ins w:id="1461" w:author="Microsoft Office User" w:date="2018-05-04T10:33:00Z">
        <w:r w:rsidRPr="001241EC">
          <w:rPr>
            <w:rFonts w:ascii="Helvetica" w:hAnsi="Helvetica"/>
            <w:sz w:val="20"/>
            <w:rPrChange w:id="1462" w:author="Microsoft Office User" w:date="2018-05-23T13:05:00Z">
              <w:rPr>
                <w:rFonts w:ascii="Helvetica" w:hAnsi="Helvetica"/>
                <w:sz w:val="22"/>
                <w:szCs w:val="22"/>
              </w:rPr>
            </w:rPrChange>
          </w:rPr>
          <w:tab/>
        </w:r>
        <w:r w:rsidRPr="001241EC">
          <w:rPr>
            <w:rFonts w:ascii="Helvetica" w:hAnsi="Helvetica"/>
            <w:sz w:val="20"/>
            <w:rPrChange w:id="1463" w:author="Microsoft Office User" w:date="2018-05-23T13:05:00Z">
              <w:rPr>
                <w:rFonts w:ascii="Helvetica" w:hAnsi="Helvetica"/>
                <w:sz w:val="22"/>
                <w:szCs w:val="22"/>
              </w:rPr>
            </w:rPrChange>
          </w:rPr>
          <w:tab/>
          <w:t>a</w:t>
        </w:r>
      </w:ins>
      <w:ins w:id="1464" w:author="Microsoft Office User" w:date="2018-05-04T10:34:00Z">
        <w:r w:rsidRPr="001241EC">
          <w:rPr>
            <w:rFonts w:ascii="Helvetica" w:hAnsi="Helvetica"/>
            <w:sz w:val="20"/>
            <w:rPrChange w:id="1465" w:author="Microsoft Office User" w:date="2018-05-23T13:05:00Z">
              <w:rPr>
                <w:rFonts w:ascii="Helvetica" w:hAnsi="Helvetica"/>
                <w:sz w:val="22"/>
                <w:szCs w:val="22"/>
              </w:rPr>
            </w:rPrChange>
          </w:rPr>
          <w:t>kashka</w:t>
        </w:r>
      </w:ins>
      <w:ins w:id="1466" w:author="Microsoft Office User" w:date="2018-05-04T10:33:00Z">
        <w:r w:rsidRPr="001241EC">
          <w:rPr>
            <w:rFonts w:ascii="Helvetica" w:hAnsi="Helvetica"/>
            <w:sz w:val="20"/>
            <w:rPrChange w:id="1467" w:author="Microsoft Office User" w:date="2018-05-23T13:05:00Z">
              <w:rPr>
                <w:rFonts w:ascii="Helvetica" w:hAnsi="Helvetica"/>
                <w:sz w:val="22"/>
                <w:szCs w:val="22"/>
              </w:rPr>
            </w:rPrChange>
          </w:rPr>
          <w:t>@usd506.org</w:t>
        </w:r>
      </w:ins>
    </w:p>
    <w:p w:rsidR="007C30F6" w:rsidRPr="001241EC" w:rsidDel="000A5C72" w:rsidRDefault="007C30F6">
      <w:pPr>
        <w:rPr>
          <w:ins w:id="1468" w:author="Shane Holtzman" w:date="2016-05-23T10:34:00Z"/>
          <w:del w:id="1469" w:author="Microsoft Office User" w:date="2018-05-04T10:33:00Z"/>
          <w:rFonts w:ascii="Helvetica" w:hAnsi="Helvetica"/>
          <w:sz w:val="20"/>
          <w:rPrChange w:id="1470" w:author="Microsoft Office User" w:date="2018-05-23T13:05:00Z">
            <w:rPr>
              <w:ins w:id="1471" w:author="Shane Holtzman" w:date="2016-05-23T10:34:00Z"/>
              <w:del w:id="1472" w:author="Microsoft Office User" w:date="2018-05-04T10:33:00Z"/>
              <w:rFonts w:ascii="Helvetica" w:hAnsi="Helvetica"/>
              <w:sz w:val="22"/>
              <w:szCs w:val="22"/>
            </w:rPr>
          </w:rPrChange>
        </w:rPr>
        <w:pPrChange w:id="1473" w:author="Wanda McGuire" w:date="2015-04-20T08:38:00Z">
          <w:pPr>
            <w:jc w:val="center"/>
          </w:pPr>
        </w:pPrChange>
      </w:pPr>
    </w:p>
    <w:p w:rsidR="00F85825" w:rsidRPr="001241EC" w:rsidDel="000D373D" w:rsidRDefault="00F85825">
      <w:pPr>
        <w:rPr>
          <w:ins w:id="1474" w:author="Wanda McGuire" w:date="2015-04-20T09:08:00Z"/>
          <w:del w:id="1475" w:author="Shane Holtzman" w:date="2017-06-01T11:18:00Z"/>
          <w:rFonts w:ascii="Helvetica" w:hAnsi="Helvetica"/>
          <w:sz w:val="20"/>
          <w:rPrChange w:id="1476" w:author="Microsoft Office User" w:date="2018-05-23T13:05:00Z">
            <w:rPr>
              <w:ins w:id="1477" w:author="Wanda McGuire" w:date="2015-04-20T09:08:00Z"/>
              <w:del w:id="1478" w:author="Shane Holtzman" w:date="2017-06-01T11:18:00Z"/>
              <w:rFonts w:ascii="Helvetica" w:hAnsi="Helvetica"/>
              <w:szCs w:val="24"/>
            </w:rPr>
          </w:rPrChange>
        </w:rPr>
        <w:pPrChange w:id="1479" w:author="Wanda McGuire" w:date="2015-04-20T08:38:00Z">
          <w:pPr>
            <w:jc w:val="center"/>
          </w:pPr>
        </w:pPrChange>
      </w:pPr>
      <w:ins w:id="1480" w:author="Wanda McGuire" w:date="2015-04-20T08:59:00Z">
        <w:del w:id="1481" w:author="Shane Holtzman" w:date="2017-04-06T10:15:00Z">
          <w:r w:rsidRPr="001241EC" w:rsidDel="00F90116">
            <w:rPr>
              <w:rFonts w:ascii="Helvetica" w:hAnsi="Helvetica"/>
              <w:sz w:val="20"/>
              <w:rPrChange w:id="1482" w:author="Microsoft Office User" w:date="2018-05-23T13:05:00Z">
                <w:rPr>
                  <w:rFonts w:ascii="Helvetica" w:hAnsi="Helvetica"/>
                  <w:szCs w:val="24"/>
                </w:rPr>
              </w:rPrChange>
            </w:rPr>
            <w:delText>105</w:delText>
          </w:r>
        </w:del>
      </w:ins>
      <w:ins w:id="1483" w:author="Wanda McGuire" w:date="2015-04-20T09:01:00Z">
        <w:del w:id="1484" w:author="Shane Holtzman" w:date="2017-04-06T10:15:00Z">
          <w:r w:rsidRPr="001241EC" w:rsidDel="00F90116">
            <w:rPr>
              <w:rFonts w:ascii="Helvetica" w:hAnsi="Helvetica"/>
              <w:sz w:val="20"/>
              <w:rPrChange w:id="1485" w:author="Microsoft Office User" w:date="2018-05-23T13:05:00Z">
                <w:rPr>
                  <w:rFonts w:ascii="Helvetica" w:hAnsi="Helvetica"/>
                  <w:szCs w:val="24"/>
                </w:rPr>
              </w:rPrChange>
            </w:rPr>
            <w:tab/>
          </w:r>
          <w:r w:rsidRPr="001241EC" w:rsidDel="00F90116">
            <w:rPr>
              <w:rFonts w:ascii="Helvetica" w:hAnsi="Helvetica"/>
              <w:sz w:val="20"/>
              <w:rPrChange w:id="1486" w:author="Microsoft Office User" w:date="2018-05-23T13:05:00Z">
                <w:rPr>
                  <w:rFonts w:ascii="Helvetica" w:hAnsi="Helvetica"/>
                  <w:szCs w:val="24"/>
                </w:rPr>
              </w:rPrChange>
            </w:rPr>
            <w:tab/>
            <w:delText>1018</w:delText>
          </w:r>
          <w:r w:rsidRPr="001241EC" w:rsidDel="00F90116">
            <w:rPr>
              <w:rFonts w:ascii="Helvetica" w:hAnsi="Helvetica"/>
              <w:sz w:val="20"/>
              <w:rPrChange w:id="1487" w:author="Microsoft Office User" w:date="2018-05-23T13:05:00Z">
                <w:rPr>
                  <w:rFonts w:ascii="Helvetica" w:hAnsi="Helvetica"/>
                  <w:szCs w:val="24"/>
                </w:rPr>
              </w:rPrChange>
            </w:rPr>
            <w:tab/>
          </w:r>
          <w:r w:rsidRPr="001241EC" w:rsidDel="00F90116">
            <w:rPr>
              <w:rFonts w:ascii="Helvetica" w:hAnsi="Helvetica"/>
              <w:sz w:val="20"/>
              <w:rPrChange w:id="1488" w:author="Microsoft Office User" w:date="2018-05-23T13:05:00Z">
                <w:rPr>
                  <w:rFonts w:ascii="Helvetica" w:hAnsi="Helvetica"/>
                  <w:szCs w:val="24"/>
                </w:rPr>
              </w:rPrChange>
            </w:rPr>
            <w:tab/>
            <w:delText>Bob Lamb</w:delText>
          </w:r>
          <w:r w:rsidRPr="001241EC" w:rsidDel="00F90116">
            <w:rPr>
              <w:rFonts w:ascii="Helvetica" w:hAnsi="Helvetica"/>
              <w:sz w:val="20"/>
              <w:rPrChange w:id="1489" w:author="Microsoft Office User" w:date="2018-05-23T13:05:00Z">
                <w:rPr>
                  <w:rFonts w:ascii="Helvetica" w:hAnsi="Helvetica"/>
                  <w:szCs w:val="24"/>
                </w:rPr>
              </w:rPrChange>
            </w:rPr>
            <w:tab/>
          </w:r>
          <w:r w:rsidRPr="001241EC" w:rsidDel="00F90116">
            <w:rPr>
              <w:rFonts w:ascii="Helvetica" w:hAnsi="Helvetica"/>
              <w:sz w:val="20"/>
              <w:rPrChange w:id="1490" w:author="Microsoft Office User" w:date="2018-05-23T13:05:00Z">
                <w:rPr>
                  <w:rFonts w:ascii="Helvetica" w:hAnsi="Helvetica"/>
                  <w:szCs w:val="24"/>
                </w:rPr>
              </w:rPrChange>
            </w:rPr>
            <w:tab/>
          </w:r>
          <w:r w:rsidRPr="001241EC" w:rsidDel="00F90116">
            <w:rPr>
              <w:rFonts w:ascii="Helvetica" w:hAnsi="Helvetica"/>
              <w:sz w:val="20"/>
              <w:rPrChange w:id="1491" w:author="Microsoft Office User" w:date="2018-05-23T13:05:00Z">
                <w:rPr>
                  <w:rFonts w:ascii="Helvetica" w:hAnsi="Helvetica"/>
                  <w:szCs w:val="24"/>
                </w:rPr>
              </w:rPrChange>
            </w:rPr>
            <w:tab/>
            <w:delText>blamb@usd506.org</w:delText>
          </w:r>
        </w:del>
      </w:ins>
    </w:p>
    <w:p w:rsidR="00F60C40" w:rsidRPr="001241EC" w:rsidDel="00061DB1" w:rsidRDefault="00F60C40">
      <w:pPr>
        <w:rPr>
          <w:ins w:id="1492" w:author="Wanda McGuire" w:date="2015-04-20T09:08:00Z"/>
          <w:del w:id="1493" w:author="Microsoft Office User" w:date="2018-05-16T13:35:00Z"/>
          <w:rFonts w:ascii="Helvetica" w:hAnsi="Helvetica"/>
          <w:sz w:val="20"/>
          <w:rPrChange w:id="1494" w:author="Microsoft Office User" w:date="2018-05-23T13:05:00Z">
            <w:rPr>
              <w:ins w:id="1495" w:author="Wanda McGuire" w:date="2015-04-20T09:08:00Z"/>
              <w:del w:id="1496" w:author="Microsoft Office User" w:date="2018-05-16T13:35:00Z"/>
              <w:rFonts w:ascii="Helvetica" w:hAnsi="Helvetica"/>
              <w:szCs w:val="24"/>
            </w:rPr>
          </w:rPrChange>
        </w:rPr>
        <w:pPrChange w:id="1497" w:author="Wanda McGuire" w:date="2015-04-20T08:38:00Z">
          <w:pPr>
            <w:jc w:val="center"/>
          </w:pPr>
        </w:pPrChange>
      </w:pPr>
      <w:ins w:id="1498" w:author="Wanda McGuire" w:date="2015-04-20T09:08:00Z">
        <w:del w:id="1499" w:author="Microsoft Office User" w:date="2018-05-16T13:35:00Z">
          <w:r w:rsidRPr="001241EC" w:rsidDel="00061DB1">
            <w:rPr>
              <w:rFonts w:ascii="Helvetica" w:hAnsi="Helvetica"/>
              <w:sz w:val="20"/>
              <w:rPrChange w:id="1500" w:author="Microsoft Office User" w:date="2018-05-23T13:05:00Z">
                <w:rPr>
                  <w:rFonts w:ascii="Helvetica" w:hAnsi="Helvetica"/>
                  <w:szCs w:val="24"/>
                </w:rPr>
              </w:rPrChange>
            </w:rPr>
            <w:delText>207</w:delText>
          </w:r>
          <w:r w:rsidRPr="001241EC" w:rsidDel="00061DB1">
            <w:rPr>
              <w:rFonts w:ascii="Helvetica" w:hAnsi="Helvetica"/>
              <w:sz w:val="20"/>
              <w:rPrChange w:id="1501" w:author="Microsoft Office User" w:date="2018-05-23T13:05:00Z">
                <w:rPr>
                  <w:rFonts w:ascii="Helvetica" w:hAnsi="Helvetica"/>
                  <w:szCs w:val="24"/>
                </w:rPr>
              </w:rPrChange>
            </w:rPr>
            <w:tab/>
          </w:r>
          <w:r w:rsidRPr="001241EC" w:rsidDel="00061DB1">
            <w:rPr>
              <w:rFonts w:ascii="Helvetica" w:hAnsi="Helvetica"/>
              <w:sz w:val="20"/>
              <w:rPrChange w:id="1502" w:author="Microsoft Office User" w:date="2018-05-23T13:05:00Z">
                <w:rPr>
                  <w:rFonts w:ascii="Helvetica" w:hAnsi="Helvetica"/>
                  <w:szCs w:val="24"/>
                </w:rPr>
              </w:rPrChange>
            </w:rPr>
            <w:tab/>
            <w:delText>1127</w:delText>
          </w:r>
          <w:r w:rsidRPr="001241EC" w:rsidDel="00061DB1">
            <w:rPr>
              <w:rFonts w:ascii="Helvetica" w:hAnsi="Helvetica"/>
              <w:sz w:val="20"/>
              <w:rPrChange w:id="1503" w:author="Microsoft Office User" w:date="2018-05-23T13:05:00Z">
                <w:rPr>
                  <w:rFonts w:ascii="Helvetica" w:hAnsi="Helvetica"/>
                  <w:szCs w:val="24"/>
                </w:rPr>
              </w:rPrChange>
            </w:rPr>
            <w:tab/>
          </w:r>
          <w:r w:rsidRPr="001241EC" w:rsidDel="00061DB1">
            <w:rPr>
              <w:rFonts w:ascii="Helvetica" w:hAnsi="Helvetica"/>
              <w:sz w:val="20"/>
              <w:rPrChange w:id="1504" w:author="Microsoft Office User" w:date="2018-05-23T13:05:00Z">
                <w:rPr>
                  <w:rFonts w:ascii="Helvetica" w:hAnsi="Helvetica"/>
                  <w:szCs w:val="24"/>
                </w:rPr>
              </w:rPrChange>
            </w:rPr>
            <w:tab/>
            <w:delText>Lynn LaTurner</w:delText>
          </w:r>
          <w:r w:rsidRPr="001241EC" w:rsidDel="00061DB1">
            <w:rPr>
              <w:rFonts w:ascii="Helvetica" w:hAnsi="Helvetica"/>
              <w:sz w:val="20"/>
              <w:rPrChange w:id="1505" w:author="Microsoft Office User" w:date="2018-05-23T13:05:00Z">
                <w:rPr>
                  <w:rFonts w:ascii="Helvetica" w:hAnsi="Helvetica"/>
                  <w:szCs w:val="24"/>
                </w:rPr>
              </w:rPrChange>
            </w:rPr>
            <w:tab/>
          </w:r>
          <w:r w:rsidRPr="001241EC" w:rsidDel="00061DB1">
            <w:rPr>
              <w:rFonts w:ascii="Helvetica" w:hAnsi="Helvetica"/>
              <w:sz w:val="20"/>
              <w:rPrChange w:id="1506" w:author="Microsoft Office User" w:date="2018-05-23T13:05:00Z">
                <w:rPr>
                  <w:rFonts w:ascii="Helvetica" w:hAnsi="Helvetica"/>
                  <w:szCs w:val="24"/>
                </w:rPr>
              </w:rPrChange>
            </w:rPr>
            <w:tab/>
          </w:r>
        </w:del>
      </w:ins>
      <w:ins w:id="1507" w:author="Shane Holtzman" w:date="2016-05-23T10:35:00Z">
        <w:del w:id="1508" w:author="Microsoft Office User" w:date="2018-05-16T13:35:00Z">
          <w:r w:rsidR="007C30F6" w:rsidRPr="001241EC" w:rsidDel="00061DB1">
            <w:rPr>
              <w:rFonts w:ascii="Helvetica" w:hAnsi="Helvetica"/>
              <w:sz w:val="20"/>
              <w:rPrChange w:id="1509" w:author="Microsoft Office User" w:date="2018-05-23T13:05:00Z">
                <w:rPr>
                  <w:rFonts w:ascii="Helvetica" w:hAnsi="Helvetica"/>
                  <w:sz w:val="22"/>
                  <w:szCs w:val="22"/>
                </w:rPr>
              </w:rPrChange>
            </w:rPr>
            <w:tab/>
          </w:r>
        </w:del>
      </w:ins>
      <w:ins w:id="1510" w:author="Wanda McGuire" w:date="2015-04-20T09:08:00Z">
        <w:del w:id="1511" w:author="Microsoft Office User" w:date="2018-05-16T13:35:00Z">
          <w:r w:rsidRPr="001241EC" w:rsidDel="00061DB1">
            <w:rPr>
              <w:rFonts w:ascii="Helvetica" w:hAnsi="Helvetica"/>
              <w:sz w:val="20"/>
              <w:rPrChange w:id="1512" w:author="Microsoft Office User" w:date="2018-05-23T13:05:00Z">
                <w:rPr>
                  <w:rFonts w:ascii="Helvetica" w:hAnsi="Helvetica"/>
                  <w:szCs w:val="24"/>
                </w:rPr>
              </w:rPrChange>
            </w:rPr>
            <w:delText>llaturner@usd506.org</w:delText>
          </w:r>
        </w:del>
      </w:ins>
    </w:p>
    <w:p w:rsidR="00F60C40" w:rsidRPr="001241EC" w:rsidRDefault="00F60C40">
      <w:pPr>
        <w:rPr>
          <w:ins w:id="1513" w:author="Wanda McGuire" w:date="2015-04-20T09:08:00Z"/>
          <w:rFonts w:ascii="Helvetica" w:hAnsi="Helvetica"/>
          <w:sz w:val="20"/>
          <w:rPrChange w:id="1514" w:author="Microsoft Office User" w:date="2018-05-23T13:05:00Z">
            <w:rPr>
              <w:ins w:id="1515" w:author="Wanda McGuire" w:date="2015-04-20T09:08:00Z"/>
              <w:rFonts w:ascii="Helvetica" w:hAnsi="Helvetica"/>
              <w:szCs w:val="24"/>
            </w:rPr>
          </w:rPrChange>
        </w:rPr>
        <w:pPrChange w:id="1516" w:author="Wanda McGuire" w:date="2015-04-20T08:38:00Z">
          <w:pPr>
            <w:jc w:val="center"/>
          </w:pPr>
        </w:pPrChange>
      </w:pPr>
      <w:ins w:id="1517" w:author="Wanda McGuire" w:date="2015-04-20T09:08:00Z">
        <w:r w:rsidRPr="001241EC">
          <w:rPr>
            <w:rFonts w:ascii="Helvetica" w:hAnsi="Helvetica"/>
            <w:sz w:val="20"/>
            <w:rPrChange w:id="1518" w:author="Microsoft Office User" w:date="2018-05-23T13:05:00Z">
              <w:rPr>
                <w:rFonts w:ascii="Helvetica" w:hAnsi="Helvetica"/>
                <w:szCs w:val="24"/>
              </w:rPr>
            </w:rPrChange>
          </w:rPr>
          <w:t>129</w:t>
        </w:r>
        <w:r w:rsidRPr="001241EC">
          <w:rPr>
            <w:rFonts w:ascii="Helvetica" w:hAnsi="Helvetica"/>
            <w:sz w:val="20"/>
            <w:rPrChange w:id="1519" w:author="Microsoft Office User" w:date="2018-05-23T13:05:00Z">
              <w:rPr>
                <w:rFonts w:ascii="Helvetica" w:hAnsi="Helvetica"/>
                <w:szCs w:val="24"/>
              </w:rPr>
            </w:rPrChange>
          </w:rPr>
          <w:tab/>
        </w:r>
        <w:r w:rsidRPr="001241EC">
          <w:rPr>
            <w:rFonts w:ascii="Helvetica" w:hAnsi="Helvetica"/>
            <w:sz w:val="20"/>
            <w:rPrChange w:id="1520" w:author="Microsoft Office User" w:date="2018-05-23T13:05:00Z">
              <w:rPr>
                <w:rFonts w:ascii="Helvetica" w:hAnsi="Helvetica"/>
                <w:szCs w:val="24"/>
              </w:rPr>
            </w:rPrChange>
          </w:rPr>
          <w:tab/>
          <w:t>1043</w:t>
        </w:r>
        <w:r w:rsidRPr="001241EC">
          <w:rPr>
            <w:rFonts w:ascii="Helvetica" w:hAnsi="Helvetica"/>
            <w:sz w:val="20"/>
            <w:rPrChange w:id="1521" w:author="Microsoft Office User" w:date="2018-05-23T13:05:00Z">
              <w:rPr>
                <w:rFonts w:ascii="Helvetica" w:hAnsi="Helvetica"/>
                <w:szCs w:val="24"/>
              </w:rPr>
            </w:rPrChange>
          </w:rPr>
          <w:tab/>
        </w:r>
        <w:r w:rsidRPr="001241EC">
          <w:rPr>
            <w:rFonts w:ascii="Helvetica" w:hAnsi="Helvetica"/>
            <w:sz w:val="20"/>
            <w:rPrChange w:id="1522" w:author="Microsoft Office User" w:date="2018-05-23T13:05:00Z">
              <w:rPr>
                <w:rFonts w:ascii="Helvetica" w:hAnsi="Helvetica"/>
                <w:szCs w:val="24"/>
              </w:rPr>
            </w:rPrChange>
          </w:rPr>
          <w:tab/>
          <w:t xml:space="preserve">Jack </w:t>
        </w:r>
        <w:proofErr w:type="spellStart"/>
        <w:r w:rsidRPr="001241EC">
          <w:rPr>
            <w:rFonts w:ascii="Helvetica" w:hAnsi="Helvetica"/>
            <w:sz w:val="20"/>
            <w:rPrChange w:id="1523" w:author="Microsoft Office User" w:date="2018-05-23T13:05:00Z">
              <w:rPr>
                <w:rFonts w:ascii="Helvetica" w:hAnsi="Helvetica"/>
                <w:szCs w:val="24"/>
              </w:rPr>
            </w:rPrChange>
          </w:rPr>
          <w:t>Leake</w:t>
        </w:r>
        <w:proofErr w:type="spellEnd"/>
        <w:r w:rsidRPr="001241EC">
          <w:rPr>
            <w:rFonts w:ascii="Helvetica" w:hAnsi="Helvetica"/>
            <w:sz w:val="20"/>
            <w:rPrChange w:id="1524" w:author="Microsoft Office User" w:date="2018-05-23T13:05:00Z">
              <w:rPr>
                <w:rFonts w:ascii="Helvetica" w:hAnsi="Helvetica"/>
                <w:szCs w:val="24"/>
              </w:rPr>
            </w:rPrChange>
          </w:rPr>
          <w:tab/>
        </w:r>
        <w:r w:rsidRPr="001241EC">
          <w:rPr>
            <w:rFonts w:ascii="Helvetica" w:hAnsi="Helvetica"/>
            <w:sz w:val="20"/>
            <w:rPrChange w:id="1525" w:author="Microsoft Office User" w:date="2018-05-23T13:05:00Z">
              <w:rPr>
                <w:rFonts w:ascii="Helvetica" w:hAnsi="Helvetica"/>
                <w:szCs w:val="24"/>
              </w:rPr>
            </w:rPrChange>
          </w:rPr>
          <w:tab/>
        </w:r>
        <w:r w:rsidRPr="001241EC">
          <w:rPr>
            <w:rFonts w:ascii="Helvetica" w:hAnsi="Helvetica"/>
            <w:sz w:val="20"/>
            <w:rPrChange w:id="1526" w:author="Microsoft Office User" w:date="2018-05-23T13:05:00Z">
              <w:rPr>
                <w:rFonts w:ascii="Helvetica" w:hAnsi="Helvetica"/>
                <w:szCs w:val="24"/>
              </w:rPr>
            </w:rPrChange>
          </w:rPr>
          <w:tab/>
          <w:t>jleake@usd506.org</w:t>
        </w:r>
      </w:ins>
    </w:p>
    <w:p w:rsidR="007C30F6" w:rsidRPr="001241EC" w:rsidRDefault="007C30F6">
      <w:pPr>
        <w:rPr>
          <w:ins w:id="1527" w:author="Shane Holtzman" w:date="2016-05-23T10:35:00Z"/>
          <w:rFonts w:ascii="Helvetica" w:hAnsi="Helvetica"/>
          <w:sz w:val="20"/>
          <w:rPrChange w:id="1528" w:author="Microsoft Office User" w:date="2018-05-23T13:05:00Z">
            <w:rPr>
              <w:ins w:id="1529" w:author="Shane Holtzman" w:date="2016-05-23T10:35:00Z"/>
              <w:rFonts w:ascii="Helvetica" w:hAnsi="Helvetica"/>
              <w:sz w:val="22"/>
              <w:szCs w:val="22"/>
            </w:rPr>
          </w:rPrChange>
        </w:rPr>
        <w:pPrChange w:id="1530" w:author="Wanda McGuire" w:date="2015-04-20T08:38:00Z">
          <w:pPr>
            <w:jc w:val="center"/>
          </w:pPr>
        </w:pPrChange>
      </w:pPr>
      <w:ins w:id="1531" w:author="Shane Holtzman" w:date="2016-05-23T10:35:00Z">
        <w:r w:rsidRPr="001241EC">
          <w:rPr>
            <w:rFonts w:ascii="Helvetica" w:hAnsi="Helvetica"/>
            <w:sz w:val="20"/>
            <w:rPrChange w:id="1532" w:author="Microsoft Office User" w:date="2018-05-23T13:05:00Z">
              <w:rPr>
                <w:rFonts w:ascii="Helvetica" w:hAnsi="Helvetica"/>
                <w:sz w:val="22"/>
                <w:szCs w:val="22"/>
              </w:rPr>
            </w:rPrChange>
          </w:rPr>
          <w:t>119</w:t>
        </w:r>
        <w:r w:rsidRPr="001241EC">
          <w:rPr>
            <w:rFonts w:ascii="Helvetica" w:hAnsi="Helvetica"/>
            <w:sz w:val="20"/>
            <w:rPrChange w:id="1533" w:author="Microsoft Office User" w:date="2018-05-23T13:05:00Z">
              <w:rPr>
                <w:rFonts w:ascii="Helvetica" w:hAnsi="Helvetica"/>
                <w:sz w:val="22"/>
                <w:szCs w:val="22"/>
              </w:rPr>
            </w:rPrChange>
          </w:rPr>
          <w:tab/>
        </w:r>
        <w:r w:rsidRPr="001241EC">
          <w:rPr>
            <w:rFonts w:ascii="Helvetica" w:hAnsi="Helvetica"/>
            <w:sz w:val="20"/>
            <w:rPrChange w:id="1534" w:author="Microsoft Office User" w:date="2018-05-23T13:05:00Z">
              <w:rPr>
                <w:rFonts w:ascii="Helvetica" w:hAnsi="Helvetica"/>
                <w:sz w:val="22"/>
                <w:szCs w:val="22"/>
              </w:rPr>
            </w:rPrChange>
          </w:rPr>
          <w:tab/>
          <w:t>1059</w:t>
        </w:r>
        <w:r w:rsidRPr="001241EC">
          <w:rPr>
            <w:rFonts w:ascii="Helvetica" w:hAnsi="Helvetica"/>
            <w:sz w:val="20"/>
            <w:rPrChange w:id="1535" w:author="Microsoft Office User" w:date="2018-05-23T13:05:00Z">
              <w:rPr>
                <w:rFonts w:ascii="Helvetica" w:hAnsi="Helvetica"/>
                <w:sz w:val="22"/>
                <w:szCs w:val="22"/>
              </w:rPr>
            </w:rPrChange>
          </w:rPr>
          <w:tab/>
        </w:r>
        <w:r w:rsidRPr="001241EC">
          <w:rPr>
            <w:rFonts w:ascii="Helvetica" w:hAnsi="Helvetica"/>
            <w:sz w:val="20"/>
            <w:rPrChange w:id="1536" w:author="Microsoft Office User" w:date="2018-05-23T13:05:00Z">
              <w:rPr>
                <w:rFonts w:ascii="Helvetica" w:hAnsi="Helvetica"/>
                <w:sz w:val="22"/>
                <w:szCs w:val="22"/>
              </w:rPr>
            </w:rPrChange>
          </w:rPr>
          <w:tab/>
          <w:t xml:space="preserve">Kim </w:t>
        </w:r>
        <w:proofErr w:type="spellStart"/>
        <w:r w:rsidRPr="001241EC">
          <w:rPr>
            <w:rFonts w:ascii="Helvetica" w:hAnsi="Helvetica"/>
            <w:sz w:val="20"/>
            <w:rPrChange w:id="1537" w:author="Microsoft Office User" w:date="2018-05-23T13:05:00Z">
              <w:rPr>
                <w:rFonts w:ascii="Helvetica" w:hAnsi="Helvetica"/>
                <w:sz w:val="22"/>
                <w:szCs w:val="22"/>
              </w:rPr>
            </w:rPrChange>
          </w:rPr>
          <w:t>McMunn</w:t>
        </w:r>
        <w:proofErr w:type="spellEnd"/>
        <w:r w:rsidRPr="001241EC">
          <w:rPr>
            <w:rFonts w:ascii="Helvetica" w:hAnsi="Helvetica"/>
            <w:sz w:val="20"/>
            <w:rPrChange w:id="1538" w:author="Microsoft Office User" w:date="2018-05-23T13:05:00Z">
              <w:rPr>
                <w:rFonts w:ascii="Helvetica" w:hAnsi="Helvetica"/>
                <w:sz w:val="22"/>
                <w:szCs w:val="22"/>
              </w:rPr>
            </w:rPrChange>
          </w:rPr>
          <w:tab/>
        </w:r>
        <w:r w:rsidRPr="001241EC">
          <w:rPr>
            <w:rFonts w:ascii="Helvetica" w:hAnsi="Helvetica"/>
            <w:sz w:val="20"/>
            <w:rPrChange w:id="1539" w:author="Microsoft Office User" w:date="2018-05-23T13:05:00Z">
              <w:rPr>
                <w:rFonts w:ascii="Helvetica" w:hAnsi="Helvetica"/>
                <w:sz w:val="22"/>
                <w:szCs w:val="22"/>
              </w:rPr>
            </w:rPrChange>
          </w:rPr>
          <w:tab/>
        </w:r>
        <w:r w:rsidRPr="001241EC">
          <w:rPr>
            <w:rFonts w:ascii="Helvetica" w:hAnsi="Helvetica"/>
            <w:sz w:val="20"/>
            <w:rPrChange w:id="1540" w:author="Microsoft Office User" w:date="2018-05-23T13:05:00Z">
              <w:rPr>
                <w:rFonts w:ascii="Helvetica" w:hAnsi="Helvetica"/>
                <w:sz w:val="22"/>
                <w:szCs w:val="22"/>
              </w:rPr>
            </w:rPrChange>
          </w:rPr>
          <w:tab/>
          <w:t>kmcmunn@usd506.org</w:t>
        </w:r>
      </w:ins>
    </w:p>
    <w:p w:rsidR="00061DB1" w:rsidRPr="001241EC" w:rsidRDefault="00061DB1" w:rsidP="00061DB1">
      <w:pPr>
        <w:rPr>
          <w:ins w:id="1541" w:author="Microsoft Office User" w:date="2018-05-16T13:35:00Z"/>
          <w:rFonts w:ascii="Helvetica" w:hAnsi="Helvetica"/>
          <w:sz w:val="20"/>
          <w:rPrChange w:id="1542" w:author="Microsoft Office User" w:date="2018-05-23T13:05:00Z">
            <w:rPr>
              <w:ins w:id="1543" w:author="Microsoft Office User" w:date="2018-05-16T13:35:00Z"/>
              <w:rFonts w:ascii="Helvetica" w:hAnsi="Helvetica"/>
              <w:sz w:val="21"/>
              <w:szCs w:val="21"/>
            </w:rPr>
          </w:rPrChange>
        </w:rPr>
      </w:pPr>
      <w:ins w:id="1544" w:author="Microsoft Office User" w:date="2018-05-16T13:35:00Z">
        <w:r w:rsidRPr="001241EC">
          <w:rPr>
            <w:rFonts w:ascii="Helvetica" w:hAnsi="Helvetica"/>
            <w:sz w:val="20"/>
            <w:rPrChange w:id="1545" w:author="Microsoft Office User" w:date="2018-05-23T13:05:00Z">
              <w:rPr>
                <w:rFonts w:ascii="Helvetica" w:hAnsi="Helvetica"/>
                <w:sz w:val="21"/>
                <w:szCs w:val="21"/>
              </w:rPr>
            </w:rPrChange>
          </w:rPr>
          <w:t>207</w:t>
        </w:r>
        <w:r w:rsidRPr="001241EC">
          <w:rPr>
            <w:rFonts w:ascii="Helvetica" w:hAnsi="Helvetica"/>
            <w:sz w:val="20"/>
            <w:rPrChange w:id="1546" w:author="Microsoft Office User" w:date="2018-05-23T13:05:00Z">
              <w:rPr>
                <w:rFonts w:ascii="Helvetica" w:hAnsi="Helvetica"/>
                <w:sz w:val="21"/>
                <w:szCs w:val="21"/>
              </w:rPr>
            </w:rPrChange>
          </w:rPr>
          <w:tab/>
        </w:r>
        <w:r w:rsidRPr="001241EC">
          <w:rPr>
            <w:rFonts w:ascii="Helvetica" w:hAnsi="Helvetica"/>
            <w:sz w:val="20"/>
            <w:rPrChange w:id="1547" w:author="Microsoft Office User" w:date="2018-05-23T13:05:00Z">
              <w:rPr>
                <w:rFonts w:ascii="Helvetica" w:hAnsi="Helvetica"/>
                <w:sz w:val="21"/>
                <w:szCs w:val="21"/>
              </w:rPr>
            </w:rPrChange>
          </w:rPr>
          <w:tab/>
          <w:t>1127</w:t>
        </w:r>
        <w:r w:rsidRPr="001241EC">
          <w:rPr>
            <w:rFonts w:ascii="Helvetica" w:hAnsi="Helvetica"/>
            <w:sz w:val="20"/>
            <w:rPrChange w:id="1548" w:author="Microsoft Office User" w:date="2018-05-23T13:05:00Z">
              <w:rPr>
                <w:rFonts w:ascii="Helvetica" w:hAnsi="Helvetica"/>
                <w:sz w:val="21"/>
                <w:szCs w:val="21"/>
              </w:rPr>
            </w:rPrChange>
          </w:rPr>
          <w:tab/>
        </w:r>
        <w:r w:rsidRPr="001241EC">
          <w:rPr>
            <w:rFonts w:ascii="Helvetica" w:hAnsi="Helvetica"/>
            <w:sz w:val="20"/>
            <w:rPrChange w:id="1549" w:author="Microsoft Office User" w:date="2018-05-23T13:05:00Z">
              <w:rPr>
                <w:rFonts w:ascii="Helvetica" w:hAnsi="Helvetica"/>
                <w:sz w:val="21"/>
                <w:szCs w:val="21"/>
              </w:rPr>
            </w:rPrChange>
          </w:rPr>
          <w:tab/>
          <w:t xml:space="preserve">Lynn </w:t>
        </w:r>
      </w:ins>
      <w:ins w:id="1550" w:author="Microsoft Office User" w:date="2018-05-16T13:36:00Z">
        <w:r w:rsidRPr="001241EC">
          <w:rPr>
            <w:rFonts w:ascii="Helvetica" w:hAnsi="Helvetica"/>
            <w:sz w:val="20"/>
            <w:rPrChange w:id="1551" w:author="Microsoft Office User" w:date="2018-05-23T13:05:00Z">
              <w:rPr>
                <w:rFonts w:ascii="Helvetica" w:hAnsi="Helvetica"/>
                <w:sz w:val="21"/>
                <w:szCs w:val="21"/>
              </w:rPr>
            </w:rPrChange>
          </w:rPr>
          <w:t>Myers</w:t>
        </w:r>
        <w:r w:rsidRPr="001241EC">
          <w:rPr>
            <w:rFonts w:ascii="Helvetica" w:hAnsi="Helvetica"/>
            <w:sz w:val="20"/>
            <w:rPrChange w:id="1552" w:author="Microsoft Office User" w:date="2018-05-23T13:05:00Z">
              <w:rPr>
                <w:rFonts w:ascii="Helvetica" w:hAnsi="Helvetica"/>
                <w:sz w:val="21"/>
                <w:szCs w:val="21"/>
              </w:rPr>
            </w:rPrChange>
          </w:rPr>
          <w:tab/>
        </w:r>
      </w:ins>
      <w:ins w:id="1553" w:author="Microsoft Office User" w:date="2018-05-16T13:35:00Z">
        <w:r w:rsidRPr="001241EC">
          <w:rPr>
            <w:rFonts w:ascii="Helvetica" w:hAnsi="Helvetica"/>
            <w:sz w:val="20"/>
            <w:rPrChange w:id="1554" w:author="Microsoft Office User" w:date="2018-05-23T13:05:00Z">
              <w:rPr>
                <w:rFonts w:ascii="Helvetica" w:hAnsi="Helvetica"/>
                <w:sz w:val="21"/>
                <w:szCs w:val="21"/>
              </w:rPr>
            </w:rPrChange>
          </w:rPr>
          <w:tab/>
        </w:r>
        <w:r w:rsidRPr="001241EC">
          <w:rPr>
            <w:rFonts w:ascii="Helvetica" w:hAnsi="Helvetica"/>
            <w:sz w:val="20"/>
            <w:rPrChange w:id="1555" w:author="Microsoft Office User" w:date="2018-05-23T13:05:00Z">
              <w:rPr>
                <w:rFonts w:ascii="Helvetica" w:hAnsi="Helvetica"/>
                <w:sz w:val="21"/>
                <w:szCs w:val="21"/>
              </w:rPr>
            </w:rPrChange>
          </w:rPr>
          <w:tab/>
        </w:r>
      </w:ins>
      <w:ins w:id="1556" w:author="Microsoft Office User" w:date="2018-05-16T13:36:00Z">
        <w:r w:rsidRPr="001241EC">
          <w:rPr>
            <w:rFonts w:ascii="Helvetica" w:hAnsi="Helvetica"/>
            <w:sz w:val="20"/>
            <w:rPrChange w:id="1557" w:author="Microsoft Office User" w:date="2018-05-23T13:05:00Z">
              <w:rPr>
                <w:rFonts w:ascii="Helvetica" w:hAnsi="Helvetica"/>
                <w:sz w:val="21"/>
                <w:szCs w:val="21"/>
              </w:rPr>
            </w:rPrChange>
          </w:rPr>
          <w:t>lmyers</w:t>
        </w:r>
      </w:ins>
      <w:ins w:id="1558" w:author="Microsoft Office User" w:date="2018-05-16T13:35:00Z">
        <w:r w:rsidRPr="001241EC">
          <w:rPr>
            <w:rFonts w:ascii="Helvetica" w:hAnsi="Helvetica"/>
            <w:sz w:val="20"/>
            <w:rPrChange w:id="1559" w:author="Microsoft Office User" w:date="2018-05-23T13:05:00Z">
              <w:rPr>
                <w:rFonts w:ascii="Helvetica" w:hAnsi="Helvetica"/>
                <w:sz w:val="21"/>
                <w:szCs w:val="21"/>
              </w:rPr>
            </w:rPrChange>
          </w:rPr>
          <w:t>@usd506.org</w:t>
        </w:r>
      </w:ins>
    </w:p>
    <w:p w:rsidR="00F60C40" w:rsidRPr="001241EC" w:rsidDel="000A5C72" w:rsidRDefault="00F60C40">
      <w:pPr>
        <w:rPr>
          <w:ins w:id="1560" w:author="Wanda McGuire" w:date="2015-04-20T09:08:00Z"/>
          <w:del w:id="1561" w:author="Microsoft Office User" w:date="2018-05-04T10:32:00Z"/>
          <w:rFonts w:ascii="Helvetica" w:hAnsi="Helvetica"/>
          <w:sz w:val="20"/>
          <w:rPrChange w:id="1562" w:author="Microsoft Office User" w:date="2018-05-23T13:05:00Z">
            <w:rPr>
              <w:ins w:id="1563" w:author="Wanda McGuire" w:date="2015-04-20T09:08:00Z"/>
              <w:del w:id="1564" w:author="Microsoft Office User" w:date="2018-05-04T10:32:00Z"/>
              <w:rFonts w:ascii="Helvetica" w:hAnsi="Helvetica"/>
              <w:szCs w:val="24"/>
            </w:rPr>
          </w:rPrChange>
        </w:rPr>
        <w:pPrChange w:id="1565" w:author="Wanda McGuire" w:date="2015-04-20T08:38:00Z">
          <w:pPr>
            <w:jc w:val="center"/>
          </w:pPr>
        </w:pPrChange>
      </w:pPr>
      <w:ins w:id="1566" w:author="Wanda McGuire" w:date="2015-04-20T09:08:00Z">
        <w:del w:id="1567" w:author="Microsoft Office User" w:date="2018-05-04T10:32:00Z">
          <w:r w:rsidRPr="001241EC" w:rsidDel="000A5C72">
            <w:rPr>
              <w:rFonts w:ascii="Helvetica" w:hAnsi="Helvetica"/>
              <w:sz w:val="20"/>
              <w:rPrChange w:id="1568" w:author="Microsoft Office User" w:date="2018-05-23T13:05:00Z">
                <w:rPr>
                  <w:rFonts w:ascii="Helvetica" w:hAnsi="Helvetica"/>
                  <w:szCs w:val="24"/>
                </w:rPr>
              </w:rPrChange>
            </w:rPr>
            <w:delText>208</w:delText>
          </w:r>
          <w:r w:rsidRPr="001241EC" w:rsidDel="000A5C72">
            <w:rPr>
              <w:rFonts w:ascii="Helvetica" w:hAnsi="Helvetica"/>
              <w:sz w:val="20"/>
              <w:rPrChange w:id="1569" w:author="Microsoft Office User" w:date="2018-05-23T13:05:00Z">
                <w:rPr>
                  <w:rFonts w:ascii="Helvetica" w:hAnsi="Helvetica"/>
                  <w:szCs w:val="24"/>
                </w:rPr>
              </w:rPrChange>
            </w:rPr>
            <w:tab/>
          </w:r>
          <w:r w:rsidRPr="001241EC" w:rsidDel="000A5C72">
            <w:rPr>
              <w:rFonts w:ascii="Helvetica" w:hAnsi="Helvetica"/>
              <w:sz w:val="20"/>
              <w:rPrChange w:id="1570" w:author="Microsoft Office User" w:date="2018-05-23T13:05:00Z">
                <w:rPr>
                  <w:rFonts w:ascii="Helvetica" w:hAnsi="Helvetica"/>
                  <w:szCs w:val="24"/>
                </w:rPr>
              </w:rPrChange>
            </w:rPr>
            <w:tab/>
            <w:delText>1142</w:delText>
          </w:r>
          <w:r w:rsidRPr="001241EC" w:rsidDel="000A5C72">
            <w:rPr>
              <w:rFonts w:ascii="Helvetica" w:hAnsi="Helvetica"/>
              <w:sz w:val="20"/>
              <w:rPrChange w:id="1571" w:author="Microsoft Office User" w:date="2018-05-23T13:05:00Z">
                <w:rPr>
                  <w:rFonts w:ascii="Helvetica" w:hAnsi="Helvetica"/>
                  <w:szCs w:val="24"/>
                </w:rPr>
              </w:rPrChange>
            </w:rPr>
            <w:tab/>
          </w:r>
          <w:r w:rsidRPr="001241EC" w:rsidDel="000A5C72">
            <w:rPr>
              <w:rFonts w:ascii="Helvetica" w:hAnsi="Helvetica"/>
              <w:sz w:val="20"/>
              <w:rPrChange w:id="1572" w:author="Microsoft Office User" w:date="2018-05-23T13:05:00Z">
                <w:rPr>
                  <w:rFonts w:ascii="Helvetica" w:hAnsi="Helvetica"/>
                  <w:szCs w:val="24"/>
                </w:rPr>
              </w:rPrChange>
            </w:rPr>
            <w:tab/>
            <w:delText>Ashley M</w:delText>
          </w:r>
        </w:del>
      </w:ins>
      <w:ins w:id="1573" w:author="Shane Holtzman" w:date="2017-06-05T13:26:00Z">
        <w:del w:id="1574" w:author="Microsoft Office User" w:date="2018-05-04T10:32:00Z">
          <w:r w:rsidR="00FA38B6" w:rsidRPr="001241EC" w:rsidDel="000A5C72">
            <w:rPr>
              <w:rFonts w:ascii="Helvetica" w:hAnsi="Helvetica"/>
              <w:sz w:val="20"/>
              <w:rPrChange w:id="1575" w:author="Microsoft Office User" w:date="2018-05-23T13:05:00Z">
                <w:rPr>
                  <w:rFonts w:ascii="Helvetica" w:hAnsi="Helvetica"/>
                  <w:sz w:val="22"/>
                  <w:szCs w:val="22"/>
                </w:rPr>
              </w:rPrChange>
            </w:rPr>
            <w:delText>uller</w:delText>
          </w:r>
        </w:del>
      </w:ins>
      <w:ins w:id="1576" w:author="Wanda McGuire" w:date="2015-04-20T09:08:00Z">
        <w:del w:id="1577" w:author="Microsoft Office User" w:date="2018-05-04T10:32:00Z">
          <w:r w:rsidRPr="001241EC" w:rsidDel="000A5C72">
            <w:rPr>
              <w:rFonts w:ascii="Helvetica" w:hAnsi="Helvetica"/>
              <w:sz w:val="20"/>
              <w:rPrChange w:id="1578" w:author="Microsoft Office User" w:date="2018-05-23T13:05:00Z">
                <w:rPr>
                  <w:rFonts w:ascii="Helvetica" w:hAnsi="Helvetica"/>
                  <w:szCs w:val="24"/>
                </w:rPr>
              </w:rPrChange>
            </w:rPr>
            <w:delText>oore</w:delText>
          </w:r>
          <w:r w:rsidRPr="001241EC" w:rsidDel="000A5C72">
            <w:rPr>
              <w:rFonts w:ascii="Helvetica" w:hAnsi="Helvetica"/>
              <w:sz w:val="20"/>
              <w:rPrChange w:id="1579" w:author="Microsoft Office User" w:date="2018-05-23T13:05:00Z">
                <w:rPr>
                  <w:rFonts w:ascii="Helvetica" w:hAnsi="Helvetica"/>
                  <w:szCs w:val="24"/>
                </w:rPr>
              </w:rPrChange>
            </w:rPr>
            <w:tab/>
          </w:r>
          <w:r w:rsidRPr="001241EC" w:rsidDel="000A5C72">
            <w:rPr>
              <w:rFonts w:ascii="Helvetica" w:hAnsi="Helvetica"/>
              <w:sz w:val="20"/>
              <w:rPrChange w:id="1580" w:author="Microsoft Office User" w:date="2018-05-23T13:05:00Z">
                <w:rPr>
                  <w:rFonts w:ascii="Helvetica" w:hAnsi="Helvetica"/>
                  <w:szCs w:val="24"/>
                </w:rPr>
              </w:rPrChange>
            </w:rPr>
            <w:tab/>
          </w:r>
        </w:del>
      </w:ins>
      <w:ins w:id="1581" w:author="Shane Holtzman" w:date="2016-05-23T10:35:00Z">
        <w:del w:id="1582" w:author="Microsoft Office User" w:date="2018-05-04T10:32:00Z">
          <w:r w:rsidR="007C30F6" w:rsidRPr="001241EC" w:rsidDel="000A5C72">
            <w:rPr>
              <w:rFonts w:ascii="Helvetica" w:hAnsi="Helvetica"/>
              <w:sz w:val="20"/>
              <w:rPrChange w:id="1583" w:author="Microsoft Office User" w:date="2018-05-23T13:05:00Z">
                <w:rPr>
                  <w:rFonts w:ascii="Helvetica" w:hAnsi="Helvetica"/>
                  <w:sz w:val="22"/>
                  <w:szCs w:val="22"/>
                </w:rPr>
              </w:rPrChange>
            </w:rPr>
            <w:tab/>
          </w:r>
        </w:del>
      </w:ins>
      <w:ins w:id="1584" w:author="Wanda McGuire" w:date="2015-04-20T09:08:00Z">
        <w:del w:id="1585" w:author="Microsoft Office User" w:date="2018-05-04T10:32:00Z">
          <w:r w:rsidRPr="001241EC" w:rsidDel="000A5C72">
            <w:rPr>
              <w:rFonts w:ascii="Helvetica" w:hAnsi="Helvetica"/>
              <w:sz w:val="20"/>
              <w:rPrChange w:id="1586" w:author="Microsoft Office User" w:date="2018-05-23T13:05:00Z">
                <w:rPr>
                  <w:rFonts w:ascii="Helvetica" w:hAnsi="Helvetica"/>
                  <w:szCs w:val="24"/>
                </w:rPr>
              </w:rPrChange>
            </w:rPr>
            <w:delText>am</w:delText>
          </w:r>
        </w:del>
      </w:ins>
      <w:ins w:id="1587" w:author="Shane Holtzman" w:date="2017-06-05T13:26:00Z">
        <w:del w:id="1588" w:author="Microsoft Office User" w:date="2018-05-04T10:32:00Z">
          <w:r w:rsidR="00FA38B6" w:rsidRPr="001241EC" w:rsidDel="000A5C72">
            <w:rPr>
              <w:rFonts w:ascii="Helvetica" w:hAnsi="Helvetica"/>
              <w:sz w:val="20"/>
              <w:rPrChange w:id="1589" w:author="Microsoft Office User" w:date="2018-05-23T13:05:00Z">
                <w:rPr>
                  <w:rFonts w:ascii="Helvetica" w:hAnsi="Helvetica"/>
                  <w:sz w:val="22"/>
                  <w:szCs w:val="22"/>
                </w:rPr>
              </w:rPrChange>
            </w:rPr>
            <w:delText>uller</w:delText>
          </w:r>
        </w:del>
      </w:ins>
      <w:ins w:id="1590" w:author="Wanda McGuire" w:date="2015-04-20T09:08:00Z">
        <w:del w:id="1591" w:author="Microsoft Office User" w:date="2018-05-04T10:32:00Z">
          <w:r w:rsidRPr="001241EC" w:rsidDel="000A5C72">
            <w:rPr>
              <w:rFonts w:ascii="Helvetica" w:hAnsi="Helvetica"/>
              <w:sz w:val="20"/>
              <w:rPrChange w:id="1592" w:author="Microsoft Office User" w:date="2018-05-23T13:05:00Z">
                <w:rPr>
                  <w:rFonts w:ascii="Helvetica" w:hAnsi="Helvetica"/>
                  <w:szCs w:val="24"/>
                </w:rPr>
              </w:rPrChange>
            </w:rPr>
            <w:delText>oore@usd506.org</w:delText>
          </w:r>
        </w:del>
      </w:ins>
    </w:p>
    <w:p w:rsidR="00F60C40" w:rsidRPr="001241EC" w:rsidDel="000A5C72" w:rsidRDefault="00F60C40">
      <w:pPr>
        <w:rPr>
          <w:ins w:id="1593" w:author="Wanda McGuire" w:date="2015-04-20T09:09:00Z"/>
          <w:del w:id="1594" w:author="Microsoft Office User" w:date="2018-05-04T10:35:00Z"/>
          <w:rFonts w:ascii="Helvetica" w:hAnsi="Helvetica"/>
          <w:sz w:val="20"/>
          <w:rPrChange w:id="1595" w:author="Microsoft Office User" w:date="2018-05-23T13:05:00Z">
            <w:rPr>
              <w:ins w:id="1596" w:author="Wanda McGuire" w:date="2015-04-20T09:09:00Z"/>
              <w:del w:id="1597" w:author="Microsoft Office User" w:date="2018-05-04T10:35:00Z"/>
              <w:rFonts w:ascii="Helvetica" w:hAnsi="Helvetica"/>
              <w:szCs w:val="24"/>
            </w:rPr>
          </w:rPrChange>
        </w:rPr>
        <w:pPrChange w:id="1598" w:author="Wanda McGuire" w:date="2015-04-20T08:38:00Z">
          <w:pPr>
            <w:jc w:val="center"/>
          </w:pPr>
        </w:pPrChange>
      </w:pPr>
      <w:ins w:id="1599" w:author="Wanda McGuire" w:date="2015-04-20T09:09:00Z">
        <w:del w:id="1600" w:author="Shane Holtzman" w:date="2017-07-31T13:46:00Z">
          <w:r w:rsidRPr="001241EC" w:rsidDel="00021302">
            <w:rPr>
              <w:rFonts w:ascii="Helvetica" w:hAnsi="Helvetica"/>
              <w:sz w:val="20"/>
              <w:rPrChange w:id="1601" w:author="Microsoft Office User" w:date="2018-05-23T13:05:00Z">
                <w:rPr>
                  <w:rFonts w:ascii="Helvetica" w:hAnsi="Helvetica"/>
                  <w:szCs w:val="24"/>
                </w:rPr>
              </w:rPrChange>
            </w:rPr>
            <w:delText>111</w:delText>
          </w:r>
          <w:r w:rsidRPr="001241EC" w:rsidDel="00021302">
            <w:rPr>
              <w:rFonts w:ascii="Helvetica" w:hAnsi="Helvetica"/>
              <w:sz w:val="20"/>
              <w:rPrChange w:id="1602" w:author="Microsoft Office User" w:date="2018-05-23T13:05:00Z">
                <w:rPr>
                  <w:rFonts w:ascii="Helvetica" w:hAnsi="Helvetica"/>
                  <w:szCs w:val="24"/>
                </w:rPr>
              </w:rPrChange>
            </w:rPr>
            <w:tab/>
          </w:r>
          <w:r w:rsidRPr="001241EC" w:rsidDel="00021302">
            <w:rPr>
              <w:rFonts w:ascii="Helvetica" w:hAnsi="Helvetica"/>
              <w:sz w:val="20"/>
              <w:rPrChange w:id="1603" w:author="Microsoft Office User" w:date="2018-05-23T13:05:00Z">
                <w:rPr>
                  <w:rFonts w:ascii="Helvetica" w:hAnsi="Helvetica"/>
                  <w:szCs w:val="24"/>
                </w:rPr>
              </w:rPrChange>
            </w:rPr>
            <w:tab/>
            <w:delText>1028</w:delText>
          </w:r>
          <w:r w:rsidRPr="001241EC" w:rsidDel="00021302">
            <w:rPr>
              <w:rFonts w:ascii="Helvetica" w:hAnsi="Helvetica"/>
              <w:sz w:val="20"/>
              <w:rPrChange w:id="1604" w:author="Microsoft Office User" w:date="2018-05-23T13:05:00Z">
                <w:rPr>
                  <w:rFonts w:ascii="Helvetica" w:hAnsi="Helvetica"/>
                  <w:szCs w:val="24"/>
                </w:rPr>
              </w:rPrChange>
            </w:rPr>
            <w:tab/>
          </w:r>
          <w:r w:rsidRPr="001241EC" w:rsidDel="00021302">
            <w:rPr>
              <w:rFonts w:ascii="Helvetica" w:hAnsi="Helvetica"/>
              <w:sz w:val="20"/>
              <w:rPrChange w:id="1605" w:author="Microsoft Office User" w:date="2018-05-23T13:05:00Z">
                <w:rPr>
                  <w:rFonts w:ascii="Helvetica" w:hAnsi="Helvetica"/>
                  <w:szCs w:val="24"/>
                </w:rPr>
              </w:rPrChange>
            </w:rPr>
            <w:tab/>
            <w:delText>JC Morgan</w:delText>
          </w:r>
          <w:r w:rsidRPr="001241EC" w:rsidDel="00021302">
            <w:rPr>
              <w:rFonts w:ascii="Helvetica" w:hAnsi="Helvetica"/>
              <w:sz w:val="20"/>
              <w:rPrChange w:id="1606" w:author="Microsoft Office User" w:date="2018-05-23T13:05:00Z">
                <w:rPr>
                  <w:rFonts w:ascii="Helvetica" w:hAnsi="Helvetica"/>
                  <w:szCs w:val="24"/>
                </w:rPr>
              </w:rPrChange>
            </w:rPr>
            <w:tab/>
          </w:r>
          <w:r w:rsidRPr="001241EC" w:rsidDel="00021302">
            <w:rPr>
              <w:rFonts w:ascii="Helvetica" w:hAnsi="Helvetica"/>
              <w:sz w:val="20"/>
              <w:rPrChange w:id="1607" w:author="Microsoft Office User" w:date="2018-05-23T13:05:00Z">
                <w:rPr>
                  <w:rFonts w:ascii="Helvetica" w:hAnsi="Helvetica"/>
                  <w:szCs w:val="24"/>
                </w:rPr>
              </w:rPrChange>
            </w:rPr>
            <w:tab/>
          </w:r>
          <w:r w:rsidRPr="001241EC" w:rsidDel="00021302">
            <w:rPr>
              <w:rFonts w:ascii="Helvetica" w:hAnsi="Helvetica"/>
              <w:sz w:val="20"/>
              <w:rPrChange w:id="1608" w:author="Microsoft Office User" w:date="2018-05-23T13:05:00Z">
                <w:rPr>
                  <w:rFonts w:ascii="Helvetica" w:hAnsi="Helvetica"/>
                  <w:szCs w:val="24"/>
                </w:rPr>
              </w:rPrChange>
            </w:rPr>
            <w:tab/>
            <w:delText>jcmorgan@usd506.org</w:delText>
          </w:r>
        </w:del>
      </w:ins>
    </w:p>
    <w:p w:rsidR="005E513B" w:rsidRPr="001241EC" w:rsidDel="007C30F6" w:rsidRDefault="005E513B">
      <w:pPr>
        <w:rPr>
          <w:ins w:id="1609" w:author="Wanda McGuire" w:date="2015-06-05T08:46:00Z"/>
          <w:del w:id="1610" w:author="Shane Holtzman" w:date="2016-05-23T10:36:00Z"/>
          <w:rFonts w:ascii="Helvetica" w:hAnsi="Helvetica"/>
          <w:sz w:val="20"/>
          <w:rPrChange w:id="1611" w:author="Microsoft Office User" w:date="2018-05-23T13:05:00Z">
            <w:rPr>
              <w:ins w:id="1612" w:author="Wanda McGuire" w:date="2015-06-05T08:46:00Z"/>
              <w:del w:id="1613" w:author="Shane Holtzman" w:date="2016-05-23T10:36:00Z"/>
              <w:rFonts w:ascii="Helvetica" w:hAnsi="Helvetica"/>
              <w:szCs w:val="24"/>
            </w:rPr>
          </w:rPrChange>
        </w:rPr>
        <w:pPrChange w:id="1614" w:author="Wanda McGuire" w:date="2015-04-20T08:38:00Z">
          <w:pPr>
            <w:jc w:val="center"/>
          </w:pPr>
        </w:pPrChange>
      </w:pPr>
      <w:ins w:id="1615" w:author="Wanda McGuire" w:date="2015-06-05T08:46:00Z">
        <w:del w:id="1616" w:author="Shane Holtzman" w:date="2016-05-23T10:36:00Z">
          <w:r w:rsidRPr="001241EC" w:rsidDel="007C30F6">
            <w:rPr>
              <w:rFonts w:ascii="Helvetica" w:hAnsi="Helvetica"/>
              <w:sz w:val="20"/>
              <w:rPrChange w:id="1617" w:author="Microsoft Office User" w:date="2018-05-23T13:05:00Z">
                <w:rPr>
                  <w:rFonts w:ascii="Helvetica" w:hAnsi="Helvetica"/>
                  <w:szCs w:val="24"/>
                </w:rPr>
              </w:rPrChange>
            </w:rPr>
            <w:delText>119</w:delText>
          </w:r>
          <w:r w:rsidRPr="001241EC" w:rsidDel="007C30F6">
            <w:rPr>
              <w:rFonts w:ascii="Helvetica" w:hAnsi="Helvetica"/>
              <w:sz w:val="20"/>
              <w:rPrChange w:id="1618" w:author="Microsoft Office User" w:date="2018-05-23T13:05:00Z">
                <w:rPr>
                  <w:rFonts w:ascii="Helvetica" w:hAnsi="Helvetica"/>
                  <w:szCs w:val="24"/>
                </w:rPr>
              </w:rPrChange>
            </w:rPr>
            <w:tab/>
          </w:r>
          <w:r w:rsidRPr="001241EC" w:rsidDel="007C30F6">
            <w:rPr>
              <w:rFonts w:ascii="Helvetica" w:hAnsi="Helvetica"/>
              <w:sz w:val="20"/>
              <w:rPrChange w:id="1619" w:author="Microsoft Office User" w:date="2018-05-23T13:05:00Z">
                <w:rPr>
                  <w:rFonts w:ascii="Helvetica" w:hAnsi="Helvetica"/>
                  <w:szCs w:val="24"/>
                </w:rPr>
              </w:rPrChange>
            </w:rPr>
            <w:tab/>
            <w:delText>1059</w:delText>
          </w:r>
          <w:r w:rsidRPr="001241EC" w:rsidDel="007C30F6">
            <w:rPr>
              <w:rFonts w:ascii="Helvetica" w:hAnsi="Helvetica"/>
              <w:sz w:val="20"/>
              <w:rPrChange w:id="1620" w:author="Microsoft Office User" w:date="2018-05-23T13:05:00Z">
                <w:rPr>
                  <w:rFonts w:ascii="Helvetica" w:hAnsi="Helvetica"/>
                  <w:szCs w:val="24"/>
                </w:rPr>
              </w:rPrChange>
            </w:rPr>
            <w:tab/>
          </w:r>
          <w:r w:rsidRPr="001241EC" w:rsidDel="007C30F6">
            <w:rPr>
              <w:rFonts w:ascii="Helvetica" w:hAnsi="Helvetica"/>
              <w:sz w:val="20"/>
              <w:rPrChange w:id="1621" w:author="Microsoft Office User" w:date="2018-05-23T13:05:00Z">
                <w:rPr>
                  <w:rFonts w:ascii="Helvetica" w:hAnsi="Helvetica"/>
                  <w:szCs w:val="24"/>
                </w:rPr>
              </w:rPrChange>
            </w:rPr>
            <w:tab/>
            <w:delText>Kim McMunn</w:delText>
          </w:r>
          <w:r w:rsidRPr="001241EC" w:rsidDel="007C30F6">
            <w:rPr>
              <w:rFonts w:ascii="Helvetica" w:hAnsi="Helvetica"/>
              <w:sz w:val="20"/>
              <w:rPrChange w:id="1622" w:author="Microsoft Office User" w:date="2018-05-23T13:05:00Z">
                <w:rPr>
                  <w:rFonts w:ascii="Helvetica" w:hAnsi="Helvetica"/>
                  <w:szCs w:val="24"/>
                </w:rPr>
              </w:rPrChange>
            </w:rPr>
            <w:tab/>
          </w:r>
          <w:r w:rsidRPr="001241EC" w:rsidDel="007C30F6">
            <w:rPr>
              <w:rFonts w:ascii="Helvetica" w:hAnsi="Helvetica"/>
              <w:sz w:val="20"/>
              <w:rPrChange w:id="1623" w:author="Microsoft Office User" w:date="2018-05-23T13:05:00Z">
                <w:rPr>
                  <w:rFonts w:ascii="Helvetica" w:hAnsi="Helvetica"/>
                  <w:szCs w:val="24"/>
                </w:rPr>
              </w:rPrChange>
            </w:rPr>
            <w:tab/>
          </w:r>
          <w:r w:rsidRPr="001241EC" w:rsidDel="007C30F6">
            <w:rPr>
              <w:rFonts w:ascii="Helvetica" w:hAnsi="Helvetica"/>
              <w:sz w:val="20"/>
              <w:rPrChange w:id="1624" w:author="Microsoft Office User" w:date="2018-05-23T13:05:00Z">
                <w:rPr>
                  <w:rFonts w:ascii="Helvetica" w:hAnsi="Helvetica"/>
                  <w:szCs w:val="24"/>
                </w:rPr>
              </w:rPrChange>
            </w:rPr>
            <w:tab/>
            <w:delText>kmcmunn@usd506.org</w:delText>
          </w:r>
        </w:del>
      </w:ins>
    </w:p>
    <w:p w:rsidR="00763EDE" w:rsidRPr="001241EC" w:rsidRDefault="000A5C72">
      <w:pPr>
        <w:rPr>
          <w:ins w:id="1625" w:author="Shane Holtzman" w:date="2016-05-23T10:11:00Z"/>
          <w:rFonts w:ascii="Helvetica" w:hAnsi="Helvetica"/>
          <w:sz w:val="20"/>
          <w:rPrChange w:id="1626" w:author="Microsoft Office User" w:date="2018-05-23T13:05:00Z">
            <w:rPr>
              <w:ins w:id="1627" w:author="Shane Holtzman" w:date="2016-05-23T10:11:00Z"/>
              <w:rFonts w:ascii="Helvetica" w:hAnsi="Helvetica"/>
              <w:szCs w:val="24"/>
            </w:rPr>
          </w:rPrChange>
        </w:rPr>
        <w:pPrChange w:id="1628" w:author="Wanda McGuire" w:date="2015-04-20T08:38:00Z">
          <w:pPr>
            <w:jc w:val="center"/>
          </w:pPr>
        </w:pPrChange>
      </w:pPr>
      <w:ins w:id="1629" w:author="Microsoft Office User" w:date="2018-05-04T10:35:00Z">
        <w:r w:rsidRPr="001241EC">
          <w:rPr>
            <w:rFonts w:ascii="Helvetica" w:hAnsi="Helvetica"/>
            <w:sz w:val="20"/>
            <w:rPrChange w:id="1630" w:author="Microsoft Office User" w:date="2018-05-23T13:05:00Z">
              <w:rPr>
                <w:rFonts w:ascii="Helvetica" w:hAnsi="Helvetica"/>
                <w:sz w:val="22"/>
                <w:szCs w:val="22"/>
              </w:rPr>
            </w:rPrChange>
          </w:rPr>
          <w:t>2</w:t>
        </w:r>
      </w:ins>
      <w:ins w:id="1631" w:author="Shane Holtzman" w:date="2016-05-23T10:11:00Z">
        <w:del w:id="1632" w:author="Microsoft Office User" w:date="2018-05-04T10:34:00Z">
          <w:r w:rsidR="00763EDE" w:rsidRPr="001241EC" w:rsidDel="000A5C72">
            <w:rPr>
              <w:rFonts w:ascii="Helvetica" w:hAnsi="Helvetica"/>
              <w:sz w:val="20"/>
              <w:rPrChange w:id="1633" w:author="Microsoft Office User" w:date="2018-05-23T13:05:00Z">
                <w:rPr>
                  <w:rFonts w:ascii="Helvetica" w:hAnsi="Helvetica"/>
                  <w:szCs w:val="24"/>
                </w:rPr>
              </w:rPrChange>
            </w:rPr>
            <w:delText>2</w:delText>
          </w:r>
        </w:del>
        <w:r w:rsidR="00763EDE" w:rsidRPr="001241EC">
          <w:rPr>
            <w:rFonts w:ascii="Helvetica" w:hAnsi="Helvetica"/>
            <w:sz w:val="20"/>
            <w:rPrChange w:id="1634" w:author="Microsoft Office User" w:date="2018-05-23T13:05:00Z">
              <w:rPr>
                <w:rFonts w:ascii="Helvetica" w:hAnsi="Helvetica"/>
                <w:szCs w:val="24"/>
              </w:rPr>
            </w:rPrChange>
          </w:rPr>
          <w:t>19</w:t>
        </w:r>
        <w:r w:rsidR="00763EDE" w:rsidRPr="001241EC">
          <w:rPr>
            <w:rFonts w:ascii="Helvetica" w:hAnsi="Helvetica"/>
            <w:sz w:val="20"/>
            <w:rPrChange w:id="1635" w:author="Microsoft Office User" w:date="2018-05-23T13:05:00Z">
              <w:rPr>
                <w:rFonts w:ascii="Helvetica" w:hAnsi="Helvetica"/>
                <w:szCs w:val="24"/>
              </w:rPr>
            </w:rPrChange>
          </w:rPr>
          <w:tab/>
        </w:r>
        <w:r w:rsidR="00763EDE" w:rsidRPr="001241EC">
          <w:rPr>
            <w:rFonts w:ascii="Helvetica" w:hAnsi="Helvetica"/>
            <w:sz w:val="20"/>
            <w:rPrChange w:id="1636" w:author="Microsoft Office User" w:date="2018-05-23T13:05:00Z">
              <w:rPr>
                <w:rFonts w:ascii="Helvetica" w:hAnsi="Helvetica"/>
                <w:szCs w:val="24"/>
              </w:rPr>
            </w:rPrChange>
          </w:rPr>
          <w:tab/>
        </w:r>
      </w:ins>
      <w:ins w:id="1637" w:author="Shane Holtzman" w:date="2016-05-23T10:13:00Z">
        <w:r w:rsidR="00763EDE" w:rsidRPr="001241EC">
          <w:rPr>
            <w:rFonts w:ascii="Helvetica" w:hAnsi="Helvetica"/>
            <w:sz w:val="20"/>
            <w:rPrChange w:id="1638" w:author="Microsoft Office User" w:date="2018-05-23T13:05:00Z">
              <w:rPr>
                <w:rFonts w:ascii="Helvetica" w:hAnsi="Helvetica"/>
                <w:szCs w:val="24"/>
              </w:rPr>
            </w:rPrChange>
          </w:rPr>
          <w:t>1060</w:t>
        </w:r>
      </w:ins>
      <w:ins w:id="1639" w:author="Shane Holtzman" w:date="2016-05-23T10:11:00Z">
        <w:r w:rsidR="00763EDE" w:rsidRPr="001241EC">
          <w:rPr>
            <w:rFonts w:ascii="Helvetica" w:hAnsi="Helvetica"/>
            <w:sz w:val="20"/>
            <w:rPrChange w:id="1640" w:author="Microsoft Office User" w:date="2018-05-23T13:05:00Z">
              <w:rPr>
                <w:rFonts w:ascii="Helvetica" w:hAnsi="Helvetica"/>
                <w:szCs w:val="24"/>
              </w:rPr>
            </w:rPrChange>
          </w:rPr>
          <w:tab/>
        </w:r>
        <w:r w:rsidR="00763EDE" w:rsidRPr="001241EC">
          <w:rPr>
            <w:rFonts w:ascii="Helvetica" w:hAnsi="Helvetica"/>
            <w:sz w:val="20"/>
            <w:rPrChange w:id="1641" w:author="Microsoft Office User" w:date="2018-05-23T13:05:00Z">
              <w:rPr>
                <w:rFonts w:ascii="Helvetica" w:hAnsi="Helvetica"/>
                <w:szCs w:val="24"/>
              </w:rPr>
            </w:rPrChange>
          </w:rPr>
          <w:tab/>
          <w:t xml:space="preserve">Connie </w:t>
        </w:r>
        <w:proofErr w:type="spellStart"/>
        <w:r w:rsidR="00763EDE" w:rsidRPr="001241EC">
          <w:rPr>
            <w:rFonts w:ascii="Helvetica" w:hAnsi="Helvetica"/>
            <w:sz w:val="20"/>
            <w:rPrChange w:id="1642" w:author="Microsoft Office User" w:date="2018-05-23T13:05:00Z">
              <w:rPr>
                <w:rFonts w:ascii="Helvetica" w:hAnsi="Helvetica"/>
                <w:szCs w:val="24"/>
              </w:rPr>
            </w:rPrChange>
          </w:rPr>
          <w:t>Omarkhail</w:t>
        </w:r>
        <w:proofErr w:type="spellEnd"/>
        <w:r w:rsidR="00763EDE" w:rsidRPr="001241EC">
          <w:rPr>
            <w:rFonts w:ascii="Helvetica" w:hAnsi="Helvetica"/>
            <w:sz w:val="20"/>
            <w:rPrChange w:id="1643" w:author="Microsoft Office User" w:date="2018-05-23T13:05:00Z">
              <w:rPr>
                <w:rFonts w:ascii="Helvetica" w:hAnsi="Helvetica"/>
                <w:szCs w:val="24"/>
              </w:rPr>
            </w:rPrChange>
          </w:rPr>
          <w:tab/>
        </w:r>
        <w:r w:rsidR="00763EDE" w:rsidRPr="001241EC">
          <w:rPr>
            <w:rFonts w:ascii="Helvetica" w:hAnsi="Helvetica"/>
            <w:sz w:val="20"/>
            <w:rPrChange w:id="1644" w:author="Microsoft Office User" w:date="2018-05-23T13:05:00Z">
              <w:rPr>
                <w:rFonts w:ascii="Helvetica" w:hAnsi="Helvetica"/>
                <w:szCs w:val="24"/>
              </w:rPr>
            </w:rPrChange>
          </w:rPr>
          <w:tab/>
          <w:t>comarkhail</w:t>
        </w:r>
      </w:ins>
      <w:del w:id="1645" w:author="Unknown">
        <w:r w:rsidR="00763EDE" w:rsidRPr="001241EC" w:rsidDel="00517E9A">
          <w:rPr>
            <w:rFonts w:ascii="Helvetica" w:hAnsi="Helvetica"/>
            <w:sz w:val="20"/>
            <w:rPrChange w:id="1646" w:author="Microsoft Office User" w:date="2018-05-23T13:05:00Z">
              <w:rPr>
                <w:rFonts w:ascii="Helvetica" w:hAnsi="Helvetica"/>
                <w:szCs w:val="24"/>
              </w:rPr>
            </w:rPrChange>
          </w:rPr>
          <w:delText>@</w:delText>
        </w:r>
      </w:del>
      <w:ins w:id="1647" w:author="Microsoft Office User" w:date="2018-05-16T10:12:00Z">
        <w:r w:rsidR="00763EDE" w:rsidRPr="001241EC">
          <w:rPr>
            <w:rFonts w:ascii="Helvetica" w:hAnsi="Helvetica"/>
            <w:sz w:val="20"/>
            <w:rPrChange w:id="1648" w:author="Microsoft Office User" w:date="2018-05-23T13:05:00Z">
              <w:rPr>
                <w:rFonts w:ascii="Helvetica" w:hAnsi="Helvetica"/>
                <w:szCs w:val="24"/>
              </w:rPr>
            </w:rPrChange>
          </w:rPr>
          <w:t>u</w:t>
        </w:r>
      </w:ins>
      <w:ins w:id="1649" w:author="Shane Holtzman" w:date="2016-05-23T10:11:00Z">
        <w:r w:rsidR="00763EDE" w:rsidRPr="001241EC">
          <w:rPr>
            <w:rFonts w:ascii="Helvetica" w:hAnsi="Helvetica"/>
            <w:sz w:val="20"/>
            <w:rPrChange w:id="1650" w:author="Microsoft Office User" w:date="2018-05-23T13:05:00Z">
              <w:rPr>
                <w:rFonts w:ascii="Helvetica" w:hAnsi="Helvetica"/>
                <w:szCs w:val="24"/>
              </w:rPr>
            </w:rPrChange>
          </w:rPr>
          <w:t>sd506.org</w:t>
        </w:r>
      </w:ins>
    </w:p>
    <w:p w:rsidR="00F60C40" w:rsidRPr="001241EC" w:rsidRDefault="00555CA2">
      <w:pPr>
        <w:rPr>
          <w:ins w:id="1651" w:author="Wanda McGuire" w:date="2015-04-20T09:10:00Z"/>
          <w:rFonts w:ascii="Helvetica" w:hAnsi="Helvetica"/>
          <w:sz w:val="20"/>
          <w:rPrChange w:id="1652" w:author="Microsoft Office User" w:date="2018-05-23T13:05:00Z">
            <w:rPr>
              <w:ins w:id="1653" w:author="Wanda McGuire" w:date="2015-04-20T09:10:00Z"/>
              <w:rFonts w:ascii="Helvetica" w:hAnsi="Helvetica"/>
              <w:szCs w:val="24"/>
            </w:rPr>
          </w:rPrChange>
        </w:rPr>
        <w:pPrChange w:id="1654" w:author="Wanda McGuire" w:date="2015-04-20T08:38:00Z">
          <w:pPr>
            <w:jc w:val="center"/>
          </w:pPr>
        </w:pPrChange>
      </w:pPr>
      <w:ins w:id="1655" w:author="Shane Holtzman" w:date="2017-08-14T09:18:00Z">
        <w:r w:rsidRPr="001241EC">
          <w:rPr>
            <w:rFonts w:ascii="Helvetica" w:hAnsi="Helvetica"/>
            <w:sz w:val="20"/>
            <w:rPrChange w:id="1656" w:author="Microsoft Office User" w:date="2018-05-23T13:05:00Z">
              <w:rPr>
                <w:rFonts w:ascii="Helvetica" w:hAnsi="Helvetica"/>
                <w:sz w:val="22"/>
                <w:szCs w:val="22"/>
              </w:rPr>
            </w:rPrChange>
          </w:rPr>
          <w:t>C</w:t>
        </w:r>
      </w:ins>
      <w:ins w:id="1657" w:author="Wanda McGuire" w:date="2015-06-22T07:20:00Z">
        <w:del w:id="1658" w:author="Shane Holtzman" w:date="2017-08-14T09:18:00Z">
          <w:r w:rsidR="001A6921" w:rsidRPr="001241EC" w:rsidDel="00555CA2">
            <w:rPr>
              <w:rFonts w:ascii="Helvetica" w:hAnsi="Helvetica"/>
              <w:sz w:val="20"/>
              <w:rPrChange w:id="1659" w:author="Microsoft Office User" w:date="2018-05-23T13:05:00Z">
                <w:rPr>
                  <w:rFonts w:ascii="Helvetica" w:hAnsi="Helvetica"/>
                  <w:szCs w:val="24"/>
                </w:rPr>
              </w:rPrChange>
            </w:rPr>
            <w:delText>B</w:delText>
          </w:r>
        </w:del>
        <w:r w:rsidR="001A6921" w:rsidRPr="001241EC">
          <w:rPr>
            <w:rFonts w:ascii="Helvetica" w:hAnsi="Helvetica"/>
            <w:sz w:val="20"/>
            <w:rPrChange w:id="1660" w:author="Microsoft Office User" w:date="2018-05-23T13:05:00Z">
              <w:rPr>
                <w:rFonts w:ascii="Helvetica" w:hAnsi="Helvetica"/>
                <w:szCs w:val="24"/>
              </w:rPr>
            </w:rPrChange>
          </w:rPr>
          <w:t>101/</w:t>
        </w:r>
      </w:ins>
      <w:ins w:id="1661" w:author="Shane Holtzman" w:date="2017-08-14T09:18:00Z">
        <w:r w:rsidRPr="001241EC">
          <w:rPr>
            <w:rFonts w:ascii="Helvetica" w:hAnsi="Helvetica"/>
            <w:sz w:val="20"/>
            <w:rPrChange w:id="1662" w:author="Microsoft Office User" w:date="2018-05-23T13:05:00Z">
              <w:rPr>
                <w:rFonts w:ascii="Helvetica" w:hAnsi="Helvetica"/>
                <w:sz w:val="22"/>
                <w:szCs w:val="22"/>
              </w:rPr>
            </w:rPrChange>
          </w:rPr>
          <w:t>C</w:t>
        </w:r>
      </w:ins>
      <w:ins w:id="1663" w:author="Wanda McGuire" w:date="2015-06-05T08:44:00Z">
        <w:del w:id="1664" w:author="Shane Holtzman" w:date="2017-08-14T09:18:00Z">
          <w:r w:rsidR="000173EE" w:rsidRPr="001241EC" w:rsidDel="00555CA2">
            <w:rPr>
              <w:rFonts w:ascii="Helvetica" w:hAnsi="Helvetica"/>
              <w:sz w:val="20"/>
              <w:rPrChange w:id="1665" w:author="Microsoft Office User" w:date="2018-05-23T13:05:00Z">
                <w:rPr>
                  <w:rFonts w:ascii="Helvetica" w:hAnsi="Helvetica"/>
                  <w:szCs w:val="24"/>
                </w:rPr>
              </w:rPrChange>
            </w:rPr>
            <w:delText>B</w:delText>
          </w:r>
        </w:del>
        <w:r w:rsidR="000173EE" w:rsidRPr="001241EC">
          <w:rPr>
            <w:rFonts w:ascii="Helvetica" w:hAnsi="Helvetica"/>
            <w:sz w:val="20"/>
            <w:rPrChange w:id="1666" w:author="Microsoft Office User" w:date="2018-05-23T13:05:00Z">
              <w:rPr>
                <w:rFonts w:ascii="Helvetica" w:hAnsi="Helvetica"/>
                <w:szCs w:val="24"/>
              </w:rPr>
            </w:rPrChange>
          </w:rPr>
          <w:t>102</w:t>
        </w:r>
      </w:ins>
      <w:ins w:id="1667" w:author="Wanda McGuire" w:date="2015-04-20T09:10:00Z">
        <w:r w:rsidR="001A6921" w:rsidRPr="001241EC">
          <w:rPr>
            <w:rFonts w:ascii="Helvetica" w:hAnsi="Helvetica"/>
            <w:sz w:val="20"/>
            <w:rPrChange w:id="1668" w:author="Microsoft Office User" w:date="2018-05-23T13:05:00Z">
              <w:rPr>
                <w:rFonts w:ascii="Helvetica" w:hAnsi="Helvetica"/>
                <w:szCs w:val="24"/>
              </w:rPr>
            </w:rPrChange>
          </w:rPr>
          <w:tab/>
        </w:r>
        <w:r w:rsidR="00F60C40" w:rsidRPr="001241EC">
          <w:rPr>
            <w:rFonts w:ascii="Helvetica" w:hAnsi="Helvetica"/>
            <w:sz w:val="20"/>
            <w:rPrChange w:id="1669" w:author="Microsoft Office User" w:date="2018-05-23T13:05:00Z">
              <w:rPr>
                <w:rFonts w:ascii="Helvetica" w:hAnsi="Helvetica"/>
                <w:szCs w:val="24"/>
              </w:rPr>
            </w:rPrChange>
          </w:rPr>
          <w:t>10</w:t>
        </w:r>
      </w:ins>
      <w:ins w:id="1670" w:author="Wanda McGuire" w:date="2015-06-05T08:35:00Z">
        <w:r w:rsidR="000173EE" w:rsidRPr="001241EC">
          <w:rPr>
            <w:rFonts w:ascii="Helvetica" w:hAnsi="Helvetica"/>
            <w:sz w:val="20"/>
            <w:rPrChange w:id="1671" w:author="Microsoft Office User" w:date="2018-05-23T13:05:00Z">
              <w:rPr>
                <w:rFonts w:ascii="Helvetica" w:hAnsi="Helvetica"/>
                <w:szCs w:val="24"/>
              </w:rPr>
            </w:rPrChange>
          </w:rPr>
          <w:t>53/1054</w:t>
        </w:r>
      </w:ins>
      <w:ins w:id="1672" w:author="Wanda McGuire" w:date="2015-04-20T09:10:00Z">
        <w:r w:rsidR="000173EE" w:rsidRPr="001241EC">
          <w:rPr>
            <w:rFonts w:ascii="Helvetica" w:hAnsi="Helvetica"/>
            <w:sz w:val="20"/>
            <w:rPrChange w:id="1673" w:author="Microsoft Office User" w:date="2018-05-23T13:05:00Z">
              <w:rPr>
                <w:rFonts w:ascii="Helvetica" w:hAnsi="Helvetica"/>
                <w:szCs w:val="24"/>
              </w:rPr>
            </w:rPrChange>
          </w:rPr>
          <w:tab/>
        </w:r>
      </w:ins>
      <w:ins w:id="1674" w:author="Wanda McGuire" w:date="2015-06-05T08:35:00Z">
        <w:r w:rsidR="000173EE" w:rsidRPr="001241EC">
          <w:rPr>
            <w:rFonts w:ascii="Helvetica" w:hAnsi="Helvetica"/>
            <w:sz w:val="20"/>
            <w:rPrChange w:id="1675" w:author="Microsoft Office User" w:date="2018-05-23T13:05:00Z">
              <w:rPr>
                <w:rFonts w:ascii="Helvetica" w:hAnsi="Helvetica"/>
                <w:szCs w:val="24"/>
              </w:rPr>
            </w:rPrChange>
          </w:rPr>
          <w:t>Peter</w:t>
        </w:r>
      </w:ins>
      <w:ins w:id="1676" w:author="Wanda McGuire" w:date="2015-04-20T09:10:00Z">
        <w:r w:rsidR="00F60C40" w:rsidRPr="001241EC">
          <w:rPr>
            <w:rFonts w:ascii="Helvetica" w:hAnsi="Helvetica"/>
            <w:sz w:val="20"/>
            <w:rPrChange w:id="1677" w:author="Microsoft Office User" w:date="2018-05-23T13:05:00Z">
              <w:rPr>
                <w:rFonts w:ascii="Helvetica" w:hAnsi="Helvetica"/>
                <w:szCs w:val="24"/>
              </w:rPr>
            </w:rPrChange>
          </w:rPr>
          <w:t xml:space="preserve"> </w:t>
        </w:r>
        <w:proofErr w:type="spellStart"/>
        <w:r w:rsidR="00F60C40" w:rsidRPr="001241EC">
          <w:rPr>
            <w:rFonts w:ascii="Helvetica" w:hAnsi="Helvetica"/>
            <w:sz w:val="20"/>
            <w:rPrChange w:id="1678" w:author="Microsoft Office User" w:date="2018-05-23T13:05:00Z">
              <w:rPr>
                <w:rFonts w:ascii="Helvetica" w:hAnsi="Helvetica"/>
                <w:szCs w:val="24"/>
              </w:rPr>
            </w:rPrChange>
          </w:rPr>
          <w:t>Omarkhail</w:t>
        </w:r>
        <w:proofErr w:type="spellEnd"/>
        <w:r w:rsidR="00F60C40" w:rsidRPr="001241EC">
          <w:rPr>
            <w:rFonts w:ascii="Helvetica" w:hAnsi="Helvetica"/>
            <w:sz w:val="20"/>
            <w:rPrChange w:id="1679" w:author="Microsoft Office User" w:date="2018-05-23T13:05:00Z">
              <w:rPr>
                <w:rFonts w:ascii="Helvetica" w:hAnsi="Helvetica"/>
                <w:szCs w:val="24"/>
              </w:rPr>
            </w:rPrChange>
          </w:rPr>
          <w:tab/>
        </w:r>
        <w:r w:rsidR="00F60C40" w:rsidRPr="001241EC">
          <w:rPr>
            <w:rFonts w:ascii="Helvetica" w:hAnsi="Helvetica"/>
            <w:sz w:val="20"/>
            <w:rPrChange w:id="1680" w:author="Microsoft Office User" w:date="2018-05-23T13:05:00Z">
              <w:rPr>
                <w:rFonts w:ascii="Helvetica" w:hAnsi="Helvetica"/>
                <w:szCs w:val="24"/>
              </w:rPr>
            </w:rPrChange>
          </w:rPr>
          <w:tab/>
        </w:r>
      </w:ins>
      <w:ins w:id="1681" w:author="Wanda McGuire" w:date="2015-06-05T08:35:00Z">
        <w:r w:rsidR="000173EE" w:rsidRPr="001241EC">
          <w:rPr>
            <w:rFonts w:ascii="Helvetica" w:hAnsi="Helvetica"/>
            <w:sz w:val="20"/>
            <w:rPrChange w:id="1682" w:author="Microsoft Office User" w:date="2018-05-23T13:05:00Z">
              <w:rPr>
                <w:rFonts w:ascii="Helvetica" w:hAnsi="Helvetica"/>
                <w:szCs w:val="24"/>
              </w:rPr>
            </w:rPrChange>
          </w:rPr>
          <w:t>p</w:t>
        </w:r>
      </w:ins>
      <w:ins w:id="1683" w:author="Wanda McGuire" w:date="2015-04-20T09:10:00Z">
        <w:r w:rsidR="00F60C40" w:rsidRPr="001241EC">
          <w:rPr>
            <w:rFonts w:ascii="Helvetica" w:hAnsi="Helvetica"/>
            <w:sz w:val="20"/>
            <w:rPrChange w:id="1684" w:author="Microsoft Office User" w:date="2018-05-23T13:05:00Z">
              <w:rPr>
                <w:rFonts w:ascii="Helvetica" w:hAnsi="Helvetica"/>
                <w:szCs w:val="24"/>
              </w:rPr>
            </w:rPrChange>
          </w:rPr>
          <w:t>omarkhail@usd506.org</w:t>
        </w:r>
      </w:ins>
    </w:p>
    <w:p w:rsidR="00F60C40" w:rsidRPr="001241EC" w:rsidDel="006528E3" w:rsidRDefault="00F60C40">
      <w:pPr>
        <w:rPr>
          <w:ins w:id="1685" w:author="Wanda McGuire" w:date="2015-04-20T09:10:00Z"/>
          <w:del w:id="1686" w:author="Microsoft Office User" w:date="2019-04-02T09:55:00Z"/>
          <w:rFonts w:ascii="Helvetica" w:hAnsi="Helvetica"/>
          <w:sz w:val="20"/>
          <w:rPrChange w:id="1687" w:author="Microsoft Office User" w:date="2018-05-23T13:05:00Z">
            <w:rPr>
              <w:ins w:id="1688" w:author="Wanda McGuire" w:date="2015-04-20T09:10:00Z"/>
              <w:del w:id="1689" w:author="Microsoft Office User" w:date="2019-04-02T09:55:00Z"/>
              <w:rFonts w:ascii="Helvetica" w:hAnsi="Helvetica"/>
              <w:szCs w:val="24"/>
            </w:rPr>
          </w:rPrChange>
        </w:rPr>
        <w:pPrChange w:id="1690" w:author="Wanda McGuire" w:date="2015-04-20T08:38:00Z">
          <w:pPr>
            <w:jc w:val="center"/>
          </w:pPr>
        </w:pPrChange>
      </w:pPr>
      <w:ins w:id="1691" w:author="Wanda McGuire" w:date="2015-04-20T09:10:00Z">
        <w:del w:id="1692" w:author="Microsoft Office User" w:date="2019-04-02T09:55:00Z">
          <w:r w:rsidRPr="001241EC" w:rsidDel="006528E3">
            <w:rPr>
              <w:rFonts w:ascii="Helvetica" w:hAnsi="Helvetica"/>
              <w:sz w:val="20"/>
              <w:rPrChange w:id="1693" w:author="Microsoft Office User" w:date="2018-05-23T13:05:00Z">
                <w:rPr>
                  <w:rFonts w:ascii="Helvetica" w:hAnsi="Helvetica"/>
                  <w:szCs w:val="24"/>
                </w:rPr>
              </w:rPrChange>
            </w:rPr>
            <w:delText>214</w:delText>
          </w:r>
          <w:r w:rsidRPr="001241EC" w:rsidDel="006528E3">
            <w:rPr>
              <w:rFonts w:ascii="Helvetica" w:hAnsi="Helvetica"/>
              <w:sz w:val="20"/>
              <w:rPrChange w:id="1694" w:author="Microsoft Office User" w:date="2018-05-23T13:05:00Z">
                <w:rPr>
                  <w:rFonts w:ascii="Helvetica" w:hAnsi="Helvetica"/>
                  <w:szCs w:val="24"/>
                </w:rPr>
              </w:rPrChange>
            </w:rPr>
            <w:tab/>
          </w:r>
          <w:r w:rsidRPr="001241EC" w:rsidDel="006528E3">
            <w:rPr>
              <w:rFonts w:ascii="Helvetica" w:hAnsi="Helvetica"/>
              <w:sz w:val="20"/>
              <w:rPrChange w:id="1695" w:author="Microsoft Office User" w:date="2018-05-23T13:05:00Z">
                <w:rPr>
                  <w:rFonts w:ascii="Helvetica" w:hAnsi="Helvetica"/>
                  <w:szCs w:val="24"/>
                </w:rPr>
              </w:rPrChange>
            </w:rPr>
            <w:tab/>
            <w:delText>1044</w:delText>
          </w:r>
          <w:r w:rsidRPr="001241EC" w:rsidDel="006528E3">
            <w:rPr>
              <w:rFonts w:ascii="Helvetica" w:hAnsi="Helvetica"/>
              <w:sz w:val="20"/>
              <w:rPrChange w:id="1696" w:author="Microsoft Office User" w:date="2018-05-23T13:05:00Z">
                <w:rPr>
                  <w:rFonts w:ascii="Helvetica" w:hAnsi="Helvetica"/>
                  <w:szCs w:val="24"/>
                </w:rPr>
              </w:rPrChange>
            </w:rPr>
            <w:tab/>
          </w:r>
          <w:r w:rsidRPr="001241EC" w:rsidDel="006528E3">
            <w:rPr>
              <w:rFonts w:ascii="Helvetica" w:hAnsi="Helvetica"/>
              <w:sz w:val="20"/>
              <w:rPrChange w:id="1697" w:author="Microsoft Office User" w:date="2018-05-23T13:05:00Z">
                <w:rPr>
                  <w:rFonts w:ascii="Helvetica" w:hAnsi="Helvetica"/>
                  <w:szCs w:val="24"/>
                </w:rPr>
              </w:rPrChange>
            </w:rPr>
            <w:tab/>
            <w:delText>Julie Oswald</w:delText>
          </w:r>
          <w:r w:rsidRPr="001241EC" w:rsidDel="006528E3">
            <w:rPr>
              <w:rFonts w:ascii="Helvetica" w:hAnsi="Helvetica"/>
              <w:sz w:val="20"/>
              <w:rPrChange w:id="1698" w:author="Microsoft Office User" w:date="2018-05-23T13:05:00Z">
                <w:rPr>
                  <w:rFonts w:ascii="Helvetica" w:hAnsi="Helvetica"/>
                  <w:szCs w:val="24"/>
                </w:rPr>
              </w:rPrChange>
            </w:rPr>
            <w:tab/>
          </w:r>
          <w:r w:rsidRPr="001241EC" w:rsidDel="006528E3">
            <w:rPr>
              <w:rFonts w:ascii="Helvetica" w:hAnsi="Helvetica"/>
              <w:sz w:val="20"/>
              <w:rPrChange w:id="1699" w:author="Microsoft Office User" w:date="2018-05-23T13:05:00Z">
                <w:rPr>
                  <w:rFonts w:ascii="Helvetica" w:hAnsi="Helvetica"/>
                  <w:szCs w:val="24"/>
                </w:rPr>
              </w:rPrChange>
            </w:rPr>
            <w:tab/>
          </w:r>
          <w:r w:rsidRPr="001241EC" w:rsidDel="006528E3">
            <w:rPr>
              <w:rFonts w:ascii="Helvetica" w:hAnsi="Helvetica"/>
              <w:sz w:val="20"/>
              <w:rPrChange w:id="1700" w:author="Microsoft Office User" w:date="2018-05-23T13:05:00Z">
                <w:rPr>
                  <w:rFonts w:ascii="Helvetica" w:hAnsi="Helvetica"/>
                  <w:szCs w:val="24"/>
                </w:rPr>
              </w:rPrChange>
            </w:rPr>
            <w:tab/>
            <w:delText>joswald@usd506.org</w:delText>
          </w:r>
        </w:del>
      </w:ins>
    </w:p>
    <w:p w:rsidR="00F60C40" w:rsidRPr="001241EC" w:rsidDel="007C30F6" w:rsidRDefault="00F60C40">
      <w:pPr>
        <w:rPr>
          <w:ins w:id="1701" w:author="Wanda McGuire" w:date="2015-04-20T09:11:00Z"/>
          <w:del w:id="1702" w:author="Shane Holtzman" w:date="2016-05-23T10:38:00Z"/>
          <w:rFonts w:ascii="Helvetica" w:hAnsi="Helvetica"/>
          <w:sz w:val="20"/>
          <w:rPrChange w:id="1703" w:author="Microsoft Office User" w:date="2018-05-23T13:05:00Z">
            <w:rPr>
              <w:ins w:id="1704" w:author="Wanda McGuire" w:date="2015-04-20T09:11:00Z"/>
              <w:del w:id="1705" w:author="Shane Holtzman" w:date="2016-05-23T10:38:00Z"/>
              <w:rFonts w:ascii="Helvetica" w:hAnsi="Helvetica"/>
              <w:szCs w:val="24"/>
            </w:rPr>
          </w:rPrChange>
        </w:rPr>
        <w:pPrChange w:id="1706" w:author="Wanda McGuire" w:date="2015-04-20T08:38:00Z">
          <w:pPr>
            <w:jc w:val="center"/>
          </w:pPr>
        </w:pPrChange>
      </w:pPr>
      <w:ins w:id="1707" w:author="Wanda McGuire" w:date="2015-04-20T09:11:00Z">
        <w:r w:rsidRPr="001241EC">
          <w:rPr>
            <w:rFonts w:ascii="Helvetica" w:hAnsi="Helvetica"/>
            <w:sz w:val="20"/>
            <w:rPrChange w:id="1708" w:author="Microsoft Office User" w:date="2018-05-23T13:05:00Z">
              <w:rPr>
                <w:rFonts w:ascii="Helvetica" w:hAnsi="Helvetica"/>
                <w:szCs w:val="24"/>
              </w:rPr>
            </w:rPrChange>
          </w:rPr>
          <w:t>212</w:t>
        </w:r>
        <w:r w:rsidRPr="001241EC">
          <w:rPr>
            <w:rFonts w:ascii="Helvetica" w:hAnsi="Helvetica"/>
            <w:sz w:val="20"/>
            <w:rPrChange w:id="1709" w:author="Microsoft Office User" w:date="2018-05-23T13:05:00Z">
              <w:rPr>
                <w:rFonts w:ascii="Helvetica" w:hAnsi="Helvetica"/>
                <w:szCs w:val="24"/>
              </w:rPr>
            </w:rPrChange>
          </w:rPr>
          <w:tab/>
        </w:r>
        <w:r w:rsidRPr="001241EC">
          <w:rPr>
            <w:rFonts w:ascii="Helvetica" w:hAnsi="Helvetica"/>
            <w:sz w:val="20"/>
            <w:rPrChange w:id="1710" w:author="Microsoft Office User" w:date="2018-05-23T13:05:00Z">
              <w:rPr>
                <w:rFonts w:ascii="Helvetica" w:hAnsi="Helvetica"/>
                <w:szCs w:val="24"/>
              </w:rPr>
            </w:rPrChange>
          </w:rPr>
          <w:tab/>
          <w:t>1024</w:t>
        </w:r>
        <w:r w:rsidRPr="001241EC">
          <w:rPr>
            <w:rFonts w:ascii="Helvetica" w:hAnsi="Helvetica"/>
            <w:sz w:val="20"/>
            <w:rPrChange w:id="1711" w:author="Microsoft Office User" w:date="2018-05-23T13:05:00Z">
              <w:rPr>
                <w:rFonts w:ascii="Helvetica" w:hAnsi="Helvetica"/>
                <w:szCs w:val="24"/>
              </w:rPr>
            </w:rPrChange>
          </w:rPr>
          <w:tab/>
        </w:r>
        <w:r w:rsidRPr="001241EC">
          <w:rPr>
            <w:rFonts w:ascii="Helvetica" w:hAnsi="Helvetica"/>
            <w:sz w:val="20"/>
            <w:rPrChange w:id="1712" w:author="Microsoft Office User" w:date="2018-05-23T13:05:00Z">
              <w:rPr>
                <w:rFonts w:ascii="Helvetica" w:hAnsi="Helvetica"/>
                <w:szCs w:val="24"/>
              </w:rPr>
            </w:rPrChange>
          </w:rPr>
          <w:tab/>
          <w:t>Rob Page</w:t>
        </w:r>
        <w:r w:rsidRPr="001241EC">
          <w:rPr>
            <w:rFonts w:ascii="Helvetica" w:hAnsi="Helvetica"/>
            <w:sz w:val="20"/>
            <w:rPrChange w:id="1713" w:author="Microsoft Office User" w:date="2018-05-23T13:05:00Z">
              <w:rPr>
                <w:rFonts w:ascii="Helvetica" w:hAnsi="Helvetica"/>
                <w:szCs w:val="24"/>
              </w:rPr>
            </w:rPrChange>
          </w:rPr>
          <w:tab/>
        </w:r>
        <w:r w:rsidRPr="001241EC">
          <w:rPr>
            <w:rFonts w:ascii="Helvetica" w:hAnsi="Helvetica"/>
            <w:sz w:val="20"/>
            <w:rPrChange w:id="1714" w:author="Microsoft Office User" w:date="2018-05-23T13:05:00Z">
              <w:rPr>
                <w:rFonts w:ascii="Helvetica" w:hAnsi="Helvetica"/>
                <w:szCs w:val="24"/>
              </w:rPr>
            </w:rPrChange>
          </w:rPr>
          <w:tab/>
        </w:r>
        <w:r w:rsidRPr="001241EC">
          <w:rPr>
            <w:rFonts w:ascii="Helvetica" w:hAnsi="Helvetica"/>
            <w:sz w:val="20"/>
            <w:rPrChange w:id="1715" w:author="Microsoft Office User" w:date="2018-05-23T13:05:00Z">
              <w:rPr>
                <w:rFonts w:ascii="Helvetica" w:hAnsi="Helvetica"/>
                <w:szCs w:val="24"/>
              </w:rPr>
            </w:rPrChange>
          </w:rPr>
          <w:tab/>
          <w:t>rpage@usd506.org</w:t>
        </w:r>
      </w:ins>
    </w:p>
    <w:p w:rsidR="00C67A6B" w:rsidRPr="001241EC" w:rsidRDefault="00F60C40">
      <w:pPr>
        <w:rPr>
          <w:ins w:id="1716" w:author="Shane Holtzman" w:date="2016-04-20T09:25:00Z"/>
          <w:rFonts w:ascii="Helvetica" w:hAnsi="Helvetica"/>
          <w:sz w:val="20"/>
          <w:rPrChange w:id="1717" w:author="Microsoft Office User" w:date="2018-05-23T13:05:00Z">
            <w:rPr>
              <w:ins w:id="1718" w:author="Shane Holtzman" w:date="2016-04-20T09:25:00Z"/>
              <w:rFonts w:ascii="Helvetica" w:hAnsi="Helvetica"/>
              <w:szCs w:val="24"/>
            </w:rPr>
          </w:rPrChange>
        </w:rPr>
        <w:pPrChange w:id="1719" w:author="Wanda McGuire" w:date="2015-04-20T08:38:00Z">
          <w:pPr>
            <w:jc w:val="center"/>
          </w:pPr>
        </w:pPrChange>
      </w:pPr>
      <w:ins w:id="1720" w:author="Wanda McGuire" w:date="2015-04-20T09:11:00Z">
        <w:del w:id="1721" w:author="Shane Holtzman" w:date="2016-05-23T10:37:00Z">
          <w:r w:rsidRPr="001241EC" w:rsidDel="007C30F6">
            <w:rPr>
              <w:rFonts w:ascii="Helvetica" w:hAnsi="Helvetica"/>
              <w:sz w:val="20"/>
              <w:rPrChange w:id="1722" w:author="Microsoft Office User" w:date="2018-05-23T13:05:00Z">
                <w:rPr>
                  <w:rFonts w:ascii="Helvetica" w:hAnsi="Helvetica"/>
                  <w:szCs w:val="24"/>
                </w:rPr>
              </w:rPrChange>
            </w:rPr>
            <w:delText>217</w:delText>
          </w:r>
          <w:r w:rsidRPr="001241EC" w:rsidDel="007C30F6">
            <w:rPr>
              <w:rFonts w:ascii="Helvetica" w:hAnsi="Helvetica"/>
              <w:sz w:val="20"/>
              <w:rPrChange w:id="1723" w:author="Microsoft Office User" w:date="2018-05-23T13:05:00Z">
                <w:rPr>
                  <w:rFonts w:ascii="Helvetica" w:hAnsi="Helvetica"/>
                  <w:szCs w:val="24"/>
                </w:rPr>
              </w:rPrChange>
            </w:rPr>
            <w:tab/>
          </w:r>
          <w:r w:rsidRPr="001241EC" w:rsidDel="007C30F6">
            <w:rPr>
              <w:rFonts w:ascii="Helvetica" w:hAnsi="Helvetica"/>
              <w:sz w:val="20"/>
              <w:rPrChange w:id="1724" w:author="Microsoft Office User" w:date="2018-05-23T13:05:00Z">
                <w:rPr>
                  <w:rFonts w:ascii="Helvetica" w:hAnsi="Helvetica"/>
                  <w:szCs w:val="24"/>
                </w:rPr>
              </w:rPrChange>
            </w:rPr>
            <w:tab/>
            <w:delText>1034</w:delText>
          </w:r>
          <w:r w:rsidRPr="001241EC" w:rsidDel="007C30F6">
            <w:rPr>
              <w:rFonts w:ascii="Helvetica" w:hAnsi="Helvetica"/>
              <w:sz w:val="20"/>
              <w:rPrChange w:id="1725" w:author="Microsoft Office User" w:date="2018-05-23T13:05:00Z">
                <w:rPr>
                  <w:rFonts w:ascii="Helvetica" w:hAnsi="Helvetica"/>
                  <w:szCs w:val="24"/>
                </w:rPr>
              </w:rPrChange>
            </w:rPr>
            <w:tab/>
          </w:r>
          <w:r w:rsidRPr="001241EC" w:rsidDel="007C30F6">
            <w:rPr>
              <w:rFonts w:ascii="Helvetica" w:hAnsi="Helvetica"/>
              <w:sz w:val="20"/>
              <w:rPrChange w:id="1726" w:author="Microsoft Office User" w:date="2018-05-23T13:05:00Z">
                <w:rPr>
                  <w:rFonts w:ascii="Helvetica" w:hAnsi="Helvetica"/>
                  <w:szCs w:val="24"/>
                </w:rPr>
              </w:rPrChange>
            </w:rPr>
            <w:tab/>
          </w:r>
        </w:del>
      </w:ins>
    </w:p>
    <w:p w:rsidR="004E6FDE" w:rsidRPr="001241EC" w:rsidRDefault="00D96652">
      <w:pPr>
        <w:rPr>
          <w:ins w:id="1727" w:author="Microsoft Office User" w:date="2018-05-18T09:20:00Z"/>
          <w:rFonts w:ascii="Helvetica" w:hAnsi="Helvetica"/>
          <w:sz w:val="20"/>
          <w:rPrChange w:id="1728" w:author="Microsoft Office User" w:date="2018-05-23T13:05:00Z">
            <w:rPr>
              <w:ins w:id="1729" w:author="Microsoft Office User" w:date="2018-05-18T09:20:00Z"/>
              <w:rFonts w:ascii="Helvetica" w:hAnsi="Helvetica"/>
              <w:sz w:val="21"/>
              <w:szCs w:val="21"/>
            </w:rPr>
          </w:rPrChange>
        </w:rPr>
        <w:pPrChange w:id="1730" w:author="Wanda McGuire" w:date="2015-04-20T08:38:00Z">
          <w:pPr>
            <w:jc w:val="center"/>
          </w:pPr>
        </w:pPrChange>
      </w:pPr>
      <w:ins w:id="1731" w:author="Microsoft Office User" w:date="2018-05-18T09:20:00Z">
        <w:r w:rsidRPr="001241EC">
          <w:rPr>
            <w:rFonts w:ascii="Helvetica" w:hAnsi="Helvetica"/>
            <w:sz w:val="20"/>
            <w:rPrChange w:id="1732" w:author="Microsoft Office User" w:date="2018-05-23T13:05:00Z">
              <w:rPr>
                <w:rFonts w:ascii="Helvetica" w:hAnsi="Helvetica"/>
                <w:sz w:val="21"/>
                <w:szCs w:val="21"/>
              </w:rPr>
            </w:rPrChange>
          </w:rPr>
          <w:t>104</w:t>
        </w:r>
        <w:r w:rsidRPr="001241EC">
          <w:rPr>
            <w:rFonts w:ascii="Helvetica" w:hAnsi="Helvetica"/>
            <w:sz w:val="20"/>
            <w:rPrChange w:id="1733" w:author="Microsoft Office User" w:date="2018-05-23T13:05:00Z">
              <w:rPr>
                <w:rFonts w:ascii="Helvetica" w:hAnsi="Helvetica"/>
                <w:sz w:val="21"/>
                <w:szCs w:val="21"/>
              </w:rPr>
            </w:rPrChange>
          </w:rPr>
          <w:tab/>
        </w:r>
        <w:r w:rsidRPr="001241EC">
          <w:rPr>
            <w:rFonts w:ascii="Helvetica" w:hAnsi="Helvetica"/>
            <w:sz w:val="20"/>
            <w:rPrChange w:id="1734" w:author="Microsoft Office User" w:date="2018-05-23T13:05:00Z">
              <w:rPr>
                <w:rFonts w:ascii="Helvetica" w:hAnsi="Helvetica"/>
                <w:sz w:val="21"/>
                <w:szCs w:val="21"/>
              </w:rPr>
            </w:rPrChange>
          </w:rPr>
          <w:tab/>
          <w:t>1019</w:t>
        </w:r>
        <w:r w:rsidRPr="001241EC">
          <w:rPr>
            <w:rFonts w:ascii="Helvetica" w:hAnsi="Helvetica"/>
            <w:sz w:val="20"/>
            <w:rPrChange w:id="1735" w:author="Microsoft Office User" w:date="2018-05-23T13:05:00Z">
              <w:rPr>
                <w:rFonts w:ascii="Helvetica" w:hAnsi="Helvetica"/>
                <w:sz w:val="21"/>
                <w:szCs w:val="21"/>
              </w:rPr>
            </w:rPrChange>
          </w:rPr>
          <w:tab/>
        </w:r>
        <w:r w:rsidRPr="001241EC">
          <w:rPr>
            <w:rFonts w:ascii="Helvetica" w:hAnsi="Helvetica"/>
            <w:sz w:val="20"/>
            <w:rPrChange w:id="1736" w:author="Microsoft Office User" w:date="2018-05-23T13:05:00Z">
              <w:rPr>
                <w:rFonts w:ascii="Helvetica" w:hAnsi="Helvetica"/>
                <w:sz w:val="21"/>
                <w:szCs w:val="21"/>
              </w:rPr>
            </w:rPrChange>
          </w:rPr>
          <w:tab/>
          <w:t>Richard Pierce</w:t>
        </w:r>
        <w:r w:rsidRPr="001241EC">
          <w:rPr>
            <w:rFonts w:ascii="Helvetica" w:hAnsi="Helvetica"/>
            <w:sz w:val="20"/>
            <w:rPrChange w:id="1737" w:author="Microsoft Office User" w:date="2018-05-23T13:05:00Z">
              <w:rPr>
                <w:rFonts w:ascii="Helvetica" w:hAnsi="Helvetica"/>
                <w:sz w:val="21"/>
                <w:szCs w:val="21"/>
              </w:rPr>
            </w:rPrChange>
          </w:rPr>
          <w:tab/>
        </w:r>
        <w:r w:rsidRPr="001241EC">
          <w:rPr>
            <w:rFonts w:ascii="Helvetica" w:hAnsi="Helvetica"/>
            <w:sz w:val="20"/>
            <w:rPrChange w:id="1738" w:author="Microsoft Office User" w:date="2018-05-23T13:05:00Z">
              <w:rPr>
                <w:rFonts w:ascii="Helvetica" w:hAnsi="Helvetica"/>
                <w:sz w:val="21"/>
                <w:szCs w:val="21"/>
              </w:rPr>
            </w:rPrChange>
          </w:rPr>
          <w:tab/>
        </w:r>
        <w:r w:rsidRPr="001241EC">
          <w:rPr>
            <w:rFonts w:ascii="Helvetica" w:hAnsi="Helvetica"/>
            <w:sz w:val="20"/>
            <w:rPrChange w:id="1739" w:author="Microsoft Office User" w:date="2018-05-23T13:05:00Z">
              <w:rPr>
                <w:rFonts w:ascii="Helvetica" w:hAnsi="Helvetica"/>
                <w:sz w:val="21"/>
                <w:szCs w:val="21"/>
              </w:rPr>
            </w:rPrChange>
          </w:rPr>
          <w:tab/>
          <w:t>rpierce@usd506.org</w:t>
        </w:r>
      </w:ins>
    </w:p>
    <w:p w:rsidR="00F60C40" w:rsidRPr="001241EC" w:rsidDel="00C67A6B" w:rsidRDefault="00F60C40">
      <w:pPr>
        <w:rPr>
          <w:ins w:id="1740" w:author="Wanda McGuire" w:date="2015-04-20T09:12:00Z"/>
          <w:del w:id="1741" w:author="Shane Holtzman" w:date="2016-04-20T09:25:00Z"/>
          <w:rFonts w:ascii="Helvetica" w:hAnsi="Helvetica"/>
          <w:sz w:val="20"/>
          <w:rPrChange w:id="1742" w:author="Microsoft Office User" w:date="2018-05-23T13:05:00Z">
            <w:rPr>
              <w:ins w:id="1743" w:author="Wanda McGuire" w:date="2015-04-20T09:12:00Z"/>
              <w:del w:id="1744" w:author="Shane Holtzman" w:date="2016-04-20T09:25:00Z"/>
              <w:rFonts w:ascii="Helvetica" w:hAnsi="Helvetica"/>
              <w:szCs w:val="24"/>
            </w:rPr>
          </w:rPrChange>
        </w:rPr>
        <w:pPrChange w:id="1745" w:author="Wanda McGuire" w:date="2015-04-20T08:38:00Z">
          <w:pPr>
            <w:jc w:val="center"/>
          </w:pPr>
        </w:pPrChange>
      </w:pPr>
      <w:ins w:id="1746" w:author="Wanda McGuire" w:date="2015-04-20T09:11:00Z">
        <w:del w:id="1747" w:author="Shane Holtzman" w:date="2016-04-20T09:25:00Z">
          <w:r w:rsidRPr="001241EC" w:rsidDel="00C67A6B">
            <w:rPr>
              <w:rFonts w:ascii="Helvetica" w:hAnsi="Helvetica"/>
              <w:sz w:val="20"/>
              <w:rPrChange w:id="1748" w:author="Microsoft Office User" w:date="2018-05-23T13:05:00Z">
                <w:rPr>
                  <w:rFonts w:ascii="Helvetica" w:hAnsi="Helvetica"/>
                  <w:szCs w:val="24"/>
                </w:rPr>
              </w:rPrChange>
            </w:rPr>
            <w:delText>Dalton Powell</w:delText>
          </w:r>
          <w:r w:rsidRPr="001241EC" w:rsidDel="00C67A6B">
            <w:rPr>
              <w:rFonts w:ascii="Helvetica" w:hAnsi="Helvetica"/>
              <w:sz w:val="20"/>
              <w:rPrChange w:id="1749" w:author="Microsoft Office User" w:date="2018-05-23T13:05:00Z">
                <w:rPr>
                  <w:rFonts w:ascii="Helvetica" w:hAnsi="Helvetica"/>
                  <w:szCs w:val="24"/>
                </w:rPr>
              </w:rPrChange>
            </w:rPr>
            <w:tab/>
          </w:r>
          <w:r w:rsidRPr="001241EC" w:rsidDel="00C67A6B">
            <w:rPr>
              <w:rFonts w:ascii="Helvetica" w:hAnsi="Helvetica"/>
              <w:sz w:val="20"/>
              <w:rPrChange w:id="1750" w:author="Microsoft Office User" w:date="2018-05-23T13:05:00Z">
                <w:rPr>
                  <w:rFonts w:ascii="Helvetica" w:hAnsi="Helvetica"/>
                  <w:szCs w:val="24"/>
                </w:rPr>
              </w:rPrChange>
            </w:rPr>
            <w:tab/>
            <w:delText>dpowell@usd506.org</w:delText>
          </w:r>
        </w:del>
      </w:ins>
      <w:ins w:id="1751" w:author="Shane Holtzman" w:date="2017-08-14T09:18:00Z">
        <w:r w:rsidR="00555CA2" w:rsidRPr="001241EC">
          <w:rPr>
            <w:rFonts w:ascii="Helvetica" w:hAnsi="Helvetica"/>
            <w:sz w:val="20"/>
            <w:rPrChange w:id="1752" w:author="Microsoft Office User" w:date="2018-05-23T13:05:00Z">
              <w:rPr>
                <w:rFonts w:ascii="Helvetica" w:hAnsi="Helvetica"/>
                <w:sz w:val="22"/>
                <w:szCs w:val="22"/>
              </w:rPr>
            </w:rPrChange>
          </w:rPr>
          <w:t>W101</w:t>
        </w:r>
      </w:ins>
    </w:p>
    <w:p w:rsidR="00F60C40" w:rsidDel="006528E3" w:rsidRDefault="005E513B">
      <w:pPr>
        <w:rPr>
          <w:del w:id="1753" w:author="Microsoft Office User" w:date="2019-04-02T09:55:00Z"/>
          <w:rFonts w:ascii="Helvetica" w:hAnsi="Helvetica"/>
          <w:sz w:val="20"/>
        </w:rPr>
      </w:pPr>
      <w:ins w:id="1754" w:author="Wanda McGuire" w:date="2015-06-05T08:45:00Z">
        <w:del w:id="1755" w:author="Shane Holtzman" w:date="2017-08-14T09:18:00Z">
          <w:r w:rsidRPr="001241EC" w:rsidDel="00555CA2">
            <w:rPr>
              <w:rFonts w:ascii="Helvetica" w:hAnsi="Helvetica"/>
              <w:sz w:val="20"/>
              <w:rPrChange w:id="1756" w:author="Microsoft Office User" w:date="2018-05-23T13:05:00Z">
                <w:rPr>
                  <w:rFonts w:ascii="Helvetica" w:hAnsi="Helvetica"/>
                  <w:szCs w:val="24"/>
                </w:rPr>
              </w:rPrChange>
            </w:rPr>
            <w:delText>C230</w:delText>
          </w:r>
        </w:del>
      </w:ins>
      <w:ins w:id="1757" w:author="Wanda McGuire" w:date="2015-04-20T09:12:00Z">
        <w:r w:rsidR="00F60C40" w:rsidRPr="001241EC">
          <w:rPr>
            <w:rFonts w:ascii="Helvetica" w:hAnsi="Helvetica"/>
            <w:sz w:val="20"/>
            <w:rPrChange w:id="1758" w:author="Microsoft Office User" w:date="2018-05-23T13:05:00Z">
              <w:rPr>
                <w:rFonts w:ascii="Helvetica" w:hAnsi="Helvetica"/>
                <w:szCs w:val="24"/>
              </w:rPr>
            </w:rPrChange>
          </w:rPr>
          <w:tab/>
        </w:r>
        <w:r w:rsidR="00F60C40" w:rsidRPr="001241EC">
          <w:rPr>
            <w:rFonts w:ascii="Helvetica" w:hAnsi="Helvetica"/>
            <w:sz w:val="20"/>
            <w:rPrChange w:id="1759" w:author="Microsoft Office User" w:date="2018-05-23T13:05:00Z">
              <w:rPr>
                <w:rFonts w:ascii="Helvetica" w:hAnsi="Helvetica"/>
                <w:szCs w:val="24"/>
              </w:rPr>
            </w:rPrChange>
          </w:rPr>
          <w:tab/>
        </w:r>
      </w:ins>
      <w:ins w:id="1760" w:author="Wanda McGuire" w:date="2015-06-05T08:45:00Z">
        <w:r w:rsidRPr="001241EC">
          <w:rPr>
            <w:rFonts w:ascii="Helvetica" w:hAnsi="Helvetica"/>
            <w:sz w:val="20"/>
            <w:rPrChange w:id="1761" w:author="Microsoft Office User" w:date="2018-05-23T13:05:00Z">
              <w:rPr>
                <w:rFonts w:ascii="Helvetica" w:hAnsi="Helvetica"/>
                <w:szCs w:val="24"/>
              </w:rPr>
            </w:rPrChange>
          </w:rPr>
          <w:t>1177</w:t>
        </w:r>
      </w:ins>
      <w:ins w:id="1762" w:author="Wanda McGuire" w:date="2015-04-20T09:12:00Z">
        <w:r w:rsidR="00F60C40" w:rsidRPr="001241EC">
          <w:rPr>
            <w:rFonts w:ascii="Helvetica" w:hAnsi="Helvetica"/>
            <w:sz w:val="20"/>
            <w:rPrChange w:id="1763" w:author="Microsoft Office User" w:date="2018-05-23T13:05:00Z">
              <w:rPr>
                <w:rFonts w:ascii="Helvetica" w:hAnsi="Helvetica"/>
                <w:szCs w:val="24"/>
              </w:rPr>
            </w:rPrChange>
          </w:rPr>
          <w:tab/>
        </w:r>
        <w:r w:rsidR="00F60C40" w:rsidRPr="001241EC">
          <w:rPr>
            <w:rFonts w:ascii="Helvetica" w:hAnsi="Helvetica"/>
            <w:sz w:val="20"/>
            <w:rPrChange w:id="1764" w:author="Microsoft Office User" w:date="2018-05-23T13:05:00Z">
              <w:rPr>
                <w:rFonts w:ascii="Helvetica" w:hAnsi="Helvetica"/>
                <w:szCs w:val="24"/>
              </w:rPr>
            </w:rPrChange>
          </w:rPr>
          <w:tab/>
        </w:r>
      </w:ins>
      <w:ins w:id="1765" w:author="Wanda McGuire" w:date="2015-06-05T08:45:00Z">
        <w:r w:rsidRPr="001241EC">
          <w:rPr>
            <w:rFonts w:ascii="Helvetica" w:hAnsi="Helvetica"/>
            <w:sz w:val="20"/>
            <w:rPrChange w:id="1766" w:author="Microsoft Office User" w:date="2018-05-23T13:05:00Z">
              <w:rPr>
                <w:rFonts w:ascii="Helvetica" w:hAnsi="Helvetica"/>
                <w:szCs w:val="24"/>
              </w:rPr>
            </w:rPrChange>
          </w:rPr>
          <w:t>Sean Price</w:t>
        </w:r>
      </w:ins>
      <w:ins w:id="1767" w:author="Wanda McGuire" w:date="2015-04-20T09:12:00Z">
        <w:r w:rsidR="00F60C40" w:rsidRPr="001241EC">
          <w:rPr>
            <w:rFonts w:ascii="Helvetica" w:hAnsi="Helvetica"/>
            <w:sz w:val="20"/>
            <w:rPrChange w:id="1768" w:author="Microsoft Office User" w:date="2018-05-23T13:05:00Z">
              <w:rPr>
                <w:rFonts w:ascii="Helvetica" w:hAnsi="Helvetica"/>
                <w:szCs w:val="24"/>
              </w:rPr>
            </w:rPrChange>
          </w:rPr>
          <w:tab/>
        </w:r>
        <w:r w:rsidR="00F60C40" w:rsidRPr="001241EC">
          <w:rPr>
            <w:rFonts w:ascii="Helvetica" w:hAnsi="Helvetica"/>
            <w:sz w:val="20"/>
            <w:rPrChange w:id="1769" w:author="Microsoft Office User" w:date="2018-05-23T13:05:00Z">
              <w:rPr>
                <w:rFonts w:ascii="Helvetica" w:hAnsi="Helvetica"/>
                <w:szCs w:val="24"/>
              </w:rPr>
            </w:rPrChange>
          </w:rPr>
          <w:tab/>
        </w:r>
        <w:r w:rsidR="00F60C40" w:rsidRPr="001241EC">
          <w:rPr>
            <w:rFonts w:ascii="Helvetica" w:hAnsi="Helvetica"/>
            <w:sz w:val="20"/>
            <w:rPrChange w:id="1770" w:author="Microsoft Office User" w:date="2018-05-23T13:05:00Z">
              <w:rPr>
                <w:rFonts w:ascii="Helvetica" w:hAnsi="Helvetica"/>
                <w:szCs w:val="24"/>
              </w:rPr>
            </w:rPrChange>
          </w:rPr>
          <w:tab/>
        </w:r>
      </w:ins>
      <w:ins w:id="1771" w:author="Microsoft Office User" w:date="2019-04-02T09:55:00Z">
        <w:r w:rsidR="006528E3">
          <w:rPr>
            <w:rFonts w:ascii="Helvetica" w:hAnsi="Helvetica"/>
            <w:sz w:val="20"/>
          </w:rPr>
          <w:fldChar w:fldCharType="begin"/>
        </w:r>
        <w:r w:rsidR="006528E3">
          <w:rPr>
            <w:rFonts w:ascii="Helvetica" w:hAnsi="Helvetica"/>
            <w:sz w:val="20"/>
          </w:rPr>
          <w:instrText xml:space="preserve"> HYPERLINK "mailto:</w:instrText>
        </w:r>
      </w:ins>
      <w:ins w:id="1772" w:author="Wanda McGuire" w:date="2015-06-05T08:45:00Z">
        <w:r w:rsidR="006528E3" w:rsidRPr="001241EC">
          <w:rPr>
            <w:rFonts w:ascii="Helvetica" w:hAnsi="Helvetica"/>
            <w:sz w:val="20"/>
            <w:rPrChange w:id="1773" w:author="Microsoft Office User" w:date="2018-05-23T13:05:00Z">
              <w:rPr>
                <w:rFonts w:ascii="Helvetica" w:hAnsi="Helvetica"/>
                <w:szCs w:val="24"/>
              </w:rPr>
            </w:rPrChange>
          </w:rPr>
          <w:instrText>sprice</w:instrText>
        </w:r>
      </w:ins>
      <w:ins w:id="1774" w:author="Wanda McGuire" w:date="2015-04-20T09:12:00Z">
        <w:r w:rsidR="006528E3" w:rsidRPr="001241EC">
          <w:rPr>
            <w:rFonts w:ascii="Helvetica" w:hAnsi="Helvetica"/>
            <w:sz w:val="20"/>
            <w:rPrChange w:id="1775" w:author="Microsoft Office User" w:date="2018-05-23T13:05:00Z">
              <w:rPr>
                <w:rFonts w:ascii="Helvetica" w:hAnsi="Helvetica"/>
                <w:szCs w:val="24"/>
              </w:rPr>
            </w:rPrChange>
          </w:rPr>
          <w:instrText>@usd506.o</w:instrText>
        </w:r>
      </w:ins>
      <w:ins w:id="1776" w:author="Microsoft Office User" w:date="2019-04-02T09:55:00Z">
        <w:r w:rsidR="006528E3">
          <w:rPr>
            <w:rFonts w:ascii="Helvetica" w:hAnsi="Helvetica"/>
            <w:sz w:val="20"/>
          </w:rPr>
          <w:instrText xml:space="preserve">rg" </w:instrText>
        </w:r>
        <w:r w:rsidR="006528E3">
          <w:rPr>
            <w:rFonts w:ascii="Helvetica" w:hAnsi="Helvetica"/>
            <w:sz w:val="20"/>
          </w:rPr>
          <w:fldChar w:fldCharType="separate"/>
        </w:r>
      </w:ins>
      <w:ins w:id="1777" w:author="Wanda McGuire" w:date="2015-06-05T08:45:00Z">
        <w:r w:rsidR="006528E3" w:rsidRPr="003C712E">
          <w:rPr>
            <w:rStyle w:val="Hyperlink"/>
            <w:sz w:val="20"/>
            <w:rPrChange w:id="1778" w:author="Microsoft Office User" w:date="2018-05-23T13:05:00Z">
              <w:rPr>
                <w:rFonts w:ascii="Helvetica" w:hAnsi="Helvetica"/>
                <w:szCs w:val="24"/>
              </w:rPr>
            </w:rPrChange>
          </w:rPr>
          <w:t>sprice</w:t>
        </w:r>
      </w:ins>
      <w:ins w:id="1779" w:author="Wanda McGuire" w:date="2015-04-20T09:12:00Z">
        <w:r w:rsidR="006528E3" w:rsidRPr="003C712E">
          <w:rPr>
            <w:rStyle w:val="Hyperlink"/>
            <w:sz w:val="20"/>
            <w:rPrChange w:id="1780" w:author="Microsoft Office User" w:date="2018-05-23T13:05:00Z">
              <w:rPr>
                <w:rFonts w:ascii="Helvetica" w:hAnsi="Helvetica"/>
                <w:szCs w:val="24"/>
              </w:rPr>
            </w:rPrChange>
          </w:rPr>
          <w:t>@usd506.o</w:t>
        </w:r>
      </w:ins>
      <w:ins w:id="1781" w:author="Microsoft Office User" w:date="2019-04-02T09:55:00Z">
        <w:r w:rsidR="006528E3" w:rsidRPr="003C712E">
          <w:rPr>
            <w:rStyle w:val="Hyperlink"/>
            <w:rFonts w:ascii="Helvetica" w:hAnsi="Helvetica"/>
            <w:sz w:val="20"/>
          </w:rPr>
          <w:t>rg</w:t>
        </w:r>
        <w:r w:rsidR="006528E3">
          <w:rPr>
            <w:rFonts w:ascii="Helvetica" w:hAnsi="Helvetica"/>
            <w:sz w:val="20"/>
          </w:rPr>
          <w:fldChar w:fldCharType="end"/>
        </w:r>
      </w:ins>
      <w:ins w:id="1782" w:author="Wanda McGuire" w:date="2015-04-20T09:12:00Z">
        <w:del w:id="1783" w:author="Microsoft Office User" w:date="2019-04-02T09:55:00Z">
          <w:r w:rsidR="00F60C40" w:rsidRPr="001241EC" w:rsidDel="006528E3">
            <w:rPr>
              <w:rFonts w:ascii="Helvetica" w:hAnsi="Helvetica"/>
              <w:sz w:val="20"/>
              <w:rPrChange w:id="1784" w:author="Microsoft Office User" w:date="2018-05-23T13:05:00Z">
                <w:rPr>
                  <w:rFonts w:ascii="Helvetica" w:hAnsi="Helvetica"/>
                  <w:szCs w:val="24"/>
                </w:rPr>
              </w:rPrChange>
            </w:rPr>
            <w:delText>rg</w:delText>
          </w:r>
        </w:del>
      </w:ins>
    </w:p>
    <w:p w:rsidR="006528E3" w:rsidRPr="001241EC" w:rsidRDefault="006528E3">
      <w:pPr>
        <w:rPr>
          <w:ins w:id="1785" w:author="Microsoft Office User" w:date="2019-04-02T09:55:00Z"/>
          <w:rFonts w:ascii="Helvetica" w:hAnsi="Helvetica"/>
          <w:sz w:val="20"/>
          <w:rPrChange w:id="1786" w:author="Microsoft Office User" w:date="2018-05-23T13:05:00Z">
            <w:rPr>
              <w:ins w:id="1787" w:author="Microsoft Office User" w:date="2019-04-02T09:55:00Z"/>
              <w:rFonts w:ascii="Helvetica" w:hAnsi="Helvetica"/>
              <w:szCs w:val="24"/>
            </w:rPr>
          </w:rPrChange>
        </w:rPr>
        <w:pPrChange w:id="1788" w:author="Wanda McGuire" w:date="2015-04-20T08:38:00Z">
          <w:pPr>
            <w:jc w:val="center"/>
          </w:pPr>
        </w:pPrChange>
      </w:pPr>
    </w:p>
    <w:p w:rsidR="000D373D" w:rsidRPr="001241EC" w:rsidRDefault="006528E3">
      <w:pPr>
        <w:rPr>
          <w:ins w:id="1789" w:author="Shane Holtzman" w:date="2017-06-01T11:19:00Z"/>
          <w:rFonts w:ascii="Helvetica" w:hAnsi="Helvetica"/>
          <w:sz w:val="20"/>
          <w:rPrChange w:id="1790" w:author="Microsoft Office User" w:date="2018-05-23T13:05:00Z">
            <w:rPr>
              <w:ins w:id="1791" w:author="Shane Holtzman" w:date="2017-06-01T11:19:00Z"/>
              <w:rFonts w:ascii="Helvetica" w:hAnsi="Helvetica"/>
              <w:sz w:val="22"/>
              <w:szCs w:val="22"/>
            </w:rPr>
          </w:rPrChange>
        </w:rPr>
        <w:pPrChange w:id="1792" w:author="Wanda McGuire" w:date="2015-04-20T08:38:00Z">
          <w:pPr>
            <w:jc w:val="center"/>
          </w:pPr>
        </w:pPrChange>
      </w:pPr>
      <w:ins w:id="1793" w:author="Microsoft Office User" w:date="2019-04-02T09:56:00Z">
        <w:r>
          <w:rPr>
            <w:rFonts w:ascii="Helvetica" w:hAnsi="Helvetica"/>
            <w:sz w:val="20"/>
          </w:rPr>
          <w:t>215</w:t>
        </w:r>
        <w:r>
          <w:rPr>
            <w:rFonts w:ascii="Helvetica" w:hAnsi="Helvetica"/>
            <w:sz w:val="20"/>
          </w:rPr>
          <w:tab/>
        </w:r>
        <w:r>
          <w:rPr>
            <w:rFonts w:ascii="Helvetica" w:hAnsi="Helvetica"/>
            <w:sz w:val="20"/>
          </w:rPr>
          <w:tab/>
          <w:t>1027</w:t>
        </w:r>
      </w:ins>
      <w:ins w:id="1794" w:author="Shane Holtzman" w:date="2017-06-01T11:19:00Z">
        <w:del w:id="1795" w:author="Microsoft Office User" w:date="2019-04-02T09:55:00Z">
          <w:r w:rsidR="000D373D" w:rsidRPr="001241EC" w:rsidDel="006528E3">
            <w:rPr>
              <w:rFonts w:ascii="Helvetica" w:hAnsi="Helvetica"/>
              <w:sz w:val="20"/>
              <w:rPrChange w:id="1796" w:author="Microsoft Office User" w:date="2018-05-23T13:05:00Z">
                <w:rPr>
                  <w:rFonts w:ascii="Helvetica" w:hAnsi="Helvetica"/>
                  <w:sz w:val="22"/>
                  <w:szCs w:val="22"/>
                </w:rPr>
              </w:rPrChange>
            </w:rPr>
            <w:delText>102</w:delText>
          </w:r>
          <w:r w:rsidR="000D373D" w:rsidRPr="001241EC" w:rsidDel="006528E3">
            <w:rPr>
              <w:rFonts w:ascii="Helvetica" w:hAnsi="Helvetica"/>
              <w:sz w:val="20"/>
              <w:rPrChange w:id="1797" w:author="Microsoft Office User" w:date="2018-05-23T13:05:00Z">
                <w:rPr>
                  <w:rFonts w:ascii="Helvetica" w:hAnsi="Helvetica"/>
                  <w:sz w:val="22"/>
                  <w:szCs w:val="22"/>
                </w:rPr>
              </w:rPrChange>
            </w:rPr>
            <w:tab/>
          </w:r>
          <w:r w:rsidR="000D373D" w:rsidRPr="001241EC" w:rsidDel="006528E3">
            <w:rPr>
              <w:rFonts w:ascii="Helvetica" w:hAnsi="Helvetica"/>
              <w:sz w:val="20"/>
              <w:rPrChange w:id="1798" w:author="Microsoft Office User" w:date="2018-05-23T13:05:00Z">
                <w:rPr>
                  <w:rFonts w:ascii="Helvetica" w:hAnsi="Helvetica"/>
                  <w:sz w:val="22"/>
                  <w:szCs w:val="22"/>
                </w:rPr>
              </w:rPrChange>
            </w:rPr>
            <w:tab/>
            <w:delText>1144</w:delText>
          </w:r>
        </w:del>
        <w:r w:rsidR="000D373D" w:rsidRPr="001241EC">
          <w:rPr>
            <w:rFonts w:ascii="Helvetica" w:hAnsi="Helvetica"/>
            <w:sz w:val="20"/>
            <w:rPrChange w:id="1799" w:author="Microsoft Office User" w:date="2018-05-23T13:05:00Z">
              <w:rPr>
                <w:rFonts w:ascii="Helvetica" w:hAnsi="Helvetica"/>
                <w:sz w:val="22"/>
                <w:szCs w:val="22"/>
              </w:rPr>
            </w:rPrChange>
          </w:rPr>
          <w:tab/>
        </w:r>
        <w:r w:rsidR="000D373D" w:rsidRPr="001241EC">
          <w:rPr>
            <w:rFonts w:ascii="Helvetica" w:hAnsi="Helvetica"/>
            <w:sz w:val="20"/>
            <w:rPrChange w:id="1800" w:author="Microsoft Office User" w:date="2018-05-23T13:05:00Z">
              <w:rPr>
                <w:rFonts w:ascii="Helvetica" w:hAnsi="Helvetica"/>
                <w:sz w:val="22"/>
                <w:szCs w:val="22"/>
              </w:rPr>
            </w:rPrChange>
          </w:rPr>
          <w:tab/>
          <w:t>Lee Reliford</w:t>
        </w:r>
        <w:r w:rsidR="000D373D" w:rsidRPr="001241EC">
          <w:rPr>
            <w:rFonts w:ascii="Helvetica" w:hAnsi="Helvetica"/>
            <w:sz w:val="20"/>
            <w:rPrChange w:id="1801" w:author="Microsoft Office User" w:date="2018-05-23T13:05:00Z">
              <w:rPr>
                <w:rFonts w:ascii="Helvetica" w:hAnsi="Helvetica"/>
                <w:sz w:val="22"/>
                <w:szCs w:val="22"/>
              </w:rPr>
            </w:rPrChange>
          </w:rPr>
          <w:tab/>
        </w:r>
        <w:r w:rsidR="000D373D" w:rsidRPr="001241EC">
          <w:rPr>
            <w:rFonts w:ascii="Helvetica" w:hAnsi="Helvetica"/>
            <w:sz w:val="20"/>
            <w:rPrChange w:id="1802" w:author="Microsoft Office User" w:date="2018-05-23T13:05:00Z">
              <w:rPr>
                <w:rFonts w:ascii="Helvetica" w:hAnsi="Helvetica"/>
                <w:sz w:val="22"/>
                <w:szCs w:val="22"/>
              </w:rPr>
            </w:rPrChange>
          </w:rPr>
          <w:tab/>
        </w:r>
        <w:r w:rsidR="000D373D" w:rsidRPr="001241EC">
          <w:rPr>
            <w:rFonts w:ascii="Helvetica" w:hAnsi="Helvetica"/>
            <w:sz w:val="20"/>
            <w:rPrChange w:id="1803" w:author="Microsoft Office User" w:date="2018-05-23T13:05:00Z">
              <w:rPr>
                <w:rFonts w:ascii="Helvetica" w:hAnsi="Helvetica"/>
                <w:sz w:val="22"/>
                <w:szCs w:val="22"/>
              </w:rPr>
            </w:rPrChange>
          </w:rPr>
          <w:tab/>
          <w:t>lreliford@usd506.org</w:t>
        </w:r>
      </w:ins>
    </w:p>
    <w:p w:rsidR="000D373D" w:rsidRPr="001241EC" w:rsidDel="000A5C72" w:rsidRDefault="000D373D">
      <w:pPr>
        <w:rPr>
          <w:ins w:id="1804" w:author="Shane Holtzman" w:date="2017-06-01T11:19:00Z"/>
          <w:del w:id="1805" w:author="Microsoft Office User" w:date="2018-05-04T10:33:00Z"/>
          <w:rFonts w:ascii="Helvetica" w:hAnsi="Helvetica"/>
          <w:sz w:val="20"/>
          <w:rPrChange w:id="1806" w:author="Microsoft Office User" w:date="2018-05-23T13:05:00Z">
            <w:rPr>
              <w:ins w:id="1807" w:author="Shane Holtzman" w:date="2017-06-01T11:19:00Z"/>
              <w:del w:id="1808" w:author="Microsoft Office User" w:date="2018-05-04T10:33:00Z"/>
              <w:rFonts w:ascii="Helvetica" w:hAnsi="Helvetica"/>
              <w:sz w:val="22"/>
              <w:szCs w:val="22"/>
            </w:rPr>
          </w:rPrChange>
        </w:rPr>
        <w:pPrChange w:id="1809" w:author="Wanda McGuire" w:date="2015-04-20T08:38:00Z">
          <w:pPr>
            <w:jc w:val="center"/>
          </w:pPr>
        </w:pPrChange>
      </w:pPr>
      <w:ins w:id="1810" w:author="Shane Holtzman" w:date="2017-06-01T11:19:00Z">
        <w:del w:id="1811" w:author="Microsoft Office User" w:date="2018-05-04T10:33:00Z">
          <w:r w:rsidRPr="001241EC" w:rsidDel="000A5C72">
            <w:rPr>
              <w:rFonts w:ascii="Helvetica" w:hAnsi="Helvetica"/>
              <w:sz w:val="20"/>
              <w:rPrChange w:id="1812" w:author="Microsoft Office User" w:date="2018-05-23T13:05:00Z">
                <w:rPr>
                  <w:rFonts w:ascii="Helvetica" w:hAnsi="Helvetica"/>
                  <w:sz w:val="22"/>
                  <w:szCs w:val="22"/>
                </w:rPr>
              </w:rPrChange>
            </w:rPr>
            <w:delText>202</w:delText>
          </w:r>
          <w:r w:rsidRPr="001241EC" w:rsidDel="000A5C72">
            <w:rPr>
              <w:rFonts w:ascii="Helvetica" w:hAnsi="Helvetica"/>
              <w:sz w:val="20"/>
              <w:rPrChange w:id="1813" w:author="Microsoft Office User" w:date="2018-05-23T13:05:00Z">
                <w:rPr>
                  <w:rFonts w:ascii="Helvetica" w:hAnsi="Helvetica"/>
                  <w:sz w:val="22"/>
                  <w:szCs w:val="22"/>
                </w:rPr>
              </w:rPrChange>
            </w:rPr>
            <w:tab/>
          </w:r>
          <w:r w:rsidRPr="001241EC" w:rsidDel="000A5C72">
            <w:rPr>
              <w:rFonts w:ascii="Helvetica" w:hAnsi="Helvetica"/>
              <w:sz w:val="20"/>
              <w:rPrChange w:id="1814" w:author="Microsoft Office User" w:date="2018-05-23T13:05:00Z">
                <w:rPr>
                  <w:rFonts w:ascii="Helvetica" w:hAnsi="Helvetica"/>
                  <w:sz w:val="22"/>
                  <w:szCs w:val="22"/>
                </w:rPr>
              </w:rPrChange>
            </w:rPr>
            <w:tab/>
            <w:delText>1074</w:delText>
          </w:r>
          <w:r w:rsidRPr="001241EC" w:rsidDel="000A5C72">
            <w:rPr>
              <w:rFonts w:ascii="Helvetica" w:hAnsi="Helvetica"/>
              <w:sz w:val="20"/>
              <w:rPrChange w:id="1815" w:author="Microsoft Office User" w:date="2018-05-23T13:05:00Z">
                <w:rPr>
                  <w:rFonts w:ascii="Helvetica" w:hAnsi="Helvetica"/>
                  <w:sz w:val="22"/>
                  <w:szCs w:val="22"/>
                </w:rPr>
              </w:rPrChange>
            </w:rPr>
            <w:tab/>
          </w:r>
          <w:r w:rsidRPr="001241EC" w:rsidDel="000A5C72">
            <w:rPr>
              <w:rFonts w:ascii="Helvetica" w:hAnsi="Helvetica"/>
              <w:sz w:val="20"/>
              <w:rPrChange w:id="1816" w:author="Microsoft Office User" w:date="2018-05-23T13:05:00Z">
                <w:rPr>
                  <w:rFonts w:ascii="Helvetica" w:hAnsi="Helvetica"/>
                  <w:sz w:val="22"/>
                  <w:szCs w:val="22"/>
                </w:rPr>
              </w:rPrChange>
            </w:rPr>
            <w:tab/>
            <w:delText>Allie Reynolds</w:delText>
          </w:r>
          <w:r w:rsidRPr="001241EC" w:rsidDel="000A5C72">
            <w:rPr>
              <w:rFonts w:ascii="Helvetica" w:hAnsi="Helvetica"/>
              <w:sz w:val="20"/>
              <w:rPrChange w:id="1817" w:author="Microsoft Office User" w:date="2018-05-23T13:05:00Z">
                <w:rPr>
                  <w:rFonts w:ascii="Helvetica" w:hAnsi="Helvetica"/>
                  <w:sz w:val="22"/>
                  <w:szCs w:val="22"/>
                </w:rPr>
              </w:rPrChange>
            </w:rPr>
            <w:tab/>
          </w:r>
          <w:r w:rsidRPr="001241EC" w:rsidDel="000A5C72">
            <w:rPr>
              <w:rFonts w:ascii="Helvetica" w:hAnsi="Helvetica"/>
              <w:sz w:val="20"/>
              <w:rPrChange w:id="1818" w:author="Microsoft Office User" w:date="2018-05-23T13:05:00Z">
                <w:rPr>
                  <w:rFonts w:ascii="Helvetica" w:hAnsi="Helvetica"/>
                  <w:sz w:val="22"/>
                  <w:szCs w:val="22"/>
                </w:rPr>
              </w:rPrChange>
            </w:rPr>
            <w:tab/>
          </w:r>
          <w:r w:rsidRPr="001241EC" w:rsidDel="000A5C72">
            <w:rPr>
              <w:rFonts w:ascii="Helvetica" w:hAnsi="Helvetica"/>
              <w:sz w:val="20"/>
              <w:rPrChange w:id="1819" w:author="Microsoft Office User" w:date="2018-05-23T13:05:00Z">
                <w:rPr>
                  <w:rFonts w:ascii="Helvetica" w:hAnsi="Helvetica"/>
                  <w:sz w:val="22"/>
                  <w:szCs w:val="22"/>
                </w:rPr>
              </w:rPrChange>
            </w:rPr>
            <w:tab/>
            <w:delText>areynolds</w:delText>
          </w:r>
        </w:del>
      </w:ins>
      <w:ins w:id="1820" w:author="Shane Holtzman" w:date="2017-06-01T11:21:00Z">
        <w:del w:id="1821" w:author="Microsoft Office User" w:date="2018-05-04T10:33:00Z">
          <w:r w:rsidR="001740FC" w:rsidRPr="001241EC" w:rsidDel="000A5C72">
            <w:rPr>
              <w:rFonts w:ascii="Helvetica" w:hAnsi="Helvetica"/>
              <w:sz w:val="20"/>
              <w:rPrChange w:id="1822" w:author="Microsoft Office User" w:date="2018-05-23T13:05:00Z">
                <w:rPr>
                  <w:rFonts w:ascii="Helvetica" w:hAnsi="Helvetica"/>
                  <w:sz w:val="22"/>
                  <w:szCs w:val="22"/>
                </w:rPr>
              </w:rPrChange>
            </w:rPr>
            <w:delText>@usd506.org</w:delText>
          </w:r>
        </w:del>
      </w:ins>
    </w:p>
    <w:p w:rsidR="00F60C40" w:rsidRPr="001241EC" w:rsidRDefault="00F60C40">
      <w:pPr>
        <w:rPr>
          <w:ins w:id="1823" w:author="Wanda McGuire" w:date="2015-04-20T09:13:00Z"/>
          <w:rFonts w:ascii="Helvetica" w:hAnsi="Helvetica"/>
          <w:sz w:val="20"/>
          <w:rPrChange w:id="1824" w:author="Microsoft Office User" w:date="2018-05-23T13:05:00Z">
            <w:rPr>
              <w:ins w:id="1825" w:author="Wanda McGuire" w:date="2015-04-20T09:13:00Z"/>
              <w:rFonts w:ascii="Helvetica" w:hAnsi="Helvetica"/>
              <w:szCs w:val="24"/>
            </w:rPr>
          </w:rPrChange>
        </w:rPr>
        <w:pPrChange w:id="1826" w:author="Wanda McGuire" w:date="2015-04-20T08:38:00Z">
          <w:pPr>
            <w:jc w:val="center"/>
          </w:pPr>
        </w:pPrChange>
      </w:pPr>
      <w:ins w:id="1827" w:author="Wanda McGuire" w:date="2015-04-20T09:13:00Z">
        <w:r w:rsidRPr="001241EC">
          <w:rPr>
            <w:rFonts w:ascii="Helvetica" w:hAnsi="Helvetica"/>
            <w:sz w:val="20"/>
            <w:rPrChange w:id="1828" w:author="Microsoft Office User" w:date="2018-05-23T13:05:00Z">
              <w:rPr>
                <w:rFonts w:ascii="Helvetica" w:hAnsi="Helvetica"/>
                <w:szCs w:val="24"/>
              </w:rPr>
            </w:rPrChange>
          </w:rPr>
          <w:t>F101</w:t>
        </w:r>
        <w:r w:rsidRPr="001241EC">
          <w:rPr>
            <w:rFonts w:ascii="Helvetica" w:hAnsi="Helvetica"/>
            <w:sz w:val="20"/>
            <w:rPrChange w:id="1829" w:author="Microsoft Office User" w:date="2018-05-23T13:05:00Z">
              <w:rPr>
                <w:rFonts w:ascii="Helvetica" w:hAnsi="Helvetica"/>
                <w:szCs w:val="24"/>
              </w:rPr>
            </w:rPrChange>
          </w:rPr>
          <w:tab/>
        </w:r>
        <w:r w:rsidRPr="001241EC">
          <w:rPr>
            <w:rFonts w:ascii="Helvetica" w:hAnsi="Helvetica"/>
            <w:sz w:val="20"/>
            <w:rPrChange w:id="1830" w:author="Microsoft Office User" w:date="2018-05-23T13:05:00Z">
              <w:rPr>
                <w:rFonts w:ascii="Helvetica" w:hAnsi="Helvetica"/>
                <w:szCs w:val="24"/>
              </w:rPr>
            </w:rPrChange>
          </w:rPr>
          <w:tab/>
          <w:t>1058</w:t>
        </w:r>
        <w:r w:rsidRPr="001241EC">
          <w:rPr>
            <w:rFonts w:ascii="Helvetica" w:hAnsi="Helvetica"/>
            <w:sz w:val="20"/>
            <w:rPrChange w:id="1831" w:author="Microsoft Office User" w:date="2018-05-23T13:05:00Z">
              <w:rPr>
                <w:rFonts w:ascii="Helvetica" w:hAnsi="Helvetica"/>
                <w:szCs w:val="24"/>
              </w:rPr>
            </w:rPrChange>
          </w:rPr>
          <w:tab/>
        </w:r>
        <w:r w:rsidRPr="001241EC">
          <w:rPr>
            <w:rFonts w:ascii="Helvetica" w:hAnsi="Helvetica"/>
            <w:sz w:val="20"/>
            <w:rPrChange w:id="1832" w:author="Microsoft Office User" w:date="2018-05-23T13:05:00Z">
              <w:rPr>
                <w:rFonts w:ascii="Helvetica" w:hAnsi="Helvetica"/>
                <w:szCs w:val="24"/>
              </w:rPr>
            </w:rPrChange>
          </w:rPr>
          <w:tab/>
          <w:t xml:space="preserve">Clint </w:t>
        </w:r>
        <w:proofErr w:type="spellStart"/>
        <w:r w:rsidRPr="001241EC">
          <w:rPr>
            <w:rFonts w:ascii="Helvetica" w:hAnsi="Helvetica"/>
            <w:sz w:val="20"/>
            <w:rPrChange w:id="1833" w:author="Microsoft Office User" w:date="2018-05-23T13:05:00Z">
              <w:rPr>
                <w:rFonts w:ascii="Helvetica" w:hAnsi="Helvetica"/>
                <w:szCs w:val="24"/>
              </w:rPr>
            </w:rPrChange>
          </w:rPr>
          <w:t>Ruttgen</w:t>
        </w:r>
        <w:proofErr w:type="spellEnd"/>
        <w:r w:rsidRPr="001241EC">
          <w:rPr>
            <w:rFonts w:ascii="Helvetica" w:hAnsi="Helvetica"/>
            <w:sz w:val="20"/>
            <w:rPrChange w:id="1834" w:author="Microsoft Office User" w:date="2018-05-23T13:05:00Z">
              <w:rPr>
                <w:rFonts w:ascii="Helvetica" w:hAnsi="Helvetica"/>
                <w:szCs w:val="24"/>
              </w:rPr>
            </w:rPrChange>
          </w:rPr>
          <w:tab/>
        </w:r>
        <w:r w:rsidRPr="001241EC">
          <w:rPr>
            <w:rFonts w:ascii="Helvetica" w:hAnsi="Helvetica"/>
            <w:sz w:val="20"/>
            <w:rPrChange w:id="1835" w:author="Microsoft Office User" w:date="2018-05-23T13:05:00Z">
              <w:rPr>
                <w:rFonts w:ascii="Helvetica" w:hAnsi="Helvetica"/>
                <w:szCs w:val="24"/>
              </w:rPr>
            </w:rPrChange>
          </w:rPr>
          <w:tab/>
        </w:r>
        <w:r w:rsidRPr="001241EC">
          <w:rPr>
            <w:rFonts w:ascii="Helvetica" w:hAnsi="Helvetica"/>
            <w:sz w:val="20"/>
            <w:rPrChange w:id="1836" w:author="Microsoft Office User" w:date="2018-05-23T13:05:00Z">
              <w:rPr>
                <w:rFonts w:ascii="Helvetica" w:hAnsi="Helvetica"/>
                <w:szCs w:val="24"/>
              </w:rPr>
            </w:rPrChange>
          </w:rPr>
          <w:tab/>
          <w:t>cruttgen@usd506.org</w:t>
        </w:r>
      </w:ins>
    </w:p>
    <w:p w:rsidR="00F60C40" w:rsidRPr="001241EC" w:rsidDel="00763EDE" w:rsidRDefault="00F60C40">
      <w:pPr>
        <w:rPr>
          <w:ins w:id="1837" w:author="Wanda McGuire" w:date="2015-04-20T09:13:00Z"/>
          <w:del w:id="1838" w:author="Shane Holtzman" w:date="2016-05-23T10:13:00Z"/>
          <w:rFonts w:ascii="Helvetica" w:hAnsi="Helvetica"/>
          <w:sz w:val="20"/>
          <w:rPrChange w:id="1839" w:author="Microsoft Office User" w:date="2018-05-23T13:05:00Z">
            <w:rPr>
              <w:ins w:id="1840" w:author="Wanda McGuire" w:date="2015-04-20T09:13:00Z"/>
              <w:del w:id="1841" w:author="Shane Holtzman" w:date="2016-05-23T10:13:00Z"/>
              <w:rFonts w:ascii="Helvetica" w:hAnsi="Helvetica"/>
              <w:szCs w:val="24"/>
            </w:rPr>
          </w:rPrChange>
        </w:rPr>
        <w:pPrChange w:id="1842" w:author="Wanda McGuire" w:date="2015-04-20T08:38:00Z">
          <w:pPr>
            <w:jc w:val="center"/>
          </w:pPr>
        </w:pPrChange>
      </w:pPr>
      <w:ins w:id="1843" w:author="Wanda McGuire" w:date="2015-04-20T09:13:00Z">
        <w:del w:id="1844" w:author="Shane Holtzman" w:date="2016-05-23T10:13:00Z">
          <w:r w:rsidRPr="001241EC" w:rsidDel="00763EDE">
            <w:rPr>
              <w:rFonts w:ascii="Helvetica" w:hAnsi="Helvetica"/>
              <w:sz w:val="20"/>
              <w:rPrChange w:id="1845" w:author="Microsoft Office User" w:date="2018-05-23T13:05:00Z">
                <w:rPr>
                  <w:rFonts w:ascii="Helvetica" w:hAnsi="Helvetica"/>
                  <w:szCs w:val="24"/>
                </w:rPr>
              </w:rPrChange>
            </w:rPr>
            <w:delText>220</w:delText>
          </w:r>
          <w:r w:rsidRPr="001241EC" w:rsidDel="00763EDE">
            <w:rPr>
              <w:rFonts w:ascii="Helvetica" w:hAnsi="Helvetica"/>
              <w:sz w:val="20"/>
              <w:rPrChange w:id="1846" w:author="Microsoft Office User" w:date="2018-05-23T13:05:00Z">
                <w:rPr>
                  <w:rFonts w:ascii="Helvetica" w:hAnsi="Helvetica"/>
                  <w:szCs w:val="24"/>
                </w:rPr>
              </w:rPrChange>
            </w:rPr>
            <w:tab/>
          </w:r>
          <w:r w:rsidRPr="001241EC" w:rsidDel="00763EDE">
            <w:rPr>
              <w:rFonts w:ascii="Helvetica" w:hAnsi="Helvetica"/>
              <w:sz w:val="20"/>
              <w:rPrChange w:id="1847" w:author="Microsoft Office User" w:date="2018-05-23T13:05:00Z">
                <w:rPr>
                  <w:rFonts w:ascii="Helvetica" w:hAnsi="Helvetica"/>
                  <w:szCs w:val="24"/>
                </w:rPr>
              </w:rPrChange>
            </w:rPr>
            <w:tab/>
            <w:delText>1060</w:delText>
          </w:r>
        </w:del>
        <w:del w:id="1848" w:author="Shane Holtzman" w:date="2016-04-29T11:19:00Z">
          <w:r w:rsidRPr="001241EC" w:rsidDel="00BC5739">
            <w:rPr>
              <w:rFonts w:ascii="Helvetica" w:hAnsi="Helvetica"/>
              <w:sz w:val="20"/>
              <w:rPrChange w:id="1849" w:author="Microsoft Office User" w:date="2018-05-23T13:05:00Z">
                <w:rPr>
                  <w:rFonts w:ascii="Helvetica" w:hAnsi="Helvetica"/>
                  <w:szCs w:val="24"/>
                </w:rPr>
              </w:rPrChange>
            </w:rPr>
            <w:tab/>
          </w:r>
          <w:r w:rsidRPr="001241EC" w:rsidDel="00BC5739">
            <w:rPr>
              <w:rFonts w:ascii="Helvetica" w:hAnsi="Helvetica"/>
              <w:sz w:val="20"/>
              <w:rPrChange w:id="1850" w:author="Microsoft Office User" w:date="2018-05-23T13:05:00Z">
                <w:rPr>
                  <w:rFonts w:ascii="Helvetica" w:hAnsi="Helvetica"/>
                  <w:szCs w:val="24"/>
                </w:rPr>
              </w:rPrChange>
            </w:rPr>
            <w:tab/>
            <w:delText>Teri Ruttgen</w:delText>
          </w:r>
        </w:del>
        <w:del w:id="1851" w:author="Shane Holtzman" w:date="2016-05-23T10:12:00Z">
          <w:r w:rsidRPr="001241EC" w:rsidDel="00763EDE">
            <w:rPr>
              <w:rFonts w:ascii="Helvetica" w:hAnsi="Helvetica"/>
              <w:sz w:val="20"/>
              <w:rPrChange w:id="1852" w:author="Microsoft Office User" w:date="2018-05-23T13:05:00Z">
                <w:rPr>
                  <w:rFonts w:ascii="Helvetica" w:hAnsi="Helvetica"/>
                  <w:szCs w:val="24"/>
                </w:rPr>
              </w:rPrChange>
            </w:rPr>
            <w:tab/>
          </w:r>
          <w:r w:rsidRPr="001241EC" w:rsidDel="00763EDE">
            <w:rPr>
              <w:rFonts w:ascii="Helvetica" w:hAnsi="Helvetica"/>
              <w:sz w:val="20"/>
              <w:rPrChange w:id="1853" w:author="Microsoft Office User" w:date="2018-05-23T13:05:00Z">
                <w:rPr>
                  <w:rFonts w:ascii="Helvetica" w:hAnsi="Helvetica"/>
                  <w:szCs w:val="24"/>
                </w:rPr>
              </w:rPrChange>
            </w:rPr>
            <w:tab/>
          </w:r>
        </w:del>
        <w:del w:id="1854" w:author="Shane Holtzman" w:date="2016-04-29T11:19:00Z">
          <w:r w:rsidRPr="001241EC" w:rsidDel="00BC5739">
            <w:rPr>
              <w:rFonts w:ascii="Helvetica" w:hAnsi="Helvetica"/>
              <w:sz w:val="20"/>
              <w:rPrChange w:id="1855" w:author="Microsoft Office User" w:date="2018-05-23T13:05:00Z">
                <w:rPr>
                  <w:rFonts w:ascii="Helvetica" w:hAnsi="Helvetica"/>
                  <w:szCs w:val="24"/>
                </w:rPr>
              </w:rPrChange>
            </w:rPr>
            <w:tab/>
            <w:delText>truttgen</w:delText>
          </w:r>
        </w:del>
        <w:del w:id="1856" w:author="Shane Holtzman" w:date="2016-05-23T10:12:00Z">
          <w:r w:rsidRPr="001241EC" w:rsidDel="00763EDE">
            <w:rPr>
              <w:rFonts w:ascii="Helvetica" w:hAnsi="Helvetica"/>
              <w:sz w:val="20"/>
              <w:rPrChange w:id="1857" w:author="Microsoft Office User" w:date="2018-05-23T13:05:00Z">
                <w:rPr>
                  <w:rFonts w:ascii="Helvetica" w:hAnsi="Helvetica"/>
                  <w:szCs w:val="24"/>
                </w:rPr>
              </w:rPrChange>
            </w:rPr>
            <w:delText>@usd506.org</w:delText>
          </w:r>
        </w:del>
      </w:ins>
    </w:p>
    <w:p w:rsidR="00F60C40" w:rsidRPr="001241EC" w:rsidDel="006528E3" w:rsidRDefault="005E513B">
      <w:pPr>
        <w:rPr>
          <w:ins w:id="1858" w:author="Wanda McGuire" w:date="2015-04-20T09:13:00Z"/>
          <w:del w:id="1859" w:author="Microsoft Office User" w:date="2019-04-02T09:56:00Z"/>
          <w:rFonts w:ascii="Helvetica" w:hAnsi="Helvetica"/>
          <w:sz w:val="20"/>
          <w:rPrChange w:id="1860" w:author="Microsoft Office User" w:date="2018-05-23T13:05:00Z">
            <w:rPr>
              <w:ins w:id="1861" w:author="Wanda McGuire" w:date="2015-04-20T09:13:00Z"/>
              <w:del w:id="1862" w:author="Microsoft Office User" w:date="2019-04-02T09:56:00Z"/>
              <w:rFonts w:ascii="Helvetica" w:hAnsi="Helvetica"/>
              <w:szCs w:val="24"/>
            </w:rPr>
          </w:rPrChange>
        </w:rPr>
        <w:pPrChange w:id="1863" w:author="Wanda McGuire" w:date="2015-04-20T08:38:00Z">
          <w:pPr>
            <w:jc w:val="center"/>
          </w:pPr>
        </w:pPrChange>
      </w:pPr>
      <w:ins w:id="1864" w:author="Wanda McGuire" w:date="2015-06-05T08:49:00Z">
        <w:del w:id="1865" w:author="Microsoft Office User" w:date="2019-04-02T09:56:00Z">
          <w:r w:rsidRPr="001241EC" w:rsidDel="006528E3">
            <w:rPr>
              <w:rFonts w:ascii="Helvetica" w:hAnsi="Helvetica"/>
              <w:sz w:val="20"/>
              <w:rPrChange w:id="1866" w:author="Microsoft Office User" w:date="2018-05-23T13:05:00Z">
                <w:rPr>
                  <w:rFonts w:ascii="Helvetica" w:hAnsi="Helvetica"/>
                  <w:szCs w:val="24"/>
                </w:rPr>
              </w:rPrChange>
            </w:rPr>
            <w:delText>215</w:delText>
          </w:r>
          <w:r w:rsidRPr="001241EC" w:rsidDel="006528E3">
            <w:rPr>
              <w:rFonts w:ascii="Helvetica" w:hAnsi="Helvetica"/>
              <w:sz w:val="20"/>
              <w:rPrChange w:id="1867" w:author="Microsoft Office User" w:date="2018-05-23T13:05:00Z">
                <w:rPr>
                  <w:rFonts w:ascii="Helvetica" w:hAnsi="Helvetica"/>
                  <w:szCs w:val="24"/>
                </w:rPr>
              </w:rPrChange>
            </w:rPr>
            <w:tab/>
          </w:r>
        </w:del>
      </w:ins>
      <w:ins w:id="1868" w:author="Wanda McGuire" w:date="2015-04-20T09:13:00Z">
        <w:del w:id="1869" w:author="Microsoft Office User" w:date="2019-04-02T09:56:00Z">
          <w:r w:rsidR="00F60C40" w:rsidRPr="001241EC" w:rsidDel="006528E3">
            <w:rPr>
              <w:rFonts w:ascii="Helvetica" w:hAnsi="Helvetica"/>
              <w:sz w:val="20"/>
              <w:rPrChange w:id="1870" w:author="Microsoft Office User" w:date="2018-05-23T13:05:00Z">
                <w:rPr>
                  <w:rFonts w:ascii="Helvetica" w:hAnsi="Helvetica"/>
                  <w:szCs w:val="24"/>
                </w:rPr>
              </w:rPrChange>
            </w:rPr>
            <w:tab/>
            <w:delText>1</w:delText>
          </w:r>
        </w:del>
      </w:ins>
      <w:ins w:id="1871" w:author="Wanda McGuire" w:date="2015-06-05T08:50:00Z">
        <w:del w:id="1872" w:author="Microsoft Office User" w:date="2019-04-02T09:56:00Z">
          <w:r w:rsidRPr="001241EC" w:rsidDel="006528E3">
            <w:rPr>
              <w:rFonts w:ascii="Helvetica" w:hAnsi="Helvetica"/>
              <w:sz w:val="20"/>
              <w:rPrChange w:id="1873" w:author="Microsoft Office User" w:date="2018-05-23T13:05:00Z">
                <w:rPr>
                  <w:rFonts w:ascii="Helvetica" w:hAnsi="Helvetica"/>
                  <w:szCs w:val="24"/>
                </w:rPr>
              </w:rPrChange>
            </w:rPr>
            <w:delText>027</w:delText>
          </w:r>
        </w:del>
      </w:ins>
      <w:ins w:id="1874" w:author="Wanda McGuire" w:date="2015-04-20T09:13:00Z">
        <w:del w:id="1875" w:author="Microsoft Office User" w:date="2019-04-02T09:56:00Z">
          <w:r w:rsidR="00F60C40" w:rsidRPr="001241EC" w:rsidDel="006528E3">
            <w:rPr>
              <w:rFonts w:ascii="Helvetica" w:hAnsi="Helvetica"/>
              <w:sz w:val="20"/>
              <w:rPrChange w:id="1876" w:author="Microsoft Office User" w:date="2018-05-23T13:05:00Z">
                <w:rPr>
                  <w:rFonts w:ascii="Helvetica" w:hAnsi="Helvetica"/>
                  <w:szCs w:val="24"/>
                </w:rPr>
              </w:rPrChange>
            </w:rPr>
            <w:tab/>
          </w:r>
          <w:r w:rsidR="00F60C40" w:rsidRPr="001241EC" w:rsidDel="006528E3">
            <w:rPr>
              <w:rFonts w:ascii="Helvetica" w:hAnsi="Helvetica"/>
              <w:sz w:val="20"/>
              <w:rPrChange w:id="1877" w:author="Microsoft Office User" w:date="2018-05-23T13:05:00Z">
                <w:rPr>
                  <w:rFonts w:ascii="Helvetica" w:hAnsi="Helvetica"/>
                  <w:szCs w:val="24"/>
                </w:rPr>
              </w:rPrChange>
            </w:rPr>
            <w:tab/>
            <w:delText>Marcie Ryan</w:delText>
          </w:r>
          <w:r w:rsidR="00F60C40" w:rsidRPr="001241EC" w:rsidDel="006528E3">
            <w:rPr>
              <w:rFonts w:ascii="Helvetica" w:hAnsi="Helvetica"/>
              <w:sz w:val="20"/>
              <w:rPrChange w:id="1878" w:author="Microsoft Office User" w:date="2018-05-23T13:05:00Z">
                <w:rPr>
                  <w:rFonts w:ascii="Helvetica" w:hAnsi="Helvetica"/>
                  <w:szCs w:val="24"/>
                </w:rPr>
              </w:rPrChange>
            </w:rPr>
            <w:tab/>
          </w:r>
          <w:r w:rsidR="00F60C40" w:rsidRPr="001241EC" w:rsidDel="006528E3">
            <w:rPr>
              <w:rFonts w:ascii="Helvetica" w:hAnsi="Helvetica"/>
              <w:sz w:val="20"/>
              <w:rPrChange w:id="1879" w:author="Microsoft Office User" w:date="2018-05-23T13:05:00Z">
                <w:rPr>
                  <w:rFonts w:ascii="Helvetica" w:hAnsi="Helvetica"/>
                  <w:szCs w:val="24"/>
                </w:rPr>
              </w:rPrChange>
            </w:rPr>
            <w:tab/>
          </w:r>
          <w:r w:rsidR="00F60C40" w:rsidRPr="001241EC" w:rsidDel="006528E3">
            <w:rPr>
              <w:rFonts w:ascii="Helvetica" w:hAnsi="Helvetica"/>
              <w:sz w:val="20"/>
              <w:rPrChange w:id="1880" w:author="Microsoft Office User" w:date="2018-05-23T13:05:00Z">
                <w:rPr>
                  <w:rFonts w:ascii="Helvetica" w:hAnsi="Helvetica"/>
                  <w:szCs w:val="24"/>
                </w:rPr>
              </w:rPrChange>
            </w:rPr>
            <w:tab/>
            <w:delText>mryan@usd506.org</w:delText>
          </w:r>
        </w:del>
      </w:ins>
    </w:p>
    <w:p w:rsidR="001740FC" w:rsidRPr="001241EC" w:rsidRDefault="001740FC">
      <w:pPr>
        <w:rPr>
          <w:ins w:id="1881" w:author="Shane Holtzman" w:date="2017-06-01T11:22:00Z"/>
          <w:rFonts w:ascii="Helvetica" w:hAnsi="Helvetica"/>
          <w:sz w:val="20"/>
          <w:rPrChange w:id="1882" w:author="Microsoft Office User" w:date="2018-05-23T13:05:00Z">
            <w:rPr>
              <w:ins w:id="1883" w:author="Shane Holtzman" w:date="2017-06-01T11:22:00Z"/>
              <w:rFonts w:ascii="Helvetica" w:hAnsi="Helvetica"/>
              <w:sz w:val="22"/>
              <w:szCs w:val="22"/>
            </w:rPr>
          </w:rPrChange>
        </w:rPr>
        <w:pPrChange w:id="1884" w:author="Wanda McGuire" w:date="2015-04-20T08:38:00Z">
          <w:pPr>
            <w:jc w:val="center"/>
          </w:pPr>
        </w:pPrChange>
      </w:pPr>
      <w:ins w:id="1885" w:author="Shane Holtzman" w:date="2017-06-01T11:25:00Z">
        <w:r w:rsidRPr="001241EC">
          <w:rPr>
            <w:rFonts w:ascii="Helvetica" w:hAnsi="Helvetica"/>
            <w:sz w:val="20"/>
            <w:rPrChange w:id="1886" w:author="Microsoft Office User" w:date="2018-05-23T13:05:00Z">
              <w:rPr>
                <w:rFonts w:ascii="Helvetica" w:hAnsi="Helvetica"/>
                <w:sz w:val="22"/>
                <w:szCs w:val="22"/>
              </w:rPr>
            </w:rPrChange>
          </w:rPr>
          <w:t>114</w:t>
        </w:r>
        <w:r w:rsidRPr="001241EC">
          <w:rPr>
            <w:rFonts w:ascii="Helvetica" w:hAnsi="Helvetica"/>
            <w:sz w:val="20"/>
            <w:rPrChange w:id="1887" w:author="Microsoft Office User" w:date="2018-05-23T13:05:00Z">
              <w:rPr>
                <w:rFonts w:ascii="Helvetica" w:hAnsi="Helvetica"/>
                <w:sz w:val="22"/>
                <w:szCs w:val="22"/>
              </w:rPr>
            </w:rPrChange>
          </w:rPr>
          <w:tab/>
        </w:r>
        <w:r w:rsidRPr="001241EC">
          <w:rPr>
            <w:rFonts w:ascii="Helvetica" w:hAnsi="Helvetica"/>
            <w:sz w:val="20"/>
            <w:rPrChange w:id="1888" w:author="Microsoft Office User" w:date="2018-05-23T13:05:00Z">
              <w:rPr>
                <w:rFonts w:ascii="Helvetica" w:hAnsi="Helvetica"/>
                <w:sz w:val="22"/>
                <w:szCs w:val="22"/>
              </w:rPr>
            </w:rPrChange>
          </w:rPr>
          <w:tab/>
          <w:t>1041</w:t>
        </w:r>
        <w:r w:rsidRPr="001241EC">
          <w:rPr>
            <w:rFonts w:ascii="Helvetica" w:hAnsi="Helvetica"/>
            <w:sz w:val="20"/>
            <w:rPrChange w:id="1889" w:author="Microsoft Office User" w:date="2018-05-23T13:05:00Z">
              <w:rPr>
                <w:rFonts w:ascii="Helvetica" w:hAnsi="Helvetica"/>
                <w:sz w:val="22"/>
                <w:szCs w:val="22"/>
              </w:rPr>
            </w:rPrChange>
          </w:rPr>
          <w:tab/>
        </w:r>
        <w:r w:rsidRPr="001241EC">
          <w:rPr>
            <w:rFonts w:ascii="Helvetica" w:hAnsi="Helvetica"/>
            <w:sz w:val="20"/>
            <w:rPrChange w:id="1890" w:author="Microsoft Office User" w:date="2018-05-23T13:05:00Z">
              <w:rPr>
                <w:rFonts w:ascii="Helvetica" w:hAnsi="Helvetica"/>
                <w:sz w:val="22"/>
                <w:szCs w:val="22"/>
              </w:rPr>
            </w:rPrChange>
          </w:rPr>
          <w:tab/>
          <w:t>Nora Shelton</w:t>
        </w:r>
        <w:r w:rsidRPr="001241EC">
          <w:rPr>
            <w:rFonts w:ascii="Helvetica" w:hAnsi="Helvetica"/>
            <w:sz w:val="20"/>
            <w:rPrChange w:id="1891" w:author="Microsoft Office User" w:date="2018-05-23T13:05:00Z">
              <w:rPr>
                <w:rFonts w:ascii="Helvetica" w:hAnsi="Helvetica"/>
                <w:sz w:val="22"/>
                <w:szCs w:val="22"/>
              </w:rPr>
            </w:rPrChange>
          </w:rPr>
          <w:tab/>
        </w:r>
        <w:r w:rsidRPr="001241EC">
          <w:rPr>
            <w:rFonts w:ascii="Helvetica" w:hAnsi="Helvetica"/>
            <w:sz w:val="20"/>
            <w:rPrChange w:id="1892" w:author="Microsoft Office User" w:date="2018-05-23T13:05:00Z">
              <w:rPr>
                <w:rFonts w:ascii="Helvetica" w:hAnsi="Helvetica"/>
                <w:sz w:val="22"/>
                <w:szCs w:val="22"/>
              </w:rPr>
            </w:rPrChange>
          </w:rPr>
          <w:tab/>
        </w:r>
        <w:r w:rsidRPr="001241EC">
          <w:rPr>
            <w:rFonts w:ascii="Helvetica" w:hAnsi="Helvetica"/>
            <w:sz w:val="20"/>
            <w:rPrChange w:id="1893" w:author="Microsoft Office User" w:date="2018-05-23T13:05:00Z">
              <w:rPr>
                <w:rFonts w:ascii="Helvetica" w:hAnsi="Helvetica"/>
                <w:sz w:val="22"/>
                <w:szCs w:val="22"/>
              </w:rPr>
            </w:rPrChange>
          </w:rPr>
          <w:tab/>
          <w:t>nshelton@usd506.org</w:t>
        </w:r>
      </w:ins>
    </w:p>
    <w:p w:rsidR="007C30F6" w:rsidRPr="001241EC" w:rsidRDefault="007C30F6">
      <w:pPr>
        <w:rPr>
          <w:ins w:id="1894" w:author="Shane Holtzman" w:date="2016-05-23T10:38:00Z"/>
          <w:rFonts w:ascii="Helvetica" w:hAnsi="Helvetica"/>
          <w:sz w:val="20"/>
          <w:rPrChange w:id="1895" w:author="Microsoft Office User" w:date="2018-05-23T13:05:00Z">
            <w:rPr>
              <w:ins w:id="1896" w:author="Shane Holtzman" w:date="2016-05-23T10:38:00Z"/>
              <w:rFonts w:ascii="Helvetica" w:hAnsi="Helvetica"/>
              <w:sz w:val="22"/>
              <w:szCs w:val="22"/>
            </w:rPr>
          </w:rPrChange>
        </w:rPr>
        <w:pPrChange w:id="1897" w:author="Wanda McGuire" w:date="2015-04-20T08:38:00Z">
          <w:pPr>
            <w:jc w:val="center"/>
          </w:pPr>
        </w:pPrChange>
      </w:pPr>
      <w:ins w:id="1898" w:author="Shane Holtzman" w:date="2016-05-23T10:38:00Z">
        <w:r w:rsidRPr="001241EC">
          <w:rPr>
            <w:rFonts w:ascii="Helvetica" w:hAnsi="Helvetica"/>
            <w:sz w:val="20"/>
            <w:rPrChange w:id="1899" w:author="Microsoft Office User" w:date="2018-05-23T13:05:00Z">
              <w:rPr>
                <w:rFonts w:ascii="Helvetica" w:hAnsi="Helvetica"/>
                <w:sz w:val="22"/>
                <w:szCs w:val="22"/>
              </w:rPr>
            </w:rPrChange>
          </w:rPr>
          <w:t>HA271</w:t>
        </w:r>
        <w:r w:rsidRPr="001241EC">
          <w:rPr>
            <w:rFonts w:ascii="Helvetica" w:hAnsi="Helvetica"/>
            <w:sz w:val="20"/>
            <w:rPrChange w:id="1900" w:author="Microsoft Office User" w:date="2018-05-23T13:05:00Z">
              <w:rPr>
                <w:rFonts w:ascii="Helvetica" w:hAnsi="Helvetica"/>
                <w:sz w:val="22"/>
                <w:szCs w:val="22"/>
              </w:rPr>
            </w:rPrChange>
          </w:rPr>
          <w:tab/>
        </w:r>
        <w:r w:rsidRPr="001241EC">
          <w:rPr>
            <w:rFonts w:ascii="Helvetica" w:hAnsi="Helvetica"/>
            <w:sz w:val="20"/>
            <w:rPrChange w:id="1901" w:author="Microsoft Office User" w:date="2018-05-23T13:05:00Z">
              <w:rPr>
                <w:rFonts w:ascii="Helvetica" w:hAnsi="Helvetica"/>
                <w:sz w:val="22"/>
                <w:szCs w:val="22"/>
              </w:rPr>
            </w:rPrChange>
          </w:rPr>
          <w:tab/>
          <w:t>1075</w:t>
        </w:r>
        <w:r w:rsidRPr="001241EC">
          <w:rPr>
            <w:rFonts w:ascii="Helvetica" w:hAnsi="Helvetica"/>
            <w:sz w:val="20"/>
            <w:rPrChange w:id="1902" w:author="Microsoft Office User" w:date="2018-05-23T13:05:00Z">
              <w:rPr>
                <w:rFonts w:ascii="Helvetica" w:hAnsi="Helvetica"/>
                <w:sz w:val="22"/>
                <w:szCs w:val="22"/>
              </w:rPr>
            </w:rPrChange>
          </w:rPr>
          <w:tab/>
        </w:r>
        <w:r w:rsidRPr="001241EC">
          <w:rPr>
            <w:rFonts w:ascii="Helvetica" w:hAnsi="Helvetica"/>
            <w:sz w:val="20"/>
            <w:rPrChange w:id="1903" w:author="Microsoft Office User" w:date="2018-05-23T13:05:00Z">
              <w:rPr>
                <w:rFonts w:ascii="Helvetica" w:hAnsi="Helvetica"/>
                <w:sz w:val="22"/>
                <w:szCs w:val="22"/>
              </w:rPr>
            </w:rPrChange>
          </w:rPr>
          <w:tab/>
          <w:t>Brad Smith</w:t>
        </w:r>
        <w:r w:rsidRPr="001241EC">
          <w:rPr>
            <w:rFonts w:ascii="Helvetica" w:hAnsi="Helvetica"/>
            <w:sz w:val="20"/>
            <w:rPrChange w:id="1904" w:author="Microsoft Office User" w:date="2018-05-23T13:05:00Z">
              <w:rPr>
                <w:rFonts w:ascii="Helvetica" w:hAnsi="Helvetica"/>
                <w:sz w:val="22"/>
                <w:szCs w:val="22"/>
              </w:rPr>
            </w:rPrChange>
          </w:rPr>
          <w:tab/>
        </w:r>
        <w:r w:rsidRPr="001241EC">
          <w:rPr>
            <w:rFonts w:ascii="Helvetica" w:hAnsi="Helvetica"/>
            <w:sz w:val="20"/>
            <w:rPrChange w:id="1905" w:author="Microsoft Office User" w:date="2018-05-23T13:05:00Z">
              <w:rPr>
                <w:rFonts w:ascii="Helvetica" w:hAnsi="Helvetica"/>
                <w:sz w:val="22"/>
                <w:szCs w:val="22"/>
              </w:rPr>
            </w:rPrChange>
          </w:rPr>
          <w:tab/>
        </w:r>
        <w:r w:rsidRPr="001241EC">
          <w:rPr>
            <w:rFonts w:ascii="Helvetica" w:hAnsi="Helvetica"/>
            <w:sz w:val="20"/>
            <w:rPrChange w:id="1906" w:author="Microsoft Office User" w:date="2018-05-23T13:05:00Z">
              <w:rPr>
                <w:rFonts w:ascii="Helvetica" w:hAnsi="Helvetica"/>
                <w:sz w:val="22"/>
                <w:szCs w:val="22"/>
              </w:rPr>
            </w:rPrChange>
          </w:rPr>
          <w:tab/>
          <w:t>bsmith@usd506.org</w:t>
        </w:r>
      </w:ins>
    </w:p>
    <w:p w:rsidR="007C30F6" w:rsidRPr="001241EC" w:rsidRDefault="007C30F6">
      <w:pPr>
        <w:rPr>
          <w:ins w:id="1907" w:author="Shane Holtzman" w:date="2016-05-23T10:38:00Z"/>
          <w:rFonts w:ascii="Helvetica" w:hAnsi="Helvetica"/>
          <w:sz w:val="20"/>
          <w:rPrChange w:id="1908" w:author="Microsoft Office User" w:date="2018-05-23T13:05:00Z">
            <w:rPr>
              <w:ins w:id="1909" w:author="Shane Holtzman" w:date="2016-05-23T10:38:00Z"/>
              <w:rFonts w:ascii="Helvetica" w:hAnsi="Helvetica"/>
              <w:sz w:val="22"/>
              <w:szCs w:val="22"/>
            </w:rPr>
          </w:rPrChange>
        </w:rPr>
        <w:pPrChange w:id="1910" w:author="Wanda McGuire" w:date="2015-04-20T08:38:00Z">
          <w:pPr>
            <w:jc w:val="center"/>
          </w:pPr>
        </w:pPrChange>
      </w:pPr>
      <w:ins w:id="1911" w:author="Shane Holtzman" w:date="2016-05-23T10:39:00Z">
        <w:r w:rsidRPr="001241EC">
          <w:rPr>
            <w:rFonts w:ascii="Helvetica" w:hAnsi="Helvetica"/>
            <w:sz w:val="20"/>
            <w:rPrChange w:id="1912" w:author="Microsoft Office User" w:date="2018-05-23T13:05:00Z">
              <w:rPr>
                <w:rFonts w:ascii="Helvetica" w:hAnsi="Helvetica"/>
                <w:sz w:val="22"/>
                <w:szCs w:val="22"/>
              </w:rPr>
            </w:rPrChange>
          </w:rPr>
          <w:t>HH301</w:t>
        </w:r>
        <w:r w:rsidRPr="001241EC">
          <w:rPr>
            <w:rFonts w:ascii="Helvetica" w:hAnsi="Helvetica"/>
            <w:sz w:val="20"/>
            <w:rPrChange w:id="1913" w:author="Microsoft Office User" w:date="2018-05-23T13:05:00Z">
              <w:rPr>
                <w:rFonts w:ascii="Helvetica" w:hAnsi="Helvetica"/>
                <w:sz w:val="22"/>
                <w:szCs w:val="22"/>
              </w:rPr>
            </w:rPrChange>
          </w:rPr>
          <w:tab/>
        </w:r>
        <w:r w:rsidRPr="001241EC">
          <w:rPr>
            <w:rFonts w:ascii="Helvetica" w:hAnsi="Helvetica"/>
            <w:sz w:val="20"/>
            <w:rPrChange w:id="1914" w:author="Microsoft Office User" w:date="2018-05-23T13:05:00Z">
              <w:rPr>
                <w:rFonts w:ascii="Helvetica" w:hAnsi="Helvetica"/>
                <w:sz w:val="22"/>
                <w:szCs w:val="22"/>
              </w:rPr>
            </w:rPrChange>
          </w:rPr>
          <w:tab/>
          <w:t>1047</w:t>
        </w:r>
        <w:r w:rsidRPr="001241EC">
          <w:rPr>
            <w:rFonts w:ascii="Helvetica" w:hAnsi="Helvetica"/>
            <w:sz w:val="20"/>
            <w:rPrChange w:id="1915" w:author="Microsoft Office User" w:date="2018-05-23T13:05:00Z">
              <w:rPr>
                <w:rFonts w:ascii="Helvetica" w:hAnsi="Helvetica"/>
                <w:sz w:val="22"/>
                <w:szCs w:val="22"/>
              </w:rPr>
            </w:rPrChange>
          </w:rPr>
          <w:tab/>
        </w:r>
        <w:r w:rsidRPr="001241EC">
          <w:rPr>
            <w:rFonts w:ascii="Helvetica" w:hAnsi="Helvetica"/>
            <w:sz w:val="20"/>
            <w:rPrChange w:id="1916" w:author="Microsoft Office User" w:date="2018-05-23T13:05:00Z">
              <w:rPr>
                <w:rFonts w:ascii="Helvetica" w:hAnsi="Helvetica"/>
                <w:sz w:val="22"/>
                <w:szCs w:val="22"/>
              </w:rPr>
            </w:rPrChange>
          </w:rPr>
          <w:tab/>
          <w:t>Stacy Smith</w:t>
        </w:r>
        <w:r w:rsidRPr="001241EC">
          <w:rPr>
            <w:rFonts w:ascii="Helvetica" w:hAnsi="Helvetica"/>
            <w:sz w:val="20"/>
            <w:rPrChange w:id="1917" w:author="Microsoft Office User" w:date="2018-05-23T13:05:00Z">
              <w:rPr>
                <w:rFonts w:ascii="Helvetica" w:hAnsi="Helvetica"/>
                <w:sz w:val="22"/>
                <w:szCs w:val="22"/>
              </w:rPr>
            </w:rPrChange>
          </w:rPr>
          <w:tab/>
        </w:r>
        <w:r w:rsidRPr="001241EC">
          <w:rPr>
            <w:rFonts w:ascii="Helvetica" w:hAnsi="Helvetica"/>
            <w:sz w:val="20"/>
            <w:rPrChange w:id="1918" w:author="Microsoft Office User" w:date="2018-05-23T13:05:00Z">
              <w:rPr>
                <w:rFonts w:ascii="Helvetica" w:hAnsi="Helvetica"/>
                <w:sz w:val="22"/>
                <w:szCs w:val="22"/>
              </w:rPr>
            </w:rPrChange>
          </w:rPr>
          <w:tab/>
        </w:r>
        <w:r w:rsidRPr="001241EC">
          <w:rPr>
            <w:rFonts w:ascii="Helvetica" w:hAnsi="Helvetica"/>
            <w:sz w:val="20"/>
            <w:rPrChange w:id="1919" w:author="Microsoft Office User" w:date="2018-05-23T13:05:00Z">
              <w:rPr>
                <w:rFonts w:ascii="Helvetica" w:hAnsi="Helvetica"/>
                <w:sz w:val="22"/>
                <w:szCs w:val="22"/>
              </w:rPr>
            </w:rPrChange>
          </w:rPr>
          <w:tab/>
          <w:t>ssmith@usd506.org</w:t>
        </w:r>
      </w:ins>
    </w:p>
    <w:p w:rsidR="00F60C40" w:rsidRPr="001241EC" w:rsidRDefault="00F60C40">
      <w:pPr>
        <w:rPr>
          <w:ins w:id="1920" w:author="Wanda McGuire" w:date="2015-04-20T09:14:00Z"/>
          <w:rFonts w:ascii="Helvetica" w:hAnsi="Helvetica"/>
          <w:sz w:val="20"/>
          <w:rPrChange w:id="1921" w:author="Microsoft Office User" w:date="2018-05-23T13:05:00Z">
            <w:rPr>
              <w:ins w:id="1922" w:author="Wanda McGuire" w:date="2015-04-20T09:14:00Z"/>
              <w:rFonts w:ascii="Helvetica" w:hAnsi="Helvetica"/>
              <w:szCs w:val="24"/>
            </w:rPr>
          </w:rPrChange>
        </w:rPr>
        <w:pPrChange w:id="1923" w:author="Wanda McGuire" w:date="2015-04-20T08:38:00Z">
          <w:pPr>
            <w:jc w:val="center"/>
          </w:pPr>
        </w:pPrChange>
      </w:pPr>
      <w:ins w:id="1924" w:author="Wanda McGuire" w:date="2015-04-20T09:14:00Z">
        <w:r w:rsidRPr="001241EC">
          <w:rPr>
            <w:rFonts w:ascii="Helvetica" w:hAnsi="Helvetica"/>
            <w:sz w:val="20"/>
            <w:rPrChange w:id="1925" w:author="Microsoft Office User" w:date="2018-05-23T13:05:00Z">
              <w:rPr>
                <w:rFonts w:ascii="Helvetica" w:hAnsi="Helvetica"/>
                <w:szCs w:val="24"/>
              </w:rPr>
            </w:rPrChange>
          </w:rPr>
          <w:t>HA272</w:t>
        </w:r>
        <w:r w:rsidRPr="001241EC">
          <w:rPr>
            <w:rFonts w:ascii="Helvetica" w:hAnsi="Helvetica"/>
            <w:sz w:val="20"/>
            <w:rPrChange w:id="1926" w:author="Microsoft Office User" w:date="2018-05-23T13:05:00Z">
              <w:rPr>
                <w:rFonts w:ascii="Helvetica" w:hAnsi="Helvetica"/>
                <w:szCs w:val="24"/>
              </w:rPr>
            </w:rPrChange>
          </w:rPr>
          <w:tab/>
        </w:r>
      </w:ins>
      <w:ins w:id="1927" w:author="Shane Holtzman" w:date="2016-05-23T10:38:00Z">
        <w:r w:rsidR="007C30F6" w:rsidRPr="001241EC">
          <w:rPr>
            <w:rFonts w:ascii="Helvetica" w:hAnsi="Helvetica"/>
            <w:sz w:val="20"/>
            <w:rPrChange w:id="1928" w:author="Microsoft Office User" w:date="2018-05-23T13:05:00Z">
              <w:rPr>
                <w:rFonts w:ascii="Helvetica" w:hAnsi="Helvetica"/>
                <w:sz w:val="22"/>
                <w:szCs w:val="22"/>
              </w:rPr>
            </w:rPrChange>
          </w:rPr>
          <w:tab/>
        </w:r>
      </w:ins>
      <w:ins w:id="1929" w:author="Wanda McGuire" w:date="2015-04-20T09:14:00Z">
        <w:r w:rsidRPr="001241EC">
          <w:rPr>
            <w:rFonts w:ascii="Helvetica" w:hAnsi="Helvetica"/>
            <w:sz w:val="20"/>
            <w:rPrChange w:id="1930" w:author="Microsoft Office User" w:date="2018-05-23T13:05:00Z">
              <w:rPr>
                <w:rFonts w:ascii="Helvetica" w:hAnsi="Helvetica"/>
                <w:szCs w:val="24"/>
              </w:rPr>
            </w:rPrChange>
          </w:rPr>
          <w:t>1079</w:t>
        </w:r>
        <w:r w:rsidRPr="001241EC">
          <w:rPr>
            <w:rFonts w:ascii="Helvetica" w:hAnsi="Helvetica"/>
            <w:sz w:val="20"/>
            <w:rPrChange w:id="1931" w:author="Microsoft Office User" w:date="2018-05-23T13:05:00Z">
              <w:rPr>
                <w:rFonts w:ascii="Helvetica" w:hAnsi="Helvetica"/>
                <w:szCs w:val="24"/>
              </w:rPr>
            </w:rPrChange>
          </w:rPr>
          <w:tab/>
        </w:r>
        <w:r w:rsidRPr="001241EC">
          <w:rPr>
            <w:rFonts w:ascii="Helvetica" w:hAnsi="Helvetica"/>
            <w:sz w:val="20"/>
            <w:rPrChange w:id="1932" w:author="Microsoft Office User" w:date="2018-05-23T13:05:00Z">
              <w:rPr>
                <w:rFonts w:ascii="Helvetica" w:hAnsi="Helvetica"/>
                <w:szCs w:val="24"/>
              </w:rPr>
            </w:rPrChange>
          </w:rPr>
          <w:tab/>
          <w:t>Kristi Snider</w:t>
        </w:r>
        <w:r w:rsidRPr="001241EC">
          <w:rPr>
            <w:rFonts w:ascii="Helvetica" w:hAnsi="Helvetica"/>
            <w:sz w:val="20"/>
            <w:rPrChange w:id="1933" w:author="Microsoft Office User" w:date="2018-05-23T13:05:00Z">
              <w:rPr>
                <w:rFonts w:ascii="Helvetica" w:hAnsi="Helvetica"/>
                <w:szCs w:val="24"/>
              </w:rPr>
            </w:rPrChange>
          </w:rPr>
          <w:tab/>
        </w:r>
        <w:r w:rsidRPr="001241EC">
          <w:rPr>
            <w:rFonts w:ascii="Helvetica" w:hAnsi="Helvetica"/>
            <w:sz w:val="20"/>
            <w:rPrChange w:id="1934" w:author="Microsoft Office User" w:date="2018-05-23T13:05:00Z">
              <w:rPr>
                <w:rFonts w:ascii="Helvetica" w:hAnsi="Helvetica"/>
                <w:szCs w:val="24"/>
              </w:rPr>
            </w:rPrChange>
          </w:rPr>
          <w:tab/>
        </w:r>
        <w:r w:rsidRPr="001241EC">
          <w:rPr>
            <w:rFonts w:ascii="Helvetica" w:hAnsi="Helvetica"/>
            <w:sz w:val="20"/>
            <w:rPrChange w:id="1935" w:author="Microsoft Office User" w:date="2018-05-23T13:05:00Z">
              <w:rPr>
                <w:rFonts w:ascii="Helvetica" w:hAnsi="Helvetica"/>
                <w:szCs w:val="24"/>
              </w:rPr>
            </w:rPrChange>
          </w:rPr>
          <w:tab/>
          <w:t>ksnider@usd506.org</w:t>
        </w:r>
      </w:ins>
    </w:p>
    <w:p w:rsidR="006F4825" w:rsidRPr="001241EC" w:rsidRDefault="00763EDE">
      <w:pPr>
        <w:rPr>
          <w:ins w:id="1936" w:author="Shane Holtzman" w:date="2016-04-29T11:20:00Z"/>
          <w:rFonts w:ascii="Helvetica" w:hAnsi="Helvetica"/>
          <w:sz w:val="20"/>
          <w:rPrChange w:id="1937" w:author="Microsoft Office User" w:date="2018-05-23T13:05:00Z">
            <w:rPr>
              <w:ins w:id="1938" w:author="Shane Holtzman" w:date="2016-04-29T11:20:00Z"/>
              <w:rFonts w:ascii="Helvetica" w:hAnsi="Helvetica"/>
              <w:szCs w:val="24"/>
            </w:rPr>
          </w:rPrChange>
        </w:rPr>
        <w:pPrChange w:id="1939" w:author="Wanda McGuire" w:date="2015-04-20T08:38:00Z">
          <w:pPr>
            <w:jc w:val="center"/>
          </w:pPr>
        </w:pPrChange>
      </w:pPr>
      <w:ins w:id="1940" w:author="Shane Holtzman" w:date="2016-04-29T11:20:00Z">
        <w:r w:rsidRPr="001241EC">
          <w:rPr>
            <w:rFonts w:ascii="Helvetica" w:hAnsi="Helvetica"/>
            <w:sz w:val="20"/>
            <w:rPrChange w:id="1941" w:author="Microsoft Office User" w:date="2018-05-23T13:05:00Z">
              <w:rPr>
                <w:rFonts w:ascii="Helvetica" w:hAnsi="Helvetica"/>
                <w:szCs w:val="24"/>
              </w:rPr>
            </w:rPrChange>
          </w:rPr>
          <w:t>220</w:t>
        </w:r>
        <w:r w:rsidR="006F4825" w:rsidRPr="001241EC">
          <w:rPr>
            <w:rFonts w:ascii="Helvetica" w:hAnsi="Helvetica"/>
            <w:sz w:val="20"/>
            <w:rPrChange w:id="1942" w:author="Microsoft Office User" w:date="2018-05-23T13:05:00Z">
              <w:rPr>
                <w:rFonts w:ascii="Helvetica" w:hAnsi="Helvetica"/>
                <w:szCs w:val="24"/>
              </w:rPr>
            </w:rPrChange>
          </w:rPr>
          <w:tab/>
        </w:r>
        <w:r w:rsidR="006F4825" w:rsidRPr="001241EC">
          <w:rPr>
            <w:rFonts w:ascii="Helvetica" w:hAnsi="Helvetica"/>
            <w:sz w:val="20"/>
            <w:rPrChange w:id="1943" w:author="Microsoft Office User" w:date="2018-05-23T13:05:00Z">
              <w:rPr>
                <w:rFonts w:ascii="Helvetica" w:hAnsi="Helvetica"/>
                <w:szCs w:val="24"/>
              </w:rPr>
            </w:rPrChange>
          </w:rPr>
          <w:tab/>
        </w:r>
      </w:ins>
      <w:ins w:id="1944" w:author="Shane Holtzman" w:date="2016-05-23T10:11:00Z">
        <w:r w:rsidRPr="001241EC">
          <w:rPr>
            <w:rFonts w:ascii="Helvetica" w:hAnsi="Helvetica"/>
            <w:sz w:val="20"/>
            <w:rPrChange w:id="1945" w:author="Microsoft Office User" w:date="2018-05-23T13:05:00Z">
              <w:rPr>
                <w:rFonts w:ascii="Helvetica" w:hAnsi="Helvetica"/>
                <w:szCs w:val="24"/>
              </w:rPr>
            </w:rPrChange>
          </w:rPr>
          <w:t>1060</w:t>
        </w:r>
      </w:ins>
      <w:ins w:id="1946" w:author="Shane Holtzman" w:date="2016-04-29T11:20:00Z">
        <w:r w:rsidR="006F4825" w:rsidRPr="001241EC">
          <w:rPr>
            <w:rFonts w:ascii="Helvetica" w:hAnsi="Helvetica"/>
            <w:sz w:val="20"/>
            <w:rPrChange w:id="1947" w:author="Microsoft Office User" w:date="2018-05-23T13:05:00Z">
              <w:rPr>
                <w:rFonts w:ascii="Helvetica" w:hAnsi="Helvetica"/>
                <w:szCs w:val="24"/>
              </w:rPr>
            </w:rPrChange>
          </w:rPr>
          <w:tab/>
        </w:r>
        <w:r w:rsidR="006F4825" w:rsidRPr="001241EC">
          <w:rPr>
            <w:rFonts w:ascii="Helvetica" w:hAnsi="Helvetica"/>
            <w:sz w:val="20"/>
            <w:rPrChange w:id="1948" w:author="Microsoft Office User" w:date="2018-05-23T13:05:00Z">
              <w:rPr>
                <w:rFonts w:ascii="Helvetica" w:hAnsi="Helvetica"/>
                <w:szCs w:val="24"/>
              </w:rPr>
            </w:rPrChange>
          </w:rPr>
          <w:tab/>
          <w:t>Jason Storm</w:t>
        </w:r>
        <w:r w:rsidR="006F4825" w:rsidRPr="001241EC">
          <w:rPr>
            <w:rFonts w:ascii="Helvetica" w:hAnsi="Helvetica"/>
            <w:sz w:val="20"/>
            <w:rPrChange w:id="1949" w:author="Microsoft Office User" w:date="2018-05-23T13:05:00Z">
              <w:rPr>
                <w:rFonts w:ascii="Helvetica" w:hAnsi="Helvetica"/>
                <w:szCs w:val="24"/>
              </w:rPr>
            </w:rPrChange>
          </w:rPr>
          <w:tab/>
        </w:r>
        <w:r w:rsidR="006F4825" w:rsidRPr="001241EC">
          <w:rPr>
            <w:rFonts w:ascii="Helvetica" w:hAnsi="Helvetica"/>
            <w:sz w:val="20"/>
            <w:rPrChange w:id="1950" w:author="Microsoft Office User" w:date="2018-05-23T13:05:00Z">
              <w:rPr>
                <w:rFonts w:ascii="Helvetica" w:hAnsi="Helvetica"/>
                <w:szCs w:val="24"/>
              </w:rPr>
            </w:rPrChange>
          </w:rPr>
          <w:tab/>
        </w:r>
        <w:r w:rsidR="006F4825" w:rsidRPr="001241EC">
          <w:rPr>
            <w:rFonts w:ascii="Helvetica" w:hAnsi="Helvetica"/>
            <w:sz w:val="20"/>
            <w:rPrChange w:id="1951" w:author="Microsoft Office User" w:date="2018-05-23T13:05:00Z">
              <w:rPr>
                <w:rFonts w:ascii="Helvetica" w:hAnsi="Helvetica"/>
                <w:szCs w:val="24"/>
              </w:rPr>
            </w:rPrChange>
          </w:rPr>
          <w:tab/>
          <w:t>jstorm@usd506.org</w:t>
        </w:r>
      </w:ins>
    </w:p>
    <w:p w:rsidR="00EC47D9" w:rsidRPr="001241EC" w:rsidRDefault="00EC47D9">
      <w:pPr>
        <w:rPr>
          <w:ins w:id="1952" w:author="Microsoft Office User" w:date="2018-05-23T13:03:00Z"/>
          <w:rFonts w:ascii="Helvetica" w:hAnsi="Helvetica"/>
          <w:sz w:val="20"/>
          <w:rPrChange w:id="1953" w:author="Microsoft Office User" w:date="2018-05-23T13:05:00Z">
            <w:rPr>
              <w:ins w:id="1954" w:author="Microsoft Office User" w:date="2018-05-23T13:03:00Z"/>
              <w:rFonts w:ascii="Helvetica" w:hAnsi="Helvetica"/>
              <w:sz w:val="21"/>
              <w:szCs w:val="21"/>
            </w:rPr>
          </w:rPrChange>
        </w:rPr>
        <w:pPrChange w:id="1955" w:author="Wanda McGuire" w:date="2015-04-20T08:38:00Z">
          <w:pPr>
            <w:jc w:val="center"/>
          </w:pPr>
        </w:pPrChange>
      </w:pPr>
      <w:ins w:id="1956" w:author="Microsoft Office User" w:date="2018-05-23T13:03:00Z">
        <w:r w:rsidRPr="001241EC">
          <w:rPr>
            <w:rFonts w:ascii="Helvetica" w:hAnsi="Helvetica"/>
            <w:sz w:val="20"/>
            <w:rPrChange w:id="1957" w:author="Microsoft Office User" w:date="2018-05-23T13:05:00Z">
              <w:rPr>
                <w:rFonts w:ascii="Helvetica" w:hAnsi="Helvetica"/>
                <w:sz w:val="21"/>
                <w:szCs w:val="21"/>
              </w:rPr>
            </w:rPrChange>
          </w:rPr>
          <w:t>HH234</w:t>
        </w:r>
        <w:r w:rsidRPr="001241EC">
          <w:rPr>
            <w:rFonts w:ascii="Helvetica" w:hAnsi="Helvetica"/>
            <w:sz w:val="20"/>
            <w:rPrChange w:id="1958" w:author="Microsoft Office User" w:date="2018-05-23T13:05:00Z">
              <w:rPr>
                <w:rFonts w:ascii="Helvetica" w:hAnsi="Helvetica"/>
                <w:sz w:val="21"/>
                <w:szCs w:val="21"/>
              </w:rPr>
            </w:rPrChange>
          </w:rPr>
          <w:tab/>
        </w:r>
        <w:r w:rsidRPr="001241EC">
          <w:rPr>
            <w:rFonts w:ascii="Helvetica" w:hAnsi="Helvetica"/>
            <w:sz w:val="20"/>
            <w:rPrChange w:id="1959" w:author="Microsoft Office User" w:date="2018-05-23T13:05:00Z">
              <w:rPr>
                <w:rFonts w:ascii="Helvetica" w:hAnsi="Helvetica"/>
                <w:sz w:val="21"/>
                <w:szCs w:val="21"/>
              </w:rPr>
            </w:rPrChange>
          </w:rPr>
          <w:tab/>
          <w:t>1029</w:t>
        </w:r>
        <w:r w:rsidRPr="001241EC">
          <w:rPr>
            <w:rFonts w:ascii="Helvetica" w:hAnsi="Helvetica"/>
            <w:sz w:val="20"/>
            <w:rPrChange w:id="1960" w:author="Microsoft Office User" w:date="2018-05-23T13:05:00Z">
              <w:rPr>
                <w:rFonts w:ascii="Helvetica" w:hAnsi="Helvetica"/>
                <w:sz w:val="21"/>
                <w:szCs w:val="21"/>
              </w:rPr>
            </w:rPrChange>
          </w:rPr>
          <w:tab/>
        </w:r>
        <w:r w:rsidRPr="001241EC">
          <w:rPr>
            <w:rFonts w:ascii="Helvetica" w:hAnsi="Helvetica"/>
            <w:sz w:val="20"/>
            <w:rPrChange w:id="1961" w:author="Microsoft Office User" w:date="2018-05-23T13:05:00Z">
              <w:rPr>
                <w:rFonts w:ascii="Helvetica" w:hAnsi="Helvetica"/>
                <w:sz w:val="21"/>
                <w:szCs w:val="21"/>
              </w:rPr>
            </w:rPrChange>
          </w:rPr>
          <w:tab/>
          <w:t>Shawna Terrell</w:t>
        </w:r>
        <w:r w:rsidRPr="001241EC">
          <w:rPr>
            <w:rFonts w:ascii="Helvetica" w:hAnsi="Helvetica"/>
            <w:sz w:val="20"/>
            <w:rPrChange w:id="1962" w:author="Microsoft Office User" w:date="2018-05-23T13:05:00Z">
              <w:rPr>
                <w:rFonts w:ascii="Helvetica" w:hAnsi="Helvetica"/>
                <w:sz w:val="21"/>
                <w:szCs w:val="21"/>
              </w:rPr>
            </w:rPrChange>
          </w:rPr>
          <w:tab/>
        </w:r>
        <w:r w:rsidRPr="001241EC">
          <w:rPr>
            <w:rFonts w:ascii="Helvetica" w:hAnsi="Helvetica"/>
            <w:sz w:val="20"/>
            <w:rPrChange w:id="1963" w:author="Microsoft Office User" w:date="2018-05-23T13:05:00Z">
              <w:rPr>
                <w:rFonts w:ascii="Helvetica" w:hAnsi="Helvetica"/>
                <w:sz w:val="21"/>
                <w:szCs w:val="21"/>
              </w:rPr>
            </w:rPrChange>
          </w:rPr>
          <w:tab/>
        </w:r>
        <w:r w:rsidRPr="001241EC">
          <w:rPr>
            <w:rFonts w:ascii="Helvetica" w:hAnsi="Helvetica"/>
            <w:sz w:val="20"/>
            <w:rPrChange w:id="1964" w:author="Microsoft Office User" w:date="2018-05-23T13:05:00Z">
              <w:rPr>
                <w:rFonts w:ascii="Helvetica" w:hAnsi="Helvetica"/>
                <w:sz w:val="21"/>
                <w:szCs w:val="21"/>
              </w:rPr>
            </w:rPrChange>
          </w:rPr>
          <w:tab/>
          <w:t>sterrell@usd506.org</w:t>
        </w:r>
      </w:ins>
    </w:p>
    <w:p w:rsidR="00F60C40" w:rsidRPr="001241EC" w:rsidDel="00724644" w:rsidRDefault="00D96652">
      <w:pPr>
        <w:rPr>
          <w:ins w:id="1965" w:author="Wanda McGuire" w:date="2015-04-20T09:16:00Z"/>
          <w:del w:id="1966" w:author="Shane Holtzman" w:date="2016-04-20T09:24:00Z"/>
          <w:rFonts w:ascii="Helvetica" w:hAnsi="Helvetica"/>
          <w:sz w:val="20"/>
          <w:rPrChange w:id="1967" w:author="Microsoft Office User" w:date="2018-05-23T13:05:00Z">
            <w:rPr>
              <w:ins w:id="1968" w:author="Wanda McGuire" w:date="2015-04-20T09:16:00Z"/>
              <w:del w:id="1969" w:author="Shane Holtzman" w:date="2016-04-20T09:24:00Z"/>
              <w:rFonts w:ascii="Helvetica" w:hAnsi="Helvetica"/>
              <w:szCs w:val="24"/>
            </w:rPr>
          </w:rPrChange>
        </w:rPr>
        <w:pPrChange w:id="1970" w:author="Wanda McGuire" w:date="2015-04-20T08:38:00Z">
          <w:pPr>
            <w:jc w:val="center"/>
          </w:pPr>
        </w:pPrChange>
      </w:pPr>
      <w:ins w:id="1971" w:author="Microsoft Office User" w:date="2018-05-18T09:21:00Z">
        <w:r w:rsidRPr="001241EC">
          <w:rPr>
            <w:rFonts w:ascii="Helvetica" w:hAnsi="Helvetica"/>
            <w:sz w:val="20"/>
            <w:rPrChange w:id="1972" w:author="Microsoft Office User" w:date="2018-05-23T13:05:00Z">
              <w:rPr>
                <w:rFonts w:ascii="Helvetica" w:hAnsi="Helvetica"/>
                <w:sz w:val="21"/>
                <w:szCs w:val="21"/>
              </w:rPr>
            </w:rPrChange>
          </w:rPr>
          <w:t>204</w:t>
        </w:r>
      </w:ins>
      <w:ins w:id="1973" w:author="Wanda McGuire" w:date="2015-04-20T09:14:00Z">
        <w:del w:id="1974" w:author="Microsoft Office User" w:date="2018-05-18T09:21:00Z">
          <w:r w:rsidR="00F60C40" w:rsidRPr="001241EC" w:rsidDel="00D96652">
            <w:rPr>
              <w:rFonts w:ascii="Helvetica" w:hAnsi="Helvetica"/>
              <w:sz w:val="20"/>
              <w:rPrChange w:id="1975" w:author="Microsoft Office User" w:date="2018-05-23T13:05:00Z">
                <w:rPr>
                  <w:rFonts w:ascii="Helvetica" w:hAnsi="Helvetica"/>
                  <w:szCs w:val="24"/>
                </w:rPr>
              </w:rPrChange>
            </w:rPr>
            <w:delText>112</w:delText>
          </w:r>
        </w:del>
        <w:r w:rsidR="00F60C40" w:rsidRPr="001241EC">
          <w:rPr>
            <w:rFonts w:ascii="Helvetica" w:hAnsi="Helvetica"/>
            <w:sz w:val="20"/>
            <w:rPrChange w:id="1976" w:author="Microsoft Office User" w:date="2018-05-23T13:05:00Z">
              <w:rPr>
                <w:rFonts w:ascii="Helvetica" w:hAnsi="Helvetica"/>
                <w:szCs w:val="24"/>
              </w:rPr>
            </w:rPrChange>
          </w:rPr>
          <w:tab/>
        </w:r>
        <w:r w:rsidR="00F60C40" w:rsidRPr="001241EC">
          <w:rPr>
            <w:rFonts w:ascii="Helvetica" w:hAnsi="Helvetica"/>
            <w:sz w:val="20"/>
            <w:rPrChange w:id="1977" w:author="Microsoft Office User" w:date="2018-05-23T13:05:00Z">
              <w:rPr>
                <w:rFonts w:ascii="Helvetica" w:hAnsi="Helvetica"/>
                <w:szCs w:val="24"/>
              </w:rPr>
            </w:rPrChange>
          </w:rPr>
          <w:tab/>
          <w:t>10</w:t>
        </w:r>
      </w:ins>
      <w:ins w:id="1978" w:author="Microsoft Office User" w:date="2018-05-16T13:35:00Z">
        <w:r w:rsidR="00061DB1" w:rsidRPr="001241EC">
          <w:rPr>
            <w:rFonts w:ascii="Helvetica" w:hAnsi="Helvetica"/>
            <w:sz w:val="20"/>
            <w:rPrChange w:id="1979" w:author="Microsoft Office User" w:date="2018-05-23T13:05:00Z">
              <w:rPr>
                <w:rFonts w:ascii="Helvetica" w:hAnsi="Helvetica"/>
                <w:sz w:val="21"/>
                <w:szCs w:val="21"/>
              </w:rPr>
            </w:rPrChange>
          </w:rPr>
          <w:t>31</w:t>
        </w:r>
      </w:ins>
      <w:ins w:id="1980" w:author="Wanda McGuire" w:date="2015-04-20T09:14:00Z">
        <w:del w:id="1981" w:author="Microsoft Office User" w:date="2018-05-16T13:35:00Z">
          <w:r w:rsidR="00F60C40" w:rsidRPr="001241EC" w:rsidDel="00061DB1">
            <w:rPr>
              <w:rFonts w:ascii="Helvetica" w:hAnsi="Helvetica"/>
              <w:sz w:val="20"/>
              <w:rPrChange w:id="1982" w:author="Microsoft Office User" w:date="2018-05-23T13:05:00Z">
                <w:rPr>
                  <w:rFonts w:ascii="Helvetica" w:hAnsi="Helvetica"/>
                  <w:szCs w:val="24"/>
                </w:rPr>
              </w:rPrChange>
            </w:rPr>
            <w:delText>26</w:delText>
          </w:r>
        </w:del>
        <w:r w:rsidR="00F60C40" w:rsidRPr="001241EC">
          <w:rPr>
            <w:rFonts w:ascii="Helvetica" w:hAnsi="Helvetica"/>
            <w:sz w:val="20"/>
            <w:rPrChange w:id="1983" w:author="Microsoft Office User" w:date="2018-05-23T13:05:00Z">
              <w:rPr>
                <w:rFonts w:ascii="Helvetica" w:hAnsi="Helvetica"/>
                <w:szCs w:val="24"/>
              </w:rPr>
            </w:rPrChange>
          </w:rPr>
          <w:tab/>
        </w:r>
        <w:r w:rsidR="00F60C40" w:rsidRPr="001241EC">
          <w:rPr>
            <w:rFonts w:ascii="Helvetica" w:hAnsi="Helvetica"/>
            <w:sz w:val="20"/>
            <w:rPrChange w:id="1984" w:author="Microsoft Office User" w:date="2018-05-23T13:05:00Z">
              <w:rPr>
                <w:rFonts w:ascii="Helvetica" w:hAnsi="Helvetica"/>
                <w:szCs w:val="24"/>
              </w:rPr>
            </w:rPrChange>
          </w:rPr>
          <w:tab/>
          <w:t xml:space="preserve">Greg </w:t>
        </w:r>
        <w:proofErr w:type="spellStart"/>
        <w:r w:rsidR="00F60C40" w:rsidRPr="001241EC">
          <w:rPr>
            <w:rFonts w:ascii="Helvetica" w:hAnsi="Helvetica"/>
            <w:sz w:val="20"/>
            <w:rPrChange w:id="1985" w:author="Microsoft Office User" w:date="2018-05-23T13:05:00Z">
              <w:rPr>
                <w:rFonts w:ascii="Helvetica" w:hAnsi="Helvetica"/>
                <w:szCs w:val="24"/>
              </w:rPr>
            </w:rPrChange>
          </w:rPr>
          <w:t>Traxson</w:t>
        </w:r>
      </w:ins>
      <w:proofErr w:type="spellEnd"/>
      <w:ins w:id="1986" w:author="Wanda McGuire" w:date="2015-04-20T09:16:00Z">
        <w:r w:rsidR="00F60C40" w:rsidRPr="001241EC">
          <w:rPr>
            <w:rFonts w:ascii="Helvetica" w:hAnsi="Helvetica"/>
            <w:sz w:val="20"/>
            <w:rPrChange w:id="1987" w:author="Microsoft Office User" w:date="2018-05-23T13:05:00Z">
              <w:rPr>
                <w:rFonts w:ascii="Helvetica" w:hAnsi="Helvetica"/>
                <w:szCs w:val="24"/>
              </w:rPr>
            </w:rPrChange>
          </w:rPr>
          <w:tab/>
        </w:r>
        <w:r w:rsidR="00F60C40" w:rsidRPr="001241EC">
          <w:rPr>
            <w:rFonts w:ascii="Helvetica" w:hAnsi="Helvetica"/>
            <w:sz w:val="20"/>
            <w:rPrChange w:id="1988" w:author="Microsoft Office User" w:date="2018-05-23T13:05:00Z">
              <w:rPr>
                <w:rFonts w:ascii="Helvetica" w:hAnsi="Helvetica"/>
                <w:szCs w:val="24"/>
              </w:rPr>
            </w:rPrChange>
          </w:rPr>
          <w:tab/>
        </w:r>
      </w:ins>
      <w:ins w:id="1989" w:author="Shane Holtzman" w:date="2016-05-23T10:38:00Z">
        <w:r w:rsidR="007C30F6" w:rsidRPr="001241EC">
          <w:rPr>
            <w:rFonts w:ascii="Helvetica" w:hAnsi="Helvetica"/>
            <w:sz w:val="20"/>
            <w:rPrChange w:id="1990" w:author="Microsoft Office User" w:date="2018-05-23T13:05:00Z">
              <w:rPr>
                <w:rFonts w:ascii="Helvetica" w:hAnsi="Helvetica"/>
                <w:sz w:val="22"/>
                <w:szCs w:val="22"/>
              </w:rPr>
            </w:rPrChange>
          </w:rPr>
          <w:tab/>
        </w:r>
      </w:ins>
      <w:ins w:id="1991" w:author="Wanda McGuire" w:date="2015-04-20T09:16:00Z">
        <w:r w:rsidR="00F60C40" w:rsidRPr="001241EC">
          <w:rPr>
            <w:rFonts w:ascii="Helvetica" w:hAnsi="Helvetica"/>
            <w:sz w:val="20"/>
            <w:rPrChange w:id="1992" w:author="Microsoft Office User" w:date="2018-05-23T13:05:00Z">
              <w:rPr>
                <w:rFonts w:ascii="Helvetica" w:hAnsi="Helvetica"/>
                <w:szCs w:val="24"/>
              </w:rPr>
            </w:rPrChange>
          </w:rPr>
          <w:t>gtraxson@usd506.org</w:t>
        </w:r>
      </w:ins>
    </w:p>
    <w:p w:rsidR="00F60C40" w:rsidRPr="001241EC" w:rsidRDefault="00F60C40">
      <w:pPr>
        <w:rPr>
          <w:ins w:id="1993" w:author="Wanda McGuire" w:date="2015-04-20T09:16:00Z"/>
          <w:rFonts w:ascii="Helvetica" w:hAnsi="Helvetica"/>
          <w:sz w:val="20"/>
          <w:rPrChange w:id="1994" w:author="Microsoft Office User" w:date="2018-05-23T13:05:00Z">
            <w:rPr>
              <w:ins w:id="1995" w:author="Wanda McGuire" w:date="2015-04-20T09:16:00Z"/>
              <w:rFonts w:ascii="Helvetica" w:hAnsi="Helvetica"/>
              <w:szCs w:val="24"/>
            </w:rPr>
          </w:rPrChange>
        </w:rPr>
        <w:pPrChange w:id="1996" w:author="Wanda McGuire" w:date="2015-04-20T08:38:00Z">
          <w:pPr>
            <w:jc w:val="center"/>
          </w:pPr>
        </w:pPrChange>
      </w:pPr>
      <w:ins w:id="1997" w:author="Wanda McGuire" w:date="2015-04-20T09:16:00Z">
        <w:del w:id="1998" w:author="Shane Holtzman" w:date="2016-04-20T09:24:00Z">
          <w:r w:rsidRPr="001241EC" w:rsidDel="00724644">
            <w:rPr>
              <w:rFonts w:ascii="Helvetica" w:hAnsi="Helvetica"/>
              <w:sz w:val="20"/>
              <w:rPrChange w:id="1999" w:author="Microsoft Office User" w:date="2018-05-23T13:05:00Z">
                <w:rPr>
                  <w:rFonts w:ascii="Helvetica" w:hAnsi="Helvetica"/>
                  <w:szCs w:val="24"/>
                </w:rPr>
              </w:rPrChange>
            </w:rPr>
            <w:delText>116</w:delText>
          </w:r>
          <w:r w:rsidRPr="001241EC" w:rsidDel="00724644">
            <w:rPr>
              <w:rFonts w:ascii="Helvetica" w:hAnsi="Helvetica"/>
              <w:sz w:val="20"/>
              <w:rPrChange w:id="2000" w:author="Microsoft Office User" w:date="2018-05-23T13:05:00Z">
                <w:rPr>
                  <w:rFonts w:ascii="Helvetica" w:hAnsi="Helvetica"/>
                  <w:szCs w:val="24"/>
                </w:rPr>
              </w:rPrChange>
            </w:rPr>
            <w:tab/>
          </w:r>
          <w:r w:rsidRPr="001241EC" w:rsidDel="00724644">
            <w:rPr>
              <w:rFonts w:ascii="Helvetica" w:hAnsi="Helvetica"/>
              <w:sz w:val="20"/>
              <w:rPrChange w:id="2001" w:author="Microsoft Office User" w:date="2018-05-23T13:05:00Z">
                <w:rPr>
                  <w:rFonts w:ascii="Helvetica" w:hAnsi="Helvetica"/>
                  <w:szCs w:val="24"/>
                </w:rPr>
              </w:rPrChange>
            </w:rPr>
            <w:tab/>
            <w:delText>1046</w:delText>
          </w:r>
          <w:r w:rsidRPr="001241EC" w:rsidDel="00724644">
            <w:rPr>
              <w:rFonts w:ascii="Helvetica" w:hAnsi="Helvetica"/>
              <w:sz w:val="20"/>
              <w:rPrChange w:id="2002" w:author="Microsoft Office User" w:date="2018-05-23T13:05:00Z">
                <w:rPr>
                  <w:rFonts w:ascii="Helvetica" w:hAnsi="Helvetica"/>
                  <w:szCs w:val="24"/>
                </w:rPr>
              </w:rPrChange>
            </w:rPr>
            <w:tab/>
          </w:r>
          <w:r w:rsidRPr="001241EC" w:rsidDel="00724644">
            <w:rPr>
              <w:rFonts w:ascii="Helvetica" w:hAnsi="Helvetica"/>
              <w:sz w:val="20"/>
              <w:rPrChange w:id="2003" w:author="Microsoft Office User" w:date="2018-05-23T13:05:00Z">
                <w:rPr>
                  <w:rFonts w:ascii="Helvetica" w:hAnsi="Helvetica"/>
                  <w:szCs w:val="24"/>
                </w:rPr>
              </w:rPrChange>
            </w:rPr>
            <w:tab/>
            <w:delText>Bobbi Tuttle</w:delText>
          </w:r>
          <w:r w:rsidRPr="001241EC" w:rsidDel="00724644">
            <w:rPr>
              <w:rFonts w:ascii="Helvetica" w:hAnsi="Helvetica"/>
              <w:sz w:val="20"/>
              <w:rPrChange w:id="2004" w:author="Microsoft Office User" w:date="2018-05-23T13:05:00Z">
                <w:rPr>
                  <w:rFonts w:ascii="Helvetica" w:hAnsi="Helvetica"/>
                  <w:szCs w:val="24"/>
                </w:rPr>
              </w:rPrChange>
            </w:rPr>
            <w:tab/>
          </w:r>
          <w:r w:rsidRPr="001241EC" w:rsidDel="00724644">
            <w:rPr>
              <w:rFonts w:ascii="Helvetica" w:hAnsi="Helvetica"/>
              <w:sz w:val="20"/>
              <w:rPrChange w:id="2005" w:author="Microsoft Office User" w:date="2018-05-23T13:05:00Z">
                <w:rPr>
                  <w:rFonts w:ascii="Helvetica" w:hAnsi="Helvetica"/>
                  <w:szCs w:val="24"/>
                </w:rPr>
              </w:rPrChange>
            </w:rPr>
            <w:tab/>
          </w:r>
          <w:r w:rsidRPr="001241EC" w:rsidDel="00724644">
            <w:rPr>
              <w:rFonts w:ascii="Helvetica" w:hAnsi="Helvetica"/>
              <w:sz w:val="20"/>
              <w:rPrChange w:id="2006" w:author="Microsoft Office User" w:date="2018-05-23T13:05:00Z">
                <w:rPr>
                  <w:rFonts w:ascii="Helvetica" w:hAnsi="Helvetica"/>
                  <w:szCs w:val="24"/>
                </w:rPr>
              </w:rPrChange>
            </w:rPr>
            <w:tab/>
            <w:delText>btuttle@usd506.org</w:delText>
          </w:r>
        </w:del>
      </w:ins>
    </w:p>
    <w:p w:rsidR="005A3EC7" w:rsidRPr="001241EC" w:rsidRDefault="005A3EC7">
      <w:pPr>
        <w:rPr>
          <w:ins w:id="2007" w:author="Shane Holtzman" w:date="2016-08-02T11:42:00Z"/>
          <w:rFonts w:ascii="Helvetica" w:hAnsi="Helvetica"/>
          <w:sz w:val="20"/>
          <w:rPrChange w:id="2008" w:author="Microsoft Office User" w:date="2018-05-23T13:05:00Z">
            <w:rPr>
              <w:ins w:id="2009" w:author="Shane Holtzman" w:date="2016-08-02T11:42:00Z"/>
              <w:rFonts w:ascii="Helvetica" w:hAnsi="Helvetica"/>
              <w:sz w:val="22"/>
              <w:szCs w:val="22"/>
            </w:rPr>
          </w:rPrChange>
        </w:rPr>
        <w:pPrChange w:id="2010" w:author="Wanda McGuire" w:date="2015-04-20T08:38:00Z">
          <w:pPr>
            <w:jc w:val="center"/>
          </w:pPr>
        </w:pPrChange>
      </w:pPr>
      <w:ins w:id="2011" w:author="Shane Holtzman" w:date="2016-08-02T11:42:00Z">
        <w:r w:rsidRPr="001241EC">
          <w:rPr>
            <w:rFonts w:ascii="Helvetica" w:hAnsi="Helvetica"/>
            <w:sz w:val="20"/>
            <w:rPrChange w:id="2012" w:author="Microsoft Office User" w:date="2018-05-23T13:05:00Z">
              <w:rPr>
                <w:rFonts w:ascii="Helvetica" w:hAnsi="Helvetica"/>
                <w:sz w:val="22"/>
                <w:szCs w:val="22"/>
              </w:rPr>
            </w:rPrChange>
          </w:rPr>
          <w:t>D101</w:t>
        </w:r>
        <w:r w:rsidRPr="001241EC">
          <w:rPr>
            <w:rFonts w:ascii="Helvetica" w:hAnsi="Helvetica"/>
            <w:sz w:val="20"/>
            <w:rPrChange w:id="2013" w:author="Microsoft Office User" w:date="2018-05-23T13:05:00Z">
              <w:rPr>
                <w:rFonts w:ascii="Helvetica" w:hAnsi="Helvetica"/>
                <w:sz w:val="22"/>
                <w:szCs w:val="22"/>
              </w:rPr>
            </w:rPrChange>
          </w:rPr>
          <w:tab/>
        </w:r>
        <w:r w:rsidRPr="001241EC">
          <w:rPr>
            <w:rFonts w:ascii="Helvetica" w:hAnsi="Helvetica"/>
            <w:sz w:val="20"/>
            <w:rPrChange w:id="2014" w:author="Microsoft Office User" w:date="2018-05-23T13:05:00Z">
              <w:rPr>
                <w:rFonts w:ascii="Helvetica" w:hAnsi="Helvetica"/>
                <w:sz w:val="22"/>
                <w:szCs w:val="22"/>
              </w:rPr>
            </w:rPrChange>
          </w:rPr>
          <w:tab/>
          <w:t>1056</w:t>
        </w:r>
        <w:r w:rsidRPr="001241EC">
          <w:rPr>
            <w:rFonts w:ascii="Helvetica" w:hAnsi="Helvetica"/>
            <w:sz w:val="20"/>
            <w:rPrChange w:id="2015" w:author="Microsoft Office User" w:date="2018-05-23T13:05:00Z">
              <w:rPr>
                <w:rFonts w:ascii="Helvetica" w:hAnsi="Helvetica"/>
                <w:sz w:val="22"/>
                <w:szCs w:val="22"/>
              </w:rPr>
            </w:rPrChange>
          </w:rPr>
          <w:tab/>
        </w:r>
        <w:r w:rsidRPr="001241EC">
          <w:rPr>
            <w:rFonts w:ascii="Helvetica" w:hAnsi="Helvetica"/>
            <w:sz w:val="20"/>
            <w:rPrChange w:id="2016" w:author="Microsoft Office User" w:date="2018-05-23T13:05:00Z">
              <w:rPr>
                <w:rFonts w:ascii="Helvetica" w:hAnsi="Helvetica"/>
                <w:sz w:val="22"/>
                <w:szCs w:val="22"/>
              </w:rPr>
            </w:rPrChange>
          </w:rPr>
          <w:tab/>
          <w:t>Terry Ward</w:t>
        </w:r>
        <w:r w:rsidRPr="001241EC">
          <w:rPr>
            <w:rFonts w:ascii="Helvetica" w:hAnsi="Helvetica"/>
            <w:sz w:val="20"/>
            <w:rPrChange w:id="2017" w:author="Microsoft Office User" w:date="2018-05-23T13:05:00Z">
              <w:rPr>
                <w:rFonts w:ascii="Helvetica" w:hAnsi="Helvetica"/>
                <w:sz w:val="22"/>
                <w:szCs w:val="22"/>
              </w:rPr>
            </w:rPrChange>
          </w:rPr>
          <w:tab/>
        </w:r>
        <w:r w:rsidRPr="001241EC">
          <w:rPr>
            <w:rFonts w:ascii="Helvetica" w:hAnsi="Helvetica"/>
            <w:sz w:val="20"/>
            <w:rPrChange w:id="2018" w:author="Microsoft Office User" w:date="2018-05-23T13:05:00Z">
              <w:rPr>
                <w:rFonts w:ascii="Helvetica" w:hAnsi="Helvetica"/>
                <w:sz w:val="22"/>
                <w:szCs w:val="22"/>
              </w:rPr>
            </w:rPrChange>
          </w:rPr>
          <w:tab/>
        </w:r>
        <w:r w:rsidRPr="001241EC">
          <w:rPr>
            <w:rFonts w:ascii="Helvetica" w:hAnsi="Helvetica"/>
            <w:sz w:val="20"/>
            <w:rPrChange w:id="2019" w:author="Microsoft Office User" w:date="2018-05-23T13:05:00Z">
              <w:rPr>
                <w:rFonts w:ascii="Helvetica" w:hAnsi="Helvetica"/>
                <w:sz w:val="22"/>
                <w:szCs w:val="22"/>
              </w:rPr>
            </w:rPrChange>
          </w:rPr>
          <w:tab/>
          <w:t>tward@usd506.org</w:t>
        </w:r>
      </w:ins>
    </w:p>
    <w:p w:rsidR="00F60C40" w:rsidRPr="001241EC" w:rsidRDefault="006E1E07">
      <w:pPr>
        <w:rPr>
          <w:ins w:id="2020" w:author="Wanda McGuire" w:date="2015-04-20T09:16:00Z"/>
          <w:rFonts w:ascii="Helvetica" w:hAnsi="Helvetica"/>
          <w:sz w:val="20"/>
          <w:rPrChange w:id="2021" w:author="Microsoft Office User" w:date="2018-05-23T13:05:00Z">
            <w:rPr>
              <w:ins w:id="2022" w:author="Wanda McGuire" w:date="2015-04-20T09:16:00Z"/>
              <w:rFonts w:ascii="Helvetica" w:hAnsi="Helvetica"/>
              <w:szCs w:val="24"/>
            </w:rPr>
          </w:rPrChange>
        </w:rPr>
        <w:pPrChange w:id="2023" w:author="Wanda McGuire" w:date="2015-04-20T08:38:00Z">
          <w:pPr>
            <w:jc w:val="center"/>
          </w:pPr>
        </w:pPrChange>
      </w:pPr>
      <w:ins w:id="2024" w:author="Wanda McGuire" w:date="2015-04-20T09:16:00Z">
        <w:r w:rsidRPr="001241EC">
          <w:rPr>
            <w:rFonts w:ascii="Helvetica" w:hAnsi="Helvetica"/>
            <w:sz w:val="20"/>
            <w:rPrChange w:id="2025" w:author="Microsoft Office User" w:date="2018-05-23T13:05:00Z">
              <w:rPr>
                <w:rFonts w:ascii="Helvetica" w:hAnsi="Helvetica"/>
                <w:szCs w:val="24"/>
              </w:rPr>
            </w:rPrChange>
          </w:rPr>
          <w:t>F100</w:t>
        </w:r>
        <w:r w:rsidRPr="001241EC">
          <w:rPr>
            <w:rFonts w:ascii="Helvetica" w:hAnsi="Helvetica"/>
            <w:sz w:val="20"/>
            <w:rPrChange w:id="2026" w:author="Microsoft Office User" w:date="2018-05-23T13:05:00Z">
              <w:rPr>
                <w:rFonts w:ascii="Helvetica" w:hAnsi="Helvetica"/>
                <w:szCs w:val="24"/>
              </w:rPr>
            </w:rPrChange>
          </w:rPr>
          <w:tab/>
        </w:r>
        <w:r w:rsidRPr="001241EC">
          <w:rPr>
            <w:rFonts w:ascii="Helvetica" w:hAnsi="Helvetica"/>
            <w:sz w:val="20"/>
            <w:rPrChange w:id="2027" w:author="Microsoft Office User" w:date="2018-05-23T13:05:00Z">
              <w:rPr>
                <w:rFonts w:ascii="Helvetica" w:hAnsi="Helvetica"/>
                <w:szCs w:val="24"/>
              </w:rPr>
            </w:rPrChange>
          </w:rPr>
          <w:tab/>
          <w:t>1064</w:t>
        </w:r>
        <w:r w:rsidRPr="001241EC">
          <w:rPr>
            <w:rFonts w:ascii="Helvetica" w:hAnsi="Helvetica"/>
            <w:sz w:val="20"/>
            <w:rPrChange w:id="2028" w:author="Microsoft Office User" w:date="2018-05-23T13:05:00Z">
              <w:rPr>
                <w:rFonts w:ascii="Helvetica" w:hAnsi="Helvetica"/>
                <w:szCs w:val="24"/>
              </w:rPr>
            </w:rPrChange>
          </w:rPr>
          <w:tab/>
        </w:r>
        <w:r w:rsidRPr="001241EC">
          <w:rPr>
            <w:rFonts w:ascii="Helvetica" w:hAnsi="Helvetica"/>
            <w:sz w:val="20"/>
            <w:rPrChange w:id="2029" w:author="Microsoft Office User" w:date="2018-05-23T13:05:00Z">
              <w:rPr>
                <w:rFonts w:ascii="Helvetica" w:hAnsi="Helvetica"/>
                <w:szCs w:val="24"/>
              </w:rPr>
            </w:rPrChange>
          </w:rPr>
          <w:tab/>
          <w:t>Marty Warren</w:t>
        </w:r>
        <w:r w:rsidRPr="001241EC">
          <w:rPr>
            <w:rFonts w:ascii="Helvetica" w:hAnsi="Helvetica"/>
            <w:sz w:val="20"/>
            <w:rPrChange w:id="2030" w:author="Microsoft Office User" w:date="2018-05-23T13:05:00Z">
              <w:rPr>
                <w:rFonts w:ascii="Helvetica" w:hAnsi="Helvetica"/>
                <w:szCs w:val="24"/>
              </w:rPr>
            </w:rPrChange>
          </w:rPr>
          <w:tab/>
        </w:r>
        <w:r w:rsidRPr="001241EC">
          <w:rPr>
            <w:rFonts w:ascii="Helvetica" w:hAnsi="Helvetica"/>
            <w:sz w:val="20"/>
            <w:rPrChange w:id="2031" w:author="Microsoft Office User" w:date="2018-05-23T13:05:00Z">
              <w:rPr>
                <w:rFonts w:ascii="Helvetica" w:hAnsi="Helvetica"/>
                <w:szCs w:val="24"/>
              </w:rPr>
            </w:rPrChange>
          </w:rPr>
          <w:tab/>
        </w:r>
      </w:ins>
      <w:ins w:id="2032" w:author="Shane Holtzman" w:date="2016-05-23T10:38:00Z">
        <w:r w:rsidR="007C30F6" w:rsidRPr="001241EC">
          <w:rPr>
            <w:rFonts w:ascii="Helvetica" w:hAnsi="Helvetica"/>
            <w:sz w:val="20"/>
            <w:rPrChange w:id="2033" w:author="Microsoft Office User" w:date="2018-05-23T13:05:00Z">
              <w:rPr>
                <w:rFonts w:ascii="Helvetica" w:hAnsi="Helvetica"/>
                <w:sz w:val="22"/>
                <w:szCs w:val="22"/>
              </w:rPr>
            </w:rPrChange>
          </w:rPr>
          <w:tab/>
        </w:r>
      </w:ins>
      <w:ins w:id="2034" w:author="Wanda McGuire" w:date="2015-04-20T09:16:00Z">
        <w:r w:rsidRPr="001241EC">
          <w:rPr>
            <w:rFonts w:ascii="Helvetica" w:hAnsi="Helvetica"/>
            <w:sz w:val="20"/>
            <w:rPrChange w:id="2035" w:author="Microsoft Office User" w:date="2018-05-23T13:05:00Z">
              <w:rPr>
                <w:rFonts w:ascii="Helvetica" w:hAnsi="Helvetica"/>
                <w:szCs w:val="24"/>
              </w:rPr>
            </w:rPrChange>
          </w:rPr>
          <w:t>mwarren@usd506.org</w:t>
        </w:r>
      </w:ins>
    </w:p>
    <w:p w:rsidR="001740FC" w:rsidRPr="001241EC" w:rsidRDefault="001740FC">
      <w:pPr>
        <w:rPr>
          <w:ins w:id="2036" w:author="Shane Holtzman" w:date="2017-06-01T11:25:00Z"/>
          <w:rFonts w:ascii="Helvetica" w:hAnsi="Helvetica"/>
          <w:sz w:val="20"/>
          <w:rPrChange w:id="2037" w:author="Microsoft Office User" w:date="2018-05-23T13:05:00Z">
            <w:rPr>
              <w:ins w:id="2038" w:author="Shane Holtzman" w:date="2017-06-01T11:25:00Z"/>
              <w:rFonts w:ascii="Helvetica" w:hAnsi="Helvetica"/>
              <w:sz w:val="22"/>
              <w:szCs w:val="22"/>
            </w:rPr>
          </w:rPrChange>
        </w:rPr>
        <w:pPrChange w:id="2039" w:author="Wanda McGuire" w:date="2015-04-20T08:38:00Z">
          <w:pPr>
            <w:jc w:val="center"/>
          </w:pPr>
        </w:pPrChange>
      </w:pPr>
      <w:ins w:id="2040" w:author="Shane Holtzman" w:date="2017-06-01T11:25:00Z">
        <w:r w:rsidRPr="001241EC">
          <w:rPr>
            <w:rFonts w:ascii="Helvetica" w:hAnsi="Helvetica"/>
            <w:sz w:val="20"/>
            <w:rPrChange w:id="2041" w:author="Microsoft Office User" w:date="2018-05-23T13:05:00Z">
              <w:rPr>
                <w:rFonts w:ascii="Helvetica" w:hAnsi="Helvetica"/>
                <w:sz w:val="22"/>
                <w:szCs w:val="22"/>
              </w:rPr>
            </w:rPrChange>
          </w:rPr>
          <w:t>105</w:t>
        </w:r>
        <w:r w:rsidRPr="001241EC">
          <w:rPr>
            <w:rFonts w:ascii="Helvetica" w:hAnsi="Helvetica"/>
            <w:sz w:val="20"/>
            <w:rPrChange w:id="2042" w:author="Microsoft Office User" w:date="2018-05-23T13:05:00Z">
              <w:rPr>
                <w:rFonts w:ascii="Helvetica" w:hAnsi="Helvetica"/>
                <w:sz w:val="22"/>
                <w:szCs w:val="22"/>
              </w:rPr>
            </w:rPrChange>
          </w:rPr>
          <w:tab/>
        </w:r>
        <w:r w:rsidRPr="001241EC">
          <w:rPr>
            <w:rFonts w:ascii="Helvetica" w:hAnsi="Helvetica"/>
            <w:sz w:val="20"/>
            <w:rPrChange w:id="2043" w:author="Microsoft Office User" w:date="2018-05-23T13:05:00Z">
              <w:rPr>
                <w:rFonts w:ascii="Helvetica" w:hAnsi="Helvetica"/>
                <w:sz w:val="22"/>
                <w:szCs w:val="22"/>
              </w:rPr>
            </w:rPrChange>
          </w:rPr>
          <w:tab/>
          <w:t>1018</w:t>
        </w:r>
        <w:r w:rsidRPr="001241EC">
          <w:rPr>
            <w:rFonts w:ascii="Helvetica" w:hAnsi="Helvetica"/>
            <w:sz w:val="20"/>
            <w:rPrChange w:id="2044" w:author="Microsoft Office User" w:date="2018-05-23T13:05:00Z">
              <w:rPr>
                <w:rFonts w:ascii="Helvetica" w:hAnsi="Helvetica"/>
                <w:sz w:val="22"/>
                <w:szCs w:val="22"/>
              </w:rPr>
            </w:rPrChange>
          </w:rPr>
          <w:tab/>
        </w:r>
        <w:r w:rsidRPr="001241EC">
          <w:rPr>
            <w:rFonts w:ascii="Helvetica" w:hAnsi="Helvetica"/>
            <w:sz w:val="20"/>
            <w:rPrChange w:id="2045" w:author="Microsoft Office User" w:date="2018-05-23T13:05:00Z">
              <w:rPr>
                <w:rFonts w:ascii="Helvetica" w:hAnsi="Helvetica"/>
                <w:sz w:val="22"/>
                <w:szCs w:val="22"/>
              </w:rPr>
            </w:rPrChange>
          </w:rPr>
          <w:tab/>
          <w:t>Mark Weatherford</w:t>
        </w:r>
        <w:r w:rsidRPr="001241EC">
          <w:rPr>
            <w:rFonts w:ascii="Helvetica" w:hAnsi="Helvetica"/>
            <w:sz w:val="20"/>
            <w:rPrChange w:id="2046" w:author="Microsoft Office User" w:date="2018-05-23T13:05:00Z">
              <w:rPr>
                <w:rFonts w:ascii="Helvetica" w:hAnsi="Helvetica"/>
                <w:sz w:val="22"/>
                <w:szCs w:val="22"/>
              </w:rPr>
            </w:rPrChange>
          </w:rPr>
          <w:tab/>
        </w:r>
        <w:r w:rsidRPr="001241EC">
          <w:rPr>
            <w:rFonts w:ascii="Helvetica" w:hAnsi="Helvetica"/>
            <w:sz w:val="20"/>
            <w:rPrChange w:id="2047" w:author="Microsoft Office User" w:date="2018-05-23T13:05:00Z">
              <w:rPr>
                <w:rFonts w:ascii="Helvetica" w:hAnsi="Helvetica"/>
                <w:sz w:val="22"/>
                <w:szCs w:val="22"/>
              </w:rPr>
            </w:rPrChange>
          </w:rPr>
          <w:tab/>
          <w:t>mweatherford@usd506.org</w:t>
        </w:r>
      </w:ins>
    </w:p>
    <w:p w:rsidR="006E1E07" w:rsidRPr="001241EC" w:rsidRDefault="006E1E07">
      <w:pPr>
        <w:rPr>
          <w:ins w:id="2048" w:author="Wanda McGuire" w:date="2015-04-20T09:16:00Z"/>
          <w:rFonts w:ascii="Helvetica" w:hAnsi="Helvetica"/>
          <w:sz w:val="20"/>
          <w:rPrChange w:id="2049" w:author="Microsoft Office User" w:date="2018-05-23T13:05:00Z">
            <w:rPr>
              <w:ins w:id="2050" w:author="Wanda McGuire" w:date="2015-04-20T09:16:00Z"/>
              <w:rFonts w:ascii="Helvetica" w:hAnsi="Helvetica"/>
              <w:szCs w:val="24"/>
            </w:rPr>
          </w:rPrChange>
        </w:rPr>
        <w:pPrChange w:id="2051" w:author="Wanda McGuire" w:date="2015-04-20T08:38:00Z">
          <w:pPr>
            <w:jc w:val="center"/>
          </w:pPr>
        </w:pPrChange>
      </w:pPr>
      <w:ins w:id="2052" w:author="Wanda McGuire" w:date="2015-04-20T09:16:00Z">
        <w:r w:rsidRPr="001241EC">
          <w:rPr>
            <w:rFonts w:ascii="Helvetica" w:hAnsi="Helvetica"/>
            <w:sz w:val="20"/>
            <w:rPrChange w:id="2053" w:author="Microsoft Office User" w:date="2018-05-23T13:05:00Z">
              <w:rPr>
                <w:rFonts w:ascii="Helvetica" w:hAnsi="Helvetica"/>
                <w:szCs w:val="24"/>
              </w:rPr>
            </w:rPrChange>
          </w:rPr>
          <w:t>A103</w:t>
        </w:r>
        <w:r w:rsidRPr="001241EC">
          <w:rPr>
            <w:rFonts w:ascii="Helvetica" w:hAnsi="Helvetica"/>
            <w:sz w:val="20"/>
            <w:rPrChange w:id="2054" w:author="Microsoft Office User" w:date="2018-05-23T13:05:00Z">
              <w:rPr>
                <w:rFonts w:ascii="Helvetica" w:hAnsi="Helvetica"/>
                <w:szCs w:val="24"/>
              </w:rPr>
            </w:rPrChange>
          </w:rPr>
          <w:tab/>
        </w:r>
        <w:r w:rsidRPr="001241EC">
          <w:rPr>
            <w:rFonts w:ascii="Helvetica" w:hAnsi="Helvetica"/>
            <w:sz w:val="20"/>
            <w:rPrChange w:id="2055" w:author="Microsoft Office User" w:date="2018-05-23T13:05:00Z">
              <w:rPr>
                <w:rFonts w:ascii="Helvetica" w:hAnsi="Helvetica"/>
                <w:szCs w:val="24"/>
              </w:rPr>
            </w:rPrChange>
          </w:rPr>
          <w:tab/>
          <w:t>1051</w:t>
        </w:r>
        <w:r w:rsidRPr="001241EC">
          <w:rPr>
            <w:rFonts w:ascii="Helvetica" w:hAnsi="Helvetica"/>
            <w:sz w:val="20"/>
            <w:rPrChange w:id="2056" w:author="Microsoft Office User" w:date="2018-05-23T13:05:00Z">
              <w:rPr>
                <w:rFonts w:ascii="Helvetica" w:hAnsi="Helvetica"/>
                <w:szCs w:val="24"/>
              </w:rPr>
            </w:rPrChange>
          </w:rPr>
          <w:tab/>
        </w:r>
        <w:r w:rsidRPr="001241EC">
          <w:rPr>
            <w:rFonts w:ascii="Helvetica" w:hAnsi="Helvetica"/>
            <w:sz w:val="20"/>
            <w:rPrChange w:id="2057" w:author="Microsoft Office User" w:date="2018-05-23T13:05:00Z">
              <w:rPr>
                <w:rFonts w:ascii="Helvetica" w:hAnsi="Helvetica"/>
                <w:szCs w:val="24"/>
              </w:rPr>
            </w:rPrChange>
          </w:rPr>
          <w:tab/>
          <w:t>Dustin Wiley</w:t>
        </w:r>
        <w:r w:rsidRPr="001241EC">
          <w:rPr>
            <w:rFonts w:ascii="Helvetica" w:hAnsi="Helvetica"/>
            <w:sz w:val="20"/>
            <w:rPrChange w:id="2058" w:author="Microsoft Office User" w:date="2018-05-23T13:05:00Z">
              <w:rPr>
                <w:rFonts w:ascii="Helvetica" w:hAnsi="Helvetica"/>
                <w:szCs w:val="24"/>
              </w:rPr>
            </w:rPrChange>
          </w:rPr>
          <w:tab/>
        </w:r>
        <w:r w:rsidRPr="001241EC">
          <w:rPr>
            <w:rFonts w:ascii="Helvetica" w:hAnsi="Helvetica"/>
            <w:sz w:val="20"/>
            <w:rPrChange w:id="2059" w:author="Microsoft Office User" w:date="2018-05-23T13:05:00Z">
              <w:rPr>
                <w:rFonts w:ascii="Helvetica" w:hAnsi="Helvetica"/>
                <w:szCs w:val="24"/>
              </w:rPr>
            </w:rPrChange>
          </w:rPr>
          <w:tab/>
        </w:r>
        <w:r w:rsidRPr="001241EC">
          <w:rPr>
            <w:rFonts w:ascii="Helvetica" w:hAnsi="Helvetica"/>
            <w:sz w:val="20"/>
            <w:rPrChange w:id="2060" w:author="Microsoft Office User" w:date="2018-05-23T13:05:00Z">
              <w:rPr>
                <w:rFonts w:ascii="Helvetica" w:hAnsi="Helvetica"/>
                <w:szCs w:val="24"/>
              </w:rPr>
            </w:rPrChange>
          </w:rPr>
          <w:tab/>
          <w:t>dwiley@usd506.org</w:t>
        </w:r>
      </w:ins>
    </w:p>
    <w:p w:rsidR="006E1E07" w:rsidRPr="001241EC" w:rsidRDefault="00555CA2">
      <w:pPr>
        <w:rPr>
          <w:ins w:id="2061" w:author="Wanda McGuire" w:date="2015-04-20T09:17:00Z"/>
          <w:rFonts w:ascii="Helvetica" w:hAnsi="Helvetica"/>
          <w:sz w:val="20"/>
          <w:rPrChange w:id="2062" w:author="Microsoft Office User" w:date="2018-05-23T13:05:00Z">
            <w:rPr>
              <w:ins w:id="2063" w:author="Wanda McGuire" w:date="2015-04-20T09:17:00Z"/>
              <w:rFonts w:ascii="Helvetica" w:hAnsi="Helvetica"/>
              <w:szCs w:val="24"/>
            </w:rPr>
          </w:rPrChange>
        </w:rPr>
        <w:pPrChange w:id="2064" w:author="Wanda McGuire" w:date="2015-04-20T08:38:00Z">
          <w:pPr>
            <w:jc w:val="center"/>
          </w:pPr>
        </w:pPrChange>
      </w:pPr>
      <w:ins w:id="2065" w:author="Shane Holtzman" w:date="2017-08-14T09:18:00Z">
        <w:r w:rsidRPr="001241EC">
          <w:rPr>
            <w:rFonts w:ascii="Helvetica" w:hAnsi="Helvetica"/>
            <w:sz w:val="20"/>
            <w:rPrChange w:id="2066" w:author="Microsoft Office User" w:date="2018-05-23T13:05:00Z">
              <w:rPr>
                <w:rFonts w:ascii="Helvetica" w:hAnsi="Helvetica"/>
                <w:sz w:val="22"/>
                <w:szCs w:val="22"/>
              </w:rPr>
            </w:rPrChange>
          </w:rPr>
          <w:t>T101</w:t>
        </w:r>
      </w:ins>
      <w:ins w:id="2067" w:author="Wanda McGuire" w:date="2015-04-20T09:17:00Z">
        <w:del w:id="2068" w:author="Shane Holtzman" w:date="2017-08-14T09:18:00Z">
          <w:r w:rsidR="006E1E07" w:rsidRPr="001241EC" w:rsidDel="00555CA2">
            <w:rPr>
              <w:rFonts w:ascii="Helvetica" w:hAnsi="Helvetica"/>
              <w:sz w:val="20"/>
              <w:rPrChange w:id="2069" w:author="Microsoft Office User" w:date="2018-05-23T13:05:00Z">
                <w:rPr>
                  <w:rFonts w:ascii="Helvetica" w:hAnsi="Helvetica"/>
                  <w:szCs w:val="24"/>
                </w:rPr>
              </w:rPrChange>
            </w:rPr>
            <w:delText>C231</w:delText>
          </w:r>
        </w:del>
        <w:r w:rsidR="006E1E07" w:rsidRPr="001241EC">
          <w:rPr>
            <w:rFonts w:ascii="Helvetica" w:hAnsi="Helvetica"/>
            <w:sz w:val="20"/>
            <w:rPrChange w:id="2070" w:author="Microsoft Office User" w:date="2018-05-23T13:05:00Z">
              <w:rPr>
                <w:rFonts w:ascii="Helvetica" w:hAnsi="Helvetica"/>
                <w:szCs w:val="24"/>
              </w:rPr>
            </w:rPrChange>
          </w:rPr>
          <w:tab/>
        </w:r>
        <w:r w:rsidR="006E1E07" w:rsidRPr="001241EC">
          <w:rPr>
            <w:rFonts w:ascii="Helvetica" w:hAnsi="Helvetica"/>
            <w:sz w:val="20"/>
            <w:rPrChange w:id="2071" w:author="Microsoft Office User" w:date="2018-05-23T13:05:00Z">
              <w:rPr>
                <w:rFonts w:ascii="Helvetica" w:hAnsi="Helvetica"/>
                <w:szCs w:val="24"/>
              </w:rPr>
            </w:rPrChange>
          </w:rPr>
          <w:tab/>
          <w:t>1010</w:t>
        </w:r>
        <w:r w:rsidR="006E1E07" w:rsidRPr="001241EC">
          <w:rPr>
            <w:rFonts w:ascii="Helvetica" w:hAnsi="Helvetica"/>
            <w:sz w:val="20"/>
            <w:rPrChange w:id="2072" w:author="Microsoft Office User" w:date="2018-05-23T13:05:00Z">
              <w:rPr>
                <w:rFonts w:ascii="Helvetica" w:hAnsi="Helvetica"/>
                <w:szCs w:val="24"/>
              </w:rPr>
            </w:rPrChange>
          </w:rPr>
          <w:tab/>
        </w:r>
        <w:r w:rsidR="006E1E07" w:rsidRPr="001241EC">
          <w:rPr>
            <w:rFonts w:ascii="Helvetica" w:hAnsi="Helvetica"/>
            <w:sz w:val="20"/>
            <w:rPrChange w:id="2073" w:author="Microsoft Office User" w:date="2018-05-23T13:05:00Z">
              <w:rPr>
                <w:rFonts w:ascii="Helvetica" w:hAnsi="Helvetica"/>
                <w:szCs w:val="24"/>
              </w:rPr>
            </w:rPrChange>
          </w:rPr>
          <w:tab/>
          <w:t>Heather Wilson</w:t>
        </w:r>
        <w:r w:rsidR="006E1E07" w:rsidRPr="001241EC">
          <w:rPr>
            <w:rFonts w:ascii="Helvetica" w:hAnsi="Helvetica"/>
            <w:sz w:val="20"/>
            <w:rPrChange w:id="2074" w:author="Microsoft Office User" w:date="2018-05-23T13:05:00Z">
              <w:rPr>
                <w:rFonts w:ascii="Helvetica" w:hAnsi="Helvetica"/>
                <w:szCs w:val="24"/>
              </w:rPr>
            </w:rPrChange>
          </w:rPr>
          <w:tab/>
        </w:r>
        <w:r w:rsidR="006E1E07" w:rsidRPr="001241EC">
          <w:rPr>
            <w:rFonts w:ascii="Helvetica" w:hAnsi="Helvetica"/>
            <w:sz w:val="20"/>
            <w:rPrChange w:id="2075" w:author="Microsoft Office User" w:date="2018-05-23T13:05:00Z">
              <w:rPr>
                <w:rFonts w:ascii="Helvetica" w:hAnsi="Helvetica"/>
                <w:szCs w:val="24"/>
              </w:rPr>
            </w:rPrChange>
          </w:rPr>
          <w:tab/>
        </w:r>
      </w:ins>
      <w:ins w:id="2076" w:author="Microsoft Office User" w:date="2018-05-16T10:17:00Z">
        <w:r w:rsidR="00DF7CEC" w:rsidRPr="001241EC">
          <w:rPr>
            <w:rFonts w:ascii="Helvetica" w:hAnsi="Helvetica"/>
            <w:sz w:val="20"/>
            <w:rPrChange w:id="2077" w:author="Microsoft Office User" w:date="2018-05-23T13:05:00Z">
              <w:rPr>
                <w:rFonts w:ascii="Helvetica" w:hAnsi="Helvetica"/>
                <w:sz w:val="21"/>
                <w:szCs w:val="21"/>
              </w:rPr>
            </w:rPrChange>
          </w:rPr>
          <w:tab/>
        </w:r>
      </w:ins>
      <w:ins w:id="2078" w:author="Wanda McGuire" w:date="2015-04-20T09:17:00Z">
        <w:r w:rsidR="006E1E07" w:rsidRPr="001241EC">
          <w:rPr>
            <w:rFonts w:ascii="Helvetica" w:hAnsi="Helvetica"/>
            <w:sz w:val="20"/>
            <w:rPrChange w:id="2079" w:author="Microsoft Office User" w:date="2018-05-23T13:05:00Z">
              <w:rPr>
                <w:rFonts w:ascii="Helvetica" w:hAnsi="Helvetica"/>
                <w:szCs w:val="24"/>
              </w:rPr>
            </w:rPrChange>
          </w:rPr>
          <w:t>hwilson@usd506.org</w:t>
        </w:r>
      </w:ins>
    </w:p>
    <w:p w:rsidR="006E1E07" w:rsidRPr="001241EC" w:rsidRDefault="006E1E07">
      <w:pPr>
        <w:rPr>
          <w:ins w:id="2080" w:author="Wanda McGuire" w:date="2015-04-20T09:17:00Z"/>
          <w:rFonts w:ascii="Helvetica" w:hAnsi="Helvetica"/>
          <w:sz w:val="20"/>
          <w:rPrChange w:id="2081" w:author="Microsoft Office User" w:date="2018-05-23T13:05:00Z">
            <w:rPr>
              <w:ins w:id="2082" w:author="Wanda McGuire" w:date="2015-04-20T09:17:00Z"/>
              <w:rFonts w:ascii="Helvetica" w:hAnsi="Helvetica"/>
              <w:szCs w:val="24"/>
            </w:rPr>
          </w:rPrChange>
        </w:rPr>
        <w:pPrChange w:id="2083" w:author="Wanda McGuire" w:date="2015-04-20T08:38:00Z">
          <w:pPr>
            <w:jc w:val="center"/>
          </w:pPr>
        </w:pPrChange>
      </w:pPr>
      <w:ins w:id="2084" w:author="Wanda McGuire" w:date="2015-04-20T09:17:00Z">
        <w:r w:rsidRPr="001241EC">
          <w:rPr>
            <w:rFonts w:ascii="Helvetica" w:hAnsi="Helvetica"/>
            <w:sz w:val="20"/>
            <w:rPrChange w:id="2085" w:author="Microsoft Office User" w:date="2018-05-23T13:05:00Z">
              <w:rPr>
                <w:rFonts w:ascii="Helvetica" w:hAnsi="Helvetica"/>
                <w:szCs w:val="24"/>
              </w:rPr>
            </w:rPrChange>
          </w:rPr>
          <w:t>1</w:t>
        </w:r>
      </w:ins>
      <w:ins w:id="2086" w:author="Shane Holtzman" w:date="2017-08-14T09:19:00Z">
        <w:r w:rsidR="00555CA2" w:rsidRPr="001241EC">
          <w:rPr>
            <w:rFonts w:ascii="Helvetica" w:hAnsi="Helvetica"/>
            <w:sz w:val="20"/>
            <w:rPrChange w:id="2087" w:author="Microsoft Office User" w:date="2018-05-23T13:05:00Z">
              <w:rPr>
                <w:rFonts w:ascii="Helvetica" w:hAnsi="Helvetica"/>
                <w:sz w:val="22"/>
                <w:szCs w:val="22"/>
              </w:rPr>
            </w:rPrChange>
          </w:rPr>
          <w:t>29</w:t>
        </w:r>
      </w:ins>
      <w:ins w:id="2088" w:author="Wanda McGuire" w:date="2015-04-20T09:17:00Z">
        <w:del w:id="2089" w:author="Shane Holtzman" w:date="2017-08-14T09:19:00Z">
          <w:r w:rsidRPr="001241EC" w:rsidDel="00555CA2">
            <w:rPr>
              <w:rFonts w:ascii="Helvetica" w:hAnsi="Helvetica"/>
              <w:sz w:val="20"/>
              <w:rPrChange w:id="2090" w:author="Microsoft Office User" w:date="2018-05-23T13:05:00Z">
                <w:rPr>
                  <w:rFonts w:ascii="Helvetica" w:hAnsi="Helvetica"/>
                  <w:szCs w:val="24"/>
                </w:rPr>
              </w:rPrChange>
            </w:rPr>
            <w:delText>06</w:delText>
          </w:r>
        </w:del>
        <w:r w:rsidRPr="001241EC">
          <w:rPr>
            <w:rFonts w:ascii="Helvetica" w:hAnsi="Helvetica"/>
            <w:sz w:val="20"/>
            <w:rPrChange w:id="2091" w:author="Microsoft Office User" w:date="2018-05-23T13:05:00Z">
              <w:rPr>
                <w:rFonts w:ascii="Helvetica" w:hAnsi="Helvetica"/>
                <w:szCs w:val="24"/>
              </w:rPr>
            </w:rPrChange>
          </w:rPr>
          <w:tab/>
        </w:r>
        <w:r w:rsidRPr="001241EC">
          <w:rPr>
            <w:rFonts w:ascii="Helvetica" w:hAnsi="Helvetica"/>
            <w:sz w:val="20"/>
            <w:rPrChange w:id="2092" w:author="Microsoft Office User" w:date="2018-05-23T13:05:00Z">
              <w:rPr>
                <w:rFonts w:ascii="Helvetica" w:hAnsi="Helvetica"/>
                <w:szCs w:val="24"/>
              </w:rPr>
            </w:rPrChange>
          </w:rPr>
          <w:tab/>
          <w:t>1092</w:t>
        </w:r>
        <w:r w:rsidRPr="001241EC">
          <w:rPr>
            <w:rFonts w:ascii="Helvetica" w:hAnsi="Helvetica"/>
            <w:sz w:val="20"/>
            <w:rPrChange w:id="2093" w:author="Microsoft Office User" w:date="2018-05-23T13:05:00Z">
              <w:rPr>
                <w:rFonts w:ascii="Helvetica" w:hAnsi="Helvetica"/>
                <w:szCs w:val="24"/>
              </w:rPr>
            </w:rPrChange>
          </w:rPr>
          <w:tab/>
        </w:r>
        <w:r w:rsidRPr="001241EC">
          <w:rPr>
            <w:rFonts w:ascii="Helvetica" w:hAnsi="Helvetica"/>
            <w:sz w:val="20"/>
            <w:rPrChange w:id="2094" w:author="Microsoft Office User" w:date="2018-05-23T13:05:00Z">
              <w:rPr>
                <w:rFonts w:ascii="Helvetica" w:hAnsi="Helvetica"/>
                <w:szCs w:val="24"/>
              </w:rPr>
            </w:rPrChange>
          </w:rPr>
          <w:tab/>
          <w:t>Crystal Witty</w:t>
        </w:r>
        <w:r w:rsidRPr="001241EC">
          <w:rPr>
            <w:rFonts w:ascii="Helvetica" w:hAnsi="Helvetica"/>
            <w:sz w:val="20"/>
            <w:rPrChange w:id="2095" w:author="Microsoft Office User" w:date="2018-05-23T13:05:00Z">
              <w:rPr>
                <w:rFonts w:ascii="Helvetica" w:hAnsi="Helvetica"/>
                <w:szCs w:val="24"/>
              </w:rPr>
            </w:rPrChange>
          </w:rPr>
          <w:tab/>
        </w:r>
        <w:r w:rsidRPr="001241EC">
          <w:rPr>
            <w:rFonts w:ascii="Helvetica" w:hAnsi="Helvetica"/>
            <w:sz w:val="20"/>
            <w:rPrChange w:id="2096" w:author="Microsoft Office User" w:date="2018-05-23T13:05:00Z">
              <w:rPr>
                <w:rFonts w:ascii="Helvetica" w:hAnsi="Helvetica"/>
                <w:szCs w:val="24"/>
              </w:rPr>
            </w:rPrChange>
          </w:rPr>
          <w:tab/>
        </w:r>
        <w:r w:rsidRPr="001241EC">
          <w:rPr>
            <w:rFonts w:ascii="Helvetica" w:hAnsi="Helvetica"/>
            <w:sz w:val="20"/>
            <w:rPrChange w:id="2097" w:author="Microsoft Office User" w:date="2018-05-23T13:05:00Z">
              <w:rPr>
                <w:rFonts w:ascii="Helvetica" w:hAnsi="Helvetica"/>
                <w:szCs w:val="24"/>
              </w:rPr>
            </w:rPrChange>
          </w:rPr>
          <w:tab/>
          <w:t>crwitty@usd506.org</w:t>
        </w:r>
      </w:ins>
    </w:p>
    <w:p w:rsidR="006E1E07" w:rsidRPr="001241EC" w:rsidRDefault="006E1E07">
      <w:pPr>
        <w:rPr>
          <w:ins w:id="2098" w:author="Wanda McGuire" w:date="2015-04-20T09:18:00Z"/>
          <w:rFonts w:ascii="Helvetica" w:hAnsi="Helvetica"/>
          <w:sz w:val="20"/>
          <w:rPrChange w:id="2099" w:author="Microsoft Office User" w:date="2018-05-23T13:05:00Z">
            <w:rPr>
              <w:ins w:id="2100" w:author="Wanda McGuire" w:date="2015-04-20T09:18:00Z"/>
              <w:rFonts w:ascii="Helvetica" w:hAnsi="Helvetica"/>
              <w:szCs w:val="24"/>
            </w:rPr>
          </w:rPrChange>
        </w:rPr>
        <w:pPrChange w:id="2101" w:author="Wanda McGuire" w:date="2015-04-20T08:38:00Z">
          <w:pPr>
            <w:jc w:val="center"/>
          </w:pPr>
        </w:pPrChange>
      </w:pPr>
      <w:ins w:id="2102" w:author="Wanda McGuire" w:date="2015-04-20T09:18:00Z">
        <w:r w:rsidRPr="001241EC">
          <w:rPr>
            <w:rFonts w:ascii="Helvetica" w:hAnsi="Helvetica"/>
            <w:sz w:val="20"/>
            <w:rPrChange w:id="2103" w:author="Microsoft Office User" w:date="2018-05-23T13:05:00Z">
              <w:rPr>
                <w:rFonts w:ascii="Helvetica" w:hAnsi="Helvetica"/>
                <w:szCs w:val="24"/>
              </w:rPr>
            </w:rPrChange>
          </w:rPr>
          <w:t>118</w:t>
        </w:r>
        <w:r w:rsidRPr="001241EC">
          <w:rPr>
            <w:rFonts w:ascii="Helvetica" w:hAnsi="Helvetica"/>
            <w:sz w:val="20"/>
            <w:rPrChange w:id="2104" w:author="Microsoft Office User" w:date="2018-05-23T13:05:00Z">
              <w:rPr>
                <w:rFonts w:ascii="Helvetica" w:hAnsi="Helvetica"/>
                <w:szCs w:val="24"/>
              </w:rPr>
            </w:rPrChange>
          </w:rPr>
          <w:tab/>
        </w:r>
        <w:r w:rsidRPr="001241EC">
          <w:rPr>
            <w:rFonts w:ascii="Helvetica" w:hAnsi="Helvetica"/>
            <w:sz w:val="20"/>
            <w:rPrChange w:id="2105" w:author="Microsoft Office User" w:date="2018-05-23T13:05:00Z">
              <w:rPr>
                <w:rFonts w:ascii="Helvetica" w:hAnsi="Helvetica"/>
                <w:szCs w:val="24"/>
              </w:rPr>
            </w:rPrChange>
          </w:rPr>
          <w:tab/>
          <w:t>1035</w:t>
        </w:r>
        <w:r w:rsidRPr="001241EC">
          <w:rPr>
            <w:rFonts w:ascii="Helvetica" w:hAnsi="Helvetica"/>
            <w:sz w:val="20"/>
            <w:rPrChange w:id="2106" w:author="Microsoft Office User" w:date="2018-05-23T13:05:00Z">
              <w:rPr>
                <w:rFonts w:ascii="Helvetica" w:hAnsi="Helvetica"/>
                <w:szCs w:val="24"/>
              </w:rPr>
            </w:rPrChange>
          </w:rPr>
          <w:tab/>
        </w:r>
        <w:r w:rsidRPr="001241EC">
          <w:rPr>
            <w:rFonts w:ascii="Helvetica" w:hAnsi="Helvetica"/>
            <w:sz w:val="20"/>
            <w:rPrChange w:id="2107" w:author="Microsoft Office User" w:date="2018-05-23T13:05:00Z">
              <w:rPr>
                <w:rFonts w:ascii="Helvetica" w:hAnsi="Helvetica"/>
                <w:szCs w:val="24"/>
              </w:rPr>
            </w:rPrChange>
          </w:rPr>
          <w:tab/>
          <w:t>Jesse Ybarra</w:t>
        </w:r>
        <w:r w:rsidRPr="001241EC">
          <w:rPr>
            <w:rFonts w:ascii="Helvetica" w:hAnsi="Helvetica"/>
            <w:sz w:val="20"/>
            <w:rPrChange w:id="2108" w:author="Microsoft Office User" w:date="2018-05-23T13:05:00Z">
              <w:rPr>
                <w:rFonts w:ascii="Helvetica" w:hAnsi="Helvetica"/>
                <w:szCs w:val="24"/>
              </w:rPr>
            </w:rPrChange>
          </w:rPr>
          <w:tab/>
        </w:r>
        <w:r w:rsidRPr="001241EC">
          <w:rPr>
            <w:rFonts w:ascii="Helvetica" w:hAnsi="Helvetica"/>
            <w:sz w:val="20"/>
            <w:rPrChange w:id="2109" w:author="Microsoft Office User" w:date="2018-05-23T13:05:00Z">
              <w:rPr>
                <w:rFonts w:ascii="Helvetica" w:hAnsi="Helvetica"/>
                <w:szCs w:val="24"/>
              </w:rPr>
            </w:rPrChange>
          </w:rPr>
          <w:tab/>
        </w:r>
        <w:r w:rsidRPr="001241EC">
          <w:rPr>
            <w:rFonts w:ascii="Helvetica" w:hAnsi="Helvetica"/>
            <w:sz w:val="20"/>
            <w:rPrChange w:id="2110" w:author="Microsoft Office User" w:date="2018-05-23T13:05:00Z">
              <w:rPr>
                <w:rFonts w:ascii="Helvetica" w:hAnsi="Helvetica"/>
                <w:szCs w:val="24"/>
              </w:rPr>
            </w:rPrChange>
          </w:rPr>
          <w:tab/>
          <w:t>jybarra@usd506.org</w:t>
        </w:r>
      </w:ins>
    </w:p>
    <w:p w:rsidR="006E1E07" w:rsidRPr="001241EC" w:rsidRDefault="006E1E07">
      <w:pPr>
        <w:rPr>
          <w:ins w:id="2111" w:author="Microsoft Office User" w:date="2018-05-23T13:02:00Z"/>
          <w:rFonts w:ascii="Helvetica" w:hAnsi="Helvetica"/>
          <w:sz w:val="20"/>
          <w:rPrChange w:id="2112" w:author="Microsoft Office User" w:date="2018-05-23T13:05:00Z">
            <w:rPr>
              <w:ins w:id="2113" w:author="Microsoft Office User" w:date="2018-05-23T13:02:00Z"/>
              <w:rFonts w:ascii="Helvetica" w:hAnsi="Helvetica"/>
              <w:sz w:val="21"/>
              <w:szCs w:val="21"/>
            </w:rPr>
          </w:rPrChange>
        </w:rPr>
        <w:pPrChange w:id="2114" w:author="Wanda McGuire" w:date="2015-04-20T08:38:00Z">
          <w:pPr>
            <w:jc w:val="center"/>
          </w:pPr>
        </w:pPrChange>
      </w:pPr>
      <w:ins w:id="2115" w:author="Wanda McGuire" w:date="2015-04-20T09:18:00Z">
        <w:r w:rsidRPr="001241EC">
          <w:rPr>
            <w:rFonts w:ascii="Helvetica" w:hAnsi="Helvetica"/>
            <w:sz w:val="20"/>
            <w:rPrChange w:id="2116" w:author="Microsoft Office User" w:date="2018-05-23T13:05:00Z">
              <w:rPr>
                <w:rFonts w:ascii="Helvetica" w:hAnsi="Helvetica"/>
                <w:szCs w:val="24"/>
              </w:rPr>
            </w:rPrChange>
          </w:rPr>
          <w:t>A102</w:t>
        </w:r>
        <w:r w:rsidRPr="001241EC">
          <w:rPr>
            <w:rFonts w:ascii="Helvetica" w:hAnsi="Helvetica"/>
            <w:sz w:val="20"/>
            <w:rPrChange w:id="2117" w:author="Microsoft Office User" w:date="2018-05-23T13:05:00Z">
              <w:rPr>
                <w:rFonts w:ascii="Helvetica" w:hAnsi="Helvetica"/>
                <w:szCs w:val="24"/>
              </w:rPr>
            </w:rPrChange>
          </w:rPr>
          <w:tab/>
        </w:r>
        <w:r w:rsidRPr="001241EC">
          <w:rPr>
            <w:rFonts w:ascii="Helvetica" w:hAnsi="Helvetica"/>
            <w:sz w:val="20"/>
            <w:rPrChange w:id="2118" w:author="Microsoft Office User" w:date="2018-05-23T13:05:00Z">
              <w:rPr>
                <w:rFonts w:ascii="Helvetica" w:hAnsi="Helvetica"/>
                <w:szCs w:val="24"/>
              </w:rPr>
            </w:rPrChange>
          </w:rPr>
          <w:tab/>
          <w:t>1050</w:t>
        </w:r>
        <w:r w:rsidRPr="001241EC">
          <w:rPr>
            <w:rFonts w:ascii="Helvetica" w:hAnsi="Helvetica"/>
            <w:sz w:val="20"/>
            <w:rPrChange w:id="2119" w:author="Microsoft Office User" w:date="2018-05-23T13:05:00Z">
              <w:rPr>
                <w:rFonts w:ascii="Helvetica" w:hAnsi="Helvetica"/>
                <w:szCs w:val="24"/>
              </w:rPr>
            </w:rPrChange>
          </w:rPr>
          <w:tab/>
        </w:r>
        <w:r w:rsidRPr="001241EC">
          <w:rPr>
            <w:rFonts w:ascii="Helvetica" w:hAnsi="Helvetica"/>
            <w:sz w:val="20"/>
            <w:rPrChange w:id="2120" w:author="Microsoft Office User" w:date="2018-05-23T13:05:00Z">
              <w:rPr>
                <w:rFonts w:ascii="Helvetica" w:hAnsi="Helvetica"/>
                <w:szCs w:val="24"/>
              </w:rPr>
            </w:rPrChange>
          </w:rPr>
          <w:tab/>
          <w:t xml:space="preserve">Kyle </w:t>
        </w:r>
        <w:proofErr w:type="spellStart"/>
        <w:r w:rsidRPr="001241EC">
          <w:rPr>
            <w:rFonts w:ascii="Helvetica" w:hAnsi="Helvetica"/>
            <w:sz w:val="20"/>
            <w:rPrChange w:id="2121" w:author="Microsoft Office User" w:date="2018-05-23T13:05:00Z">
              <w:rPr>
                <w:rFonts w:ascii="Helvetica" w:hAnsi="Helvetica"/>
                <w:szCs w:val="24"/>
              </w:rPr>
            </w:rPrChange>
          </w:rPr>
          <w:t>Zwahlen</w:t>
        </w:r>
        <w:proofErr w:type="spellEnd"/>
        <w:r w:rsidRPr="001241EC">
          <w:rPr>
            <w:rFonts w:ascii="Helvetica" w:hAnsi="Helvetica"/>
            <w:sz w:val="20"/>
            <w:rPrChange w:id="2122" w:author="Microsoft Office User" w:date="2018-05-23T13:05:00Z">
              <w:rPr>
                <w:rFonts w:ascii="Helvetica" w:hAnsi="Helvetica"/>
                <w:szCs w:val="24"/>
              </w:rPr>
            </w:rPrChange>
          </w:rPr>
          <w:tab/>
        </w:r>
        <w:r w:rsidRPr="001241EC">
          <w:rPr>
            <w:rFonts w:ascii="Helvetica" w:hAnsi="Helvetica"/>
            <w:sz w:val="20"/>
            <w:rPrChange w:id="2123" w:author="Microsoft Office User" w:date="2018-05-23T13:05:00Z">
              <w:rPr>
                <w:rFonts w:ascii="Helvetica" w:hAnsi="Helvetica"/>
                <w:szCs w:val="24"/>
              </w:rPr>
            </w:rPrChange>
          </w:rPr>
          <w:tab/>
        </w:r>
      </w:ins>
      <w:ins w:id="2124" w:author="Shane Holtzman" w:date="2016-05-23T10:38:00Z">
        <w:r w:rsidR="007C30F6" w:rsidRPr="001241EC">
          <w:rPr>
            <w:rFonts w:ascii="Helvetica" w:hAnsi="Helvetica"/>
            <w:sz w:val="20"/>
            <w:rPrChange w:id="2125" w:author="Microsoft Office User" w:date="2018-05-23T13:05:00Z">
              <w:rPr>
                <w:rFonts w:ascii="Helvetica" w:hAnsi="Helvetica"/>
                <w:sz w:val="22"/>
                <w:szCs w:val="22"/>
              </w:rPr>
            </w:rPrChange>
          </w:rPr>
          <w:tab/>
        </w:r>
      </w:ins>
      <w:ins w:id="2126" w:author="Microsoft Office User" w:date="2018-05-04T10:35:00Z">
        <w:r w:rsidR="00570D24" w:rsidRPr="001241EC">
          <w:rPr>
            <w:rFonts w:ascii="Helvetica" w:hAnsi="Helvetica"/>
            <w:sz w:val="20"/>
            <w:rPrChange w:id="2127" w:author="Microsoft Office User" w:date="2018-05-23T13:05:00Z">
              <w:rPr>
                <w:rFonts w:ascii="Helvetica" w:hAnsi="Helvetica"/>
                <w:sz w:val="22"/>
                <w:szCs w:val="22"/>
              </w:rPr>
            </w:rPrChange>
          </w:rPr>
          <w:fldChar w:fldCharType="begin"/>
        </w:r>
        <w:r w:rsidR="00570D24" w:rsidRPr="001241EC">
          <w:rPr>
            <w:rFonts w:ascii="Helvetica" w:hAnsi="Helvetica"/>
            <w:sz w:val="20"/>
            <w:rPrChange w:id="2128" w:author="Microsoft Office User" w:date="2018-05-23T13:05:00Z">
              <w:rPr>
                <w:rFonts w:ascii="Helvetica" w:hAnsi="Helvetica"/>
                <w:sz w:val="22"/>
                <w:szCs w:val="22"/>
              </w:rPr>
            </w:rPrChange>
          </w:rPr>
          <w:instrText xml:space="preserve"> HYPERLINK "mailto:</w:instrText>
        </w:r>
      </w:ins>
      <w:ins w:id="2129" w:author="Wanda McGuire" w:date="2015-04-20T09:18:00Z">
        <w:r w:rsidR="00570D24" w:rsidRPr="001241EC">
          <w:rPr>
            <w:rFonts w:ascii="Helvetica" w:hAnsi="Helvetica"/>
            <w:sz w:val="20"/>
            <w:rPrChange w:id="2130" w:author="Microsoft Office User" w:date="2018-05-23T13:05:00Z">
              <w:rPr>
                <w:rFonts w:ascii="Helvetica" w:hAnsi="Helvetica"/>
                <w:szCs w:val="24"/>
              </w:rPr>
            </w:rPrChange>
          </w:rPr>
          <w:instrText>kzwahlen@usd506.org</w:instrText>
        </w:r>
      </w:ins>
      <w:ins w:id="2131" w:author="Microsoft Office User" w:date="2018-05-04T10:35:00Z">
        <w:r w:rsidR="00570D24" w:rsidRPr="001241EC">
          <w:rPr>
            <w:rFonts w:ascii="Helvetica" w:hAnsi="Helvetica"/>
            <w:sz w:val="20"/>
            <w:rPrChange w:id="2132" w:author="Microsoft Office User" w:date="2018-05-23T13:05:00Z">
              <w:rPr>
                <w:rFonts w:ascii="Helvetica" w:hAnsi="Helvetica"/>
                <w:sz w:val="22"/>
                <w:szCs w:val="22"/>
              </w:rPr>
            </w:rPrChange>
          </w:rPr>
          <w:instrText xml:space="preserve">" </w:instrText>
        </w:r>
        <w:r w:rsidR="00570D24" w:rsidRPr="001241EC">
          <w:rPr>
            <w:rFonts w:ascii="Helvetica" w:hAnsi="Helvetica"/>
            <w:sz w:val="20"/>
            <w:rPrChange w:id="2133" w:author="Microsoft Office User" w:date="2018-05-23T13:05:00Z">
              <w:rPr>
                <w:rFonts w:ascii="Helvetica" w:hAnsi="Helvetica"/>
                <w:sz w:val="22"/>
                <w:szCs w:val="22"/>
              </w:rPr>
            </w:rPrChange>
          </w:rPr>
          <w:fldChar w:fldCharType="separate"/>
        </w:r>
      </w:ins>
      <w:ins w:id="2134" w:author="Wanda McGuire" w:date="2015-04-20T09:18:00Z">
        <w:r w:rsidR="00570D24" w:rsidRPr="001241EC">
          <w:rPr>
            <w:rStyle w:val="Hyperlink"/>
            <w:sz w:val="20"/>
            <w:rPrChange w:id="2135" w:author="Microsoft Office User" w:date="2018-05-23T13:05:00Z">
              <w:rPr>
                <w:rFonts w:ascii="Helvetica" w:hAnsi="Helvetica"/>
                <w:szCs w:val="24"/>
              </w:rPr>
            </w:rPrChange>
          </w:rPr>
          <w:t>kzwahlen@usd506.org</w:t>
        </w:r>
      </w:ins>
      <w:ins w:id="2136" w:author="Microsoft Office User" w:date="2018-05-04T10:35:00Z">
        <w:r w:rsidR="00570D24" w:rsidRPr="001241EC">
          <w:rPr>
            <w:rFonts w:ascii="Helvetica" w:hAnsi="Helvetica"/>
            <w:sz w:val="20"/>
            <w:rPrChange w:id="2137" w:author="Microsoft Office User" w:date="2018-05-23T13:05:00Z">
              <w:rPr>
                <w:rFonts w:ascii="Helvetica" w:hAnsi="Helvetica"/>
                <w:sz w:val="22"/>
                <w:szCs w:val="22"/>
              </w:rPr>
            </w:rPrChange>
          </w:rPr>
          <w:fldChar w:fldCharType="end"/>
        </w:r>
      </w:ins>
    </w:p>
    <w:p w:rsidR="00570D24" w:rsidRPr="00517E9A" w:rsidRDefault="00570D24">
      <w:pPr>
        <w:rPr>
          <w:ins w:id="2138" w:author="Wanda McGuire" w:date="2015-04-20T09:11:00Z"/>
          <w:rFonts w:ascii="Helvetica" w:hAnsi="Helvetica"/>
          <w:sz w:val="21"/>
          <w:szCs w:val="21"/>
          <w:rPrChange w:id="2139" w:author="Microsoft Office User" w:date="2018-05-16T10:17:00Z">
            <w:rPr>
              <w:ins w:id="2140" w:author="Wanda McGuire" w:date="2015-04-20T09:11:00Z"/>
              <w:rFonts w:ascii="Helvetica" w:hAnsi="Helvetica"/>
              <w:szCs w:val="24"/>
            </w:rPr>
          </w:rPrChange>
        </w:rPr>
        <w:pPrChange w:id="2141" w:author="Wanda McGuire" w:date="2015-04-20T08:38:00Z">
          <w:pPr>
            <w:jc w:val="center"/>
          </w:pPr>
        </w:pPrChange>
      </w:pPr>
    </w:p>
    <w:p w:rsidR="00F60C40" w:rsidRPr="00F85825" w:rsidRDefault="00F60C40">
      <w:pPr>
        <w:rPr>
          <w:rFonts w:ascii="Helvetica" w:hAnsi="Helvetica"/>
          <w:szCs w:val="24"/>
          <w:rPrChange w:id="2142" w:author="Wanda McGuire" w:date="2015-04-20T08:57:00Z">
            <w:rPr>
              <w:rFonts w:ascii="Helvetica" w:hAnsi="Helvetica"/>
              <w:b/>
              <w:sz w:val="28"/>
            </w:rPr>
          </w:rPrChange>
        </w:rPr>
        <w:pPrChange w:id="2143" w:author="Wanda McGuire" w:date="2015-04-20T08:38:00Z">
          <w:pPr>
            <w:jc w:val="center"/>
          </w:pPr>
        </w:pPrChange>
      </w:pPr>
    </w:p>
    <w:p w:rsidR="00D20101" w:rsidRPr="00D20101" w:rsidDel="00B63415" w:rsidRDefault="00D20101" w:rsidP="00D20101">
      <w:pPr>
        <w:ind w:left="-270" w:hanging="90"/>
        <w:rPr>
          <w:del w:id="2144" w:author="Wanda McGuire" w:date="2015-04-20T08:44:00Z"/>
          <w:rFonts w:ascii="Helvetica" w:hAnsi="Helvetica"/>
          <w:b/>
          <w:szCs w:val="24"/>
        </w:rPr>
      </w:pPr>
      <w:del w:id="2145" w:author="Wanda McGuire" w:date="2015-04-20T08:44:00Z">
        <w:r w:rsidRPr="00D20101" w:rsidDel="00B63415">
          <w:rPr>
            <w:rFonts w:ascii="Helvetica" w:hAnsi="Helvetica"/>
            <w:b/>
            <w:szCs w:val="24"/>
          </w:rPr>
          <w:delText>Room:</w:delText>
        </w:r>
        <w:r w:rsidDel="00B63415">
          <w:rPr>
            <w:rFonts w:ascii="Helvetica" w:hAnsi="Helvetica"/>
            <w:b/>
            <w:szCs w:val="24"/>
          </w:rPr>
          <w:tab/>
          <w:delText xml:space="preserve">   Ext.:    Name:</w:delText>
        </w:r>
        <w:r w:rsidDel="00B63415">
          <w:rPr>
            <w:rFonts w:ascii="Helvetica" w:hAnsi="Helvetica"/>
            <w:b/>
            <w:szCs w:val="24"/>
          </w:rPr>
          <w:tab/>
        </w:r>
        <w:r w:rsidDel="00B63415">
          <w:rPr>
            <w:rFonts w:ascii="Helvetica" w:hAnsi="Helvetica"/>
            <w:b/>
            <w:szCs w:val="24"/>
          </w:rPr>
          <w:tab/>
        </w:r>
        <w:r w:rsidDel="00B63415">
          <w:rPr>
            <w:rFonts w:ascii="Helvetica" w:hAnsi="Helvetica"/>
            <w:b/>
            <w:szCs w:val="24"/>
          </w:rPr>
          <w:tab/>
        </w:r>
        <w:r w:rsidDel="00B63415">
          <w:rPr>
            <w:rFonts w:ascii="Helvetica" w:hAnsi="Helvetica"/>
            <w:b/>
            <w:szCs w:val="24"/>
          </w:rPr>
          <w:tab/>
          <w:delText xml:space="preserve">        e mail</w:delText>
        </w:r>
      </w:del>
    </w:p>
    <w:tbl>
      <w:tblPr>
        <w:tblW w:w="6844" w:type="dxa"/>
        <w:tblInd w:w="-702" w:type="dxa"/>
        <w:tblLayout w:type="fixed"/>
        <w:tblLook w:val="04A0" w:firstRow="1" w:lastRow="0" w:firstColumn="1" w:lastColumn="0" w:noHBand="0" w:noVBand="1"/>
        <w:tblPrChange w:id="2146" w:author="Wanda McGuire" w:date="2015-04-20T09:19:00Z">
          <w:tblPr>
            <w:tblW w:w="12764" w:type="dxa"/>
            <w:tblInd w:w="-702" w:type="dxa"/>
            <w:tblLayout w:type="fixed"/>
            <w:tblLook w:val="04A0" w:firstRow="1" w:lastRow="0" w:firstColumn="1" w:lastColumn="0" w:noHBand="0" w:noVBand="1"/>
          </w:tblPr>
        </w:tblPrChange>
      </w:tblPr>
      <w:tblGrid>
        <w:gridCol w:w="855"/>
        <w:gridCol w:w="469"/>
        <w:gridCol w:w="88"/>
        <w:gridCol w:w="854"/>
        <w:gridCol w:w="561"/>
        <w:gridCol w:w="682"/>
        <w:gridCol w:w="1782"/>
        <w:gridCol w:w="984"/>
        <w:gridCol w:w="569"/>
        <w:tblGridChange w:id="2147">
          <w:tblGrid>
            <w:gridCol w:w="1530"/>
            <w:gridCol w:w="720"/>
            <w:gridCol w:w="180"/>
            <w:gridCol w:w="1530"/>
            <w:gridCol w:w="1170"/>
            <w:gridCol w:w="1170"/>
            <w:gridCol w:w="3471"/>
            <w:gridCol w:w="1893"/>
            <w:gridCol w:w="1100"/>
          </w:tblGrid>
        </w:tblGridChange>
      </w:tblGrid>
      <w:tr w:rsidR="002D52E4" w:rsidRPr="00646093" w:rsidDel="00B63415" w:rsidTr="006E1E07">
        <w:trPr>
          <w:gridAfter w:val="1"/>
          <w:wAfter w:w="569" w:type="dxa"/>
          <w:trHeight w:val="300"/>
          <w:del w:id="2148" w:author="Wanda McGuire" w:date="2015-04-20T08:44:00Z"/>
          <w:trPrChange w:id="2149"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bottom"/>
            <w:hideMark/>
            <w:tcPrChange w:id="2150" w:author="Wanda McGuire" w:date="2015-04-20T09:19:00Z">
              <w:tcPr>
                <w:tcW w:w="1530" w:type="dxa"/>
                <w:tcBorders>
                  <w:top w:val="nil"/>
                  <w:left w:val="nil"/>
                  <w:bottom w:val="nil"/>
                  <w:right w:val="nil"/>
                </w:tcBorders>
                <w:shd w:val="clear" w:color="auto" w:fill="auto"/>
                <w:noWrap/>
                <w:vAlign w:val="bottom"/>
                <w:hideMark/>
              </w:tcPr>
            </w:tcPrChange>
          </w:tcPr>
          <w:p w:rsidR="002D52E4" w:rsidDel="00B63415" w:rsidRDefault="002D52E4">
            <w:pPr>
              <w:jc w:val="center"/>
              <w:rPr>
                <w:del w:id="2151" w:author="Wanda McGuire" w:date="2015-04-20T08:44:00Z"/>
                <w:rFonts w:ascii="Calibri" w:eastAsia="Times New Roman" w:hAnsi="Calibri"/>
                <w:color w:val="000000"/>
                <w:szCs w:val="24"/>
              </w:rPr>
            </w:pPr>
            <w:del w:id="2152" w:author="Wanda McGuire" w:date="2015-04-20T08:44:00Z">
              <w:r w:rsidDel="00B63415">
                <w:rPr>
                  <w:rFonts w:ascii="Calibri" w:eastAsia="Times New Roman" w:hAnsi="Calibri"/>
                  <w:color w:val="000000"/>
                  <w:szCs w:val="24"/>
                </w:rPr>
                <w:delText>Admin.</w:delText>
              </w:r>
            </w:del>
          </w:p>
        </w:tc>
        <w:tc>
          <w:tcPr>
            <w:tcW w:w="593" w:type="dxa"/>
            <w:gridSpan w:val="2"/>
            <w:tcBorders>
              <w:top w:val="nil"/>
              <w:left w:val="nil"/>
              <w:bottom w:val="nil"/>
              <w:right w:val="nil"/>
            </w:tcBorders>
            <w:shd w:val="clear" w:color="auto" w:fill="auto"/>
            <w:noWrap/>
            <w:vAlign w:val="bottom"/>
            <w:hideMark/>
            <w:tcPrChange w:id="2153" w:author="Wanda McGuire" w:date="2015-04-20T09:19:00Z">
              <w:tcPr>
                <w:tcW w:w="900" w:type="dxa"/>
                <w:gridSpan w:val="2"/>
                <w:tcBorders>
                  <w:top w:val="nil"/>
                  <w:left w:val="nil"/>
                  <w:bottom w:val="nil"/>
                  <w:right w:val="nil"/>
                </w:tcBorders>
                <w:shd w:val="clear" w:color="auto" w:fill="auto"/>
                <w:noWrap/>
                <w:vAlign w:val="bottom"/>
                <w:hideMark/>
              </w:tcPr>
            </w:tcPrChange>
          </w:tcPr>
          <w:p w:rsidR="002D52E4" w:rsidDel="00B63415" w:rsidRDefault="002D52E4">
            <w:pPr>
              <w:jc w:val="center"/>
              <w:rPr>
                <w:del w:id="2154" w:author="Wanda McGuire" w:date="2015-04-20T08:44:00Z"/>
                <w:rFonts w:ascii="Calibri" w:eastAsia="Times New Roman" w:hAnsi="Calibri"/>
                <w:color w:val="000000"/>
                <w:szCs w:val="24"/>
              </w:rPr>
            </w:pPr>
            <w:del w:id="2155" w:author="Wanda McGuire" w:date="2015-04-20T08:44:00Z">
              <w:r w:rsidDel="00B63415">
                <w:rPr>
                  <w:rFonts w:ascii="Calibri" w:eastAsia="Times New Roman" w:hAnsi="Calibri"/>
                  <w:color w:val="000000"/>
                  <w:szCs w:val="24"/>
                </w:rPr>
                <w:delText>1001</w:delText>
              </w:r>
            </w:del>
          </w:p>
        </w:tc>
        <w:tc>
          <w:tcPr>
            <w:tcW w:w="926" w:type="dxa"/>
            <w:tcBorders>
              <w:top w:val="nil"/>
              <w:left w:val="nil"/>
              <w:bottom w:val="nil"/>
              <w:right w:val="nil"/>
            </w:tcBorders>
            <w:shd w:val="clear" w:color="auto" w:fill="auto"/>
            <w:noWrap/>
            <w:vAlign w:val="bottom"/>
            <w:hideMark/>
            <w:tcPrChange w:id="2156" w:author="Wanda McGuire" w:date="2015-04-20T09:19:00Z">
              <w:tcPr>
                <w:tcW w:w="1530" w:type="dxa"/>
                <w:tcBorders>
                  <w:top w:val="nil"/>
                  <w:left w:val="nil"/>
                  <w:bottom w:val="nil"/>
                  <w:right w:val="nil"/>
                </w:tcBorders>
                <w:shd w:val="clear" w:color="auto" w:fill="auto"/>
                <w:noWrap/>
                <w:vAlign w:val="bottom"/>
                <w:hideMark/>
              </w:tcPr>
            </w:tcPrChange>
          </w:tcPr>
          <w:p w:rsidR="002D52E4" w:rsidDel="00B63415" w:rsidRDefault="002D52E4">
            <w:pPr>
              <w:rPr>
                <w:del w:id="2157" w:author="Wanda McGuire" w:date="2015-04-20T08:44:00Z"/>
                <w:rFonts w:ascii="Calibri" w:eastAsia="Times New Roman" w:hAnsi="Calibri"/>
                <w:color w:val="000000"/>
                <w:szCs w:val="24"/>
              </w:rPr>
            </w:pPr>
            <w:del w:id="2158" w:author="Wanda McGuire" w:date="2015-04-20T08:44:00Z">
              <w:r w:rsidDel="00B63415">
                <w:rPr>
                  <w:rFonts w:ascii="Calibri" w:eastAsia="Times New Roman" w:hAnsi="Calibri"/>
                  <w:color w:val="000000"/>
                  <w:szCs w:val="24"/>
                </w:rPr>
                <w:delText xml:space="preserve">Susan </w:delText>
              </w:r>
            </w:del>
          </w:p>
        </w:tc>
        <w:tc>
          <w:tcPr>
            <w:tcW w:w="1360" w:type="dxa"/>
            <w:gridSpan w:val="2"/>
            <w:tcBorders>
              <w:top w:val="nil"/>
              <w:left w:val="nil"/>
              <w:bottom w:val="nil"/>
              <w:right w:val="nil"/>
            </w:tcBorders>
            <w:shd w:val="clear" w:color="auto" w:fill="auto"/>
            <w:noWrap/>
            <w:vAlign w:val="bottom"/>
            <w:hideMark/>
            <w:tcPrChange w:id="2159" w:author="Wanda McGuire" w:date="2015-04-20T09:19:00Z">
              <w:tcPr>
                <w:tcW w:w="2340" w:type="dxa"/>
                <w:gridSpan w:val="2"/>
                <w:tcBorders>
                  <w:top w:val="nil"/>
                  <w:left w:val="nil"/>
                  <w:bottom w:val="nil"/>
                  <w:right w:val="nil"/>
                </w:tcBorders>
                <w:shd w:val="clear" w:color="auto" w:fill="auto"/>
                <w:noWrap/>
                <w:vAlign w:val="bottom"/>
                <w:hideMark/>
              </w:tcPr>
            </w:tcPrChange>
          </w:tcPr>
          <w:p w:rsidR="002D52E4" w:rsidDel="00B63415" w:rsidRDefault="002D52E4">
            <w:pPr>
              <w:rPr>
                <w:del w:id="2160" w:author="Wanda McGuire" w:date="2015-04-20T08:44:00Z"/>
                <w:rFonts w:ascii="Calibri" w:eastAsia="Times New Roman" w:hAnsi="Calibri"/>
                <w:color w:val="000000"/>
                <w:szCs w:val="24"/>
              </w:rPr>
            </w:pPr>
            <w:del w:id="2161" w:author="Wanda McGuire" w:date="2015-04-20T08:44:00Z">
              <w:r w:rsidDel="00B63415">
                <w:rPr>
                  <w:rFonts w:ascii="Calibri" w:eastAsia="Times New Roman" w:hAnsi="Calibri"/>
                  <w:color w:val="000000"/>
                  <w:szCs w:val="24"/>
                </w:rPr>
                <w:delText>Cunningham</w:delText>
              </w:r>
            </w:del>
          </w:p>
        </w:tc>
        <w:tc>
          <w:tcPr>
            <w:tcW w:w="3039" w:type="dxa"/>
            <w:gridSpan w:val="2"/>
            <w:tcBorders>
              <w:top w:val="nil"/>
              <w:left w:val="nil"/>
              <w:bottom w:val="nil"/>
              <w:right w:val="nil"/>
            </w:tcBorders>
            <w:shd w:val="clear" w:color="auto" w:fill="auto"/>
            <w:vAlign w:val="bottom"/>
            <w:hideMark/>
            <w:tcPrChange w:id="2162" w:author="Wanda McGuire" w:date="2015-04-20T09:19:00Z">
              <w:tcPr>
                <w:tcW w:w="5364" w:type="dxa"/>
                <w:gridSpan w:val="2"/>
                <w:tcBorders>
                  <w:top w:val="nil"/>
                  <w:left w:val="nil"/>
                  <w:bottom w:val="nil"/>
                  <w:right w:val="nil"/>
                </w:tcBorders>
                <w:shd w:val="clear" w:color="auto" w:fill="auto"/>
                <w:vAlign w:val="bottom"/>
                <w:hideMark/>
              </w:tcPr>
            </w:tcPrChange>
          </w:tcPr>
          <w:p w:rsidR="002D52E4" w:rsidDel="00B63415" w:rsidRDefault="002D52E4" w:rsidP="002D52E4">
            <w:pPr>
              <w:rPr>
                <w:del w:id="2163" w:author="Wanda McGuire" w:date="2015-04-20T08:44:00Z"/>
                <w:rFonts w:ascii="Calibri" w:eastAsia="Times New Roman" w:hAnsi="Calibri"/>
                <w:szCs w:val="24"/>
                <w:u w:val="single"/>
              </w:rPr>
            </w:pPr>
            <w:del w:id="2164" w:author="Wanda McGuire" w:date="2015-04-20T08:44:00Z">
              <w:r w:rsidDel="00B63415">
                <w:rPr>
                  <w:rFonts w:ascii="Calibri" w:eastAsia="Times New Roman" w:hAnsi="Calibri"/>
                  <w:szCs w:val="24"/>
                  <w:u w:val="single"/>
                </w:rPr>
                <w:delText>scunningham@usd506.org</w:delText>
              </w:r>
            </w:del>
          </w:p>
        </w:tc>
      </w:tr>
      <w:tr w:rsidR="002D52E4" w:rsidRPr="00646093" w:rsidDel="00B63415" w:rsidTr="006E1E07">
        <w:trPr>
          <w:gridAfter w:val="1"/>
          <w:wAfter w:w="569" w:type="dxa"/>
          <w:trHeight w:val="300"/>
          <w:del w:id="2165" w:author="Wanda McGuire" w:date="2015-04-20T08:44:00Z"/>
          <w:trPrChange w:id="2166"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bottom"/>
            <w:hideMark/>
            <w:tcPrChange w:id="2167" w:author="Wanda McGuire" w:date="2015-04-20T09:19:00Z">
              <w:tcPr>
                <w:tcW w:w="1530" w:type="dxa"/>
                <w:tcBorders>
                  <w:top w:val="nil"/>
                  <w:left w:val="nil"/>
                  <w:bottom w:val="nil"/>
                  <w:right w:val="nil"/>
                </w:tcBorders>
                <w:shd w:val="clear" w:color="auto" w:fill="auto"/>
                <w:noWrap/>
                <w:vAlign w:val="bottom"/>
                <w:hideMark/>
              </w:tcPr>
            </w:tcPrChange>
          </w:tcPr>
          <w:p w:rsidR="002D52E4" w:rsidDel="00B63415" w:rsidRDefault="002D52E4">
            <w:pPr>
              <w:jc w:val="center"/>
              <w:rPr>
                <w:del w:id="2168" w:author="Wanda McGuire" w:date="2015-04-20T08:44:00Z"/>
                <w:rFonts w:ascii="Calibri" w:eastAsia="Times New Roman" w:hAnsi="Calibri"/>
                <w:color w:val="000000"/>
                <w:szCs w:val="24"/>
              </w:rPr>
            </w:pPr>
            <w:del w:id="2169" w:author="Wanda McGuire" w:date="2015-04-20T08:44:00Z">
              <w:r w:rsidDel="00B63415">
                <w:rPr>
                  <w:rFonts w:ascii="Calibri" w:eastAsia="Times New Roman" w:hAnsi="Calibri"/>
                  <w:color w:val="000000"/>
                  <w:szCs w:val="24"/>
                </w:rPr>
                <w:delText>Admin.</w:delText>
              </w:r>
            </w:del>
          </w:p>
        </w:tc>
        <w:tc>
          <w:tcPr>
            <w:tcW w:w="593" w:type="dxa"/>
            <w:gridSpan w:val="2"/>
            <w:tcBorders>
              <w:top w:val="nil"/>
              <w:left w:val="nil"/>
              <w:bottom w:val="nil"/>
              <w:right w:val="nil"/>
            </w:tcBorders>
            <w:shd w:val="clear" w:color="auto" w:fill="auto"/>
            <w:noWrap/>
            <w:vAlign w:val="bottom"/>
            <w:hideMark/>
            <w:tcPrChange w:id="2170" w:author="Wanda McGuire" w:date="2015-04-20T09:19:00Z">
              <w:tcPr>
                <w:tcW w:w="900" w:type="dxa"/>
                <w:gridSpan w:val="2"/>
                <w:tcBorders>
                  <w:top w:val="nil"/>
                  <w:left w:val="nil"/>
                  <w:bottom w:val="nil"/>
                  <w:right w:val="nil"/>
                </w:tcBorders>
                <w:shd w:val="clear" w:color="auto" w:fill="auto"/>
                <w:noWrap/>
                <w:vAlign w:val="bottom"/>
                <w:hideMark/>
              </w:tcPr>
            </w:tcPrChange>
          </w:tcPr>
          <w:p w:rsidR="002D52E4" w:rsidDel="00B63415" w:rsidRDefault="002D52E4">
            <w:pPr>
              <w:jc w:val="center"/>
              <w:rPr>
                <w:del w:id="2171" w:author="Wanda McGuire" w:date="2015-04-20T08:44:00Z"/>
                <w:rFonts w:ascii="Calibri" w:eastAsia="Times New Roman" w:hAnsi="Calibri"/>
                <w:color w:val="000000"/>
                <w:szCs w:val="24"/>
              </w:rPr>
            </w:pPr>
            <w:del w:id="2172" w:author="Wanda McGuire" w:date="2015-04-20T08:44:00Z">
              <w:r w:rsidDel="00B63415">
                <w:rPr>
                  <w:rFonts w:ascii="Calibri" w:eastAsia="Times New Roman" w:hAnsi="Calibri"/>
                  <w:color w:val="000000"/>
                  <w:szCs w:val="24"/>
                </w:rPr>
                <w:delText>1005</w:delText>
              </w:r>
            </w:del>
          </w:p>
        </w:tc>
        <w:tc>
          <w:tcPr>
            <w:tcW w:w="926" w:type="dxa"/>
            <w:tcBorders>
              <w:top w:val="nil"/>
              <w:left w:val="nil"/>
              <w:bottom w:val="nil"/>
              <w:right w:val="nil"/>
            </w:tcBorders>
            <w:shd w:val="clear" w:color="auto" w:fill="auto"/>
            <w:noWrap/>
            <w:vAlign w:val="bottom"/>
            <w:hideMark/>
            <w:tcPrChange w:id="2173" w:author="Wanda McGuire" w:date="2015-04-20T09:19:00Z">
              <w:tcPr>
                <w:tcW w:w="1530" w:type="dxa"/>
                <w:tcBorders>
                  <w:top w:val="nil"/>
                  <w:left w:val="nil"/>
                  <w:bottom w:val="nil"/>
                  <w:right w:val="nil"/>
                </w:tcBorders>
                <w:shd w:val="clear" w:color="auto" w:fill="auto"/>
                <w:noWrap/>
                <w:vAlign w:val="bottom"/>
                <w:hideMark/>
              </w:tcPr>
            </w:tcPrChange>
          </w:tcPr>
          <w:p w:rsidR="002D52E4" w:rsidDel="00B63415" w:rsidRDefault="002D52E4">
            <w:pPr>
              <w:rPr>
                <w:del w:id="2174" w:author="Wanda McGuire" w:date="2015-04-20T08:44:00Z"/>
                <w:rFonts w:ascii="Calibri" w:eastAsia="Times New Roman" w:hAnsi="Calibri"/>
                <w:color w:val="000000"/>
                <w:szCs w:val="24"/>
              </w:rPr>
            </w:pPr>
            <w:del w:id="2175" w:author="Wanda McGuire" w:date="2015-04-20T08:44:00Z">
              <w:r w:rsidDel="00B63415">
                <w:rPr>
                  <w:rFonts w:ascii="Calibri" w:eastAsia="Times New Roman" w:hAnsi="Calibri"/>
                  <w:color w:val="000000"/>
                  <w:szCs w:val="24"/>
                </w:rPr>
                <w:delText>Wanda</w:delText>
              </w:r>
            </w:del>
          </w:p>
        </w:tc>
        <w:tc>
          <w:tcPr>
            <w:tcW w:w="1360" w:type="dxa"/>
            <w:gridSpan w:val="2"/>
            <w:tcBorders>
              <w:top w:val="nil"/>
              <w:left w:val="nil"/>
              <w:bottom w:val="nil"/>
              <w:right w:val="nil"/>
            </w:tcBorders>
            <w:shd w:val="clear" w:color="auto" w:fill="auto"/>
            <w:noWrap/>
            <w:vAlign w:val="bottom"/>
            <w:hideMark/>
            <w:tcPrChange w:id="2176" w:author="Wanda McGuire" w:date="2015-04-20T09:19:00Z">
              <w:tcPr>
                <w:tcW w:w="2340" w:type="dxa"/>
                <w:gridSpan w:val="2"/>
                <w:tcBorders>
                  <w:top w:val="nil"/>
                  <w:left w:val="nil"/>
                  <w:bottom w:val="nil"/>
                  <w:right w:val="nil"/>
                </w:tcBorders>
                <w:shd w:val="clear" w:color="auto" w:fill="auto"/>
                <w:noWrap/>
                <w:vAlign w:val="bottom"/>
                <w:hideMark/>
              </w:tcPr>
            </w:tcPrChange>
          </w:tcPr>
          <w:p w:rsidR="002D52E4" w:rsidDel="00B63415" w:rsidRDefault="002D52E4">
            <w:pPr>
              <w:rPr>
                <w:del w:id="2177" w:author="Wanda McGuire" w:date="2015-04-20T08:44:00Z"/>
                <w:rFonts w:ascii="Calibri" w:eastAsia="Times New Roman" w:hAnsi="Calibri"/>
                <w:color w:val="000000"/>
                <w:szCs w:val="24"/>
              </w:rPr>
            </w:pPr>
            <w:del w:id="2178" w:author="Wanda McGuire" w:date="2015-04-20T08:44:00Z">
              <w:r w:rsidDel="00B63415">
                <w:rPr>
                  <w:rFonts w:ascii="Calibri" w:eastAsia="Times New Roman" w:hAnsi="Calibri"/>
                  <w:color w:val="000000"/>
                  <w:szCs w:val="24"/>
                </w:rPr>
                <w:delText>McGuire</w:delText>
              </w:r>
            </w:del>
          </w:p>
        </w:tc>
        <w:tc>
          <w:tcPr>
            <w:tcW w:w="3039" w:type="dxa"/>
            <w:gridSpan w:val="2"/>
            <w:tcBorders>
              <w:top w:val="nil"/>
              <w:left w:val="nil"/>
              <w:bottom w:val="nil"/>
              <w:right w:val="nil"/>
            </w:tcBorders>
            <w:shd w:val="clear" w:color="auto" w:fill="auto"/>
            <w:vAlign w:val="bottom"/>
            <w:hideMark/>
            <w:tcPrChange w:id="2179" w:author="Wanda McGuire" w:date="2015-04-20T09:19:00Z">
              <w:tcPr>
                <w:tcW w:w="5364" w:type="dxa"/>
                <w:gridSpan w:val="2"/>
                <w:tcBorders>
                  <w:top w:val="nil"/>
                  <w:left w:val="nil"/>
                  <w:bottom w:val="nil"/>
                  <w:right w:val="nil"/>
                </w:tcBorders>
                <w:shd w:val="clear" w:color="auto" w:fill="auto"/>
                <w:vAlign w:val="bottom"/>
                <w:hideMark/>
              </w:tcPr>
            </w:tcPrChange>
          </w:tcPr>
          <w:p w:rsidR="002D52E4" w:rsidDel="00B63415" w:rsidRDefault="002D52E4" w:rsidP="002D52E4">
            <w:pPr>
              <w:rPr>
                <w:del w:id="2180" w:author="Wanda McGuire" w:date="2015-04-20T08:44:00Z"/>
                <w:rFonts w:ascii="Calibri" w:eastAsia="Times New Roman" w:hAnsi="Calibri"/>
                <w:szCs w:val="24"/>
                <w:u w:val="single"/>
              </w:rPr>
            </w:pPr>
            <w:del w:id="2181" w:author="Wanda McGuire" w:date="2015-04-20T08:44:00Z">
              <w:r w:rsidDel="00B63415">
                <w:rPr>
                  <w:rFonts w:ascii="Calibri" w:eastAsia="Times New Roman" w:hAnsi="Calibri"/>
                  <w:szCs w:val="24"/>
                  <w:u w:val="single"/>
                </w:rPr>
                <w:delText>wmcguire@usd506.org</w:delText>
              </w:r>
            </w:del>
          </w:p>
        </w:tc>
      </w:tr>
      <w:tr w:rsidR="002D52E4" w:rsidRPr="00646093" w:rsidDel="00B63415" w:rsidTr="006E1E07">
        <w:trPr>
          <w:gridAfter w:val="1"/>
          <w:wAfter w:w="569" w:type="dxa"/>
          <w:trHeight w:val="300"/>
          <w:del w:id="2182" w:author="Wanda McGuire" w:date="2015-04-20T08:44:00Z"/>
          <w:trPrChange w:id="2183"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184" w:author="Wanda McGuire" w:date="2015-04-20T09:19:00Z">
              <w:tcPr>
                <w:tcW w:w="1530" w:type="dxa"/>
                <w:tcBorders>
                  <w:top w:val="nil"/>
                  <w:left w:val="nil"/>
                  <w:bottom w:val="nil"/>
                  <w:right w:val="nil"/>
                </w:tcBorders>
                <w:shd w:val="clear" w:color="auto" w:fill="auto"/>
                <w:noWrap/>
                <w:vAlign w:val="center"/>
                <w:hideMark/>
              </w:tcPr>
            </w:tcPrChange>
          </w:tcPr>
          <w:p w:rsidR="002D52E4" w:rsidDel="00B63415" w:rsidRDefault="002D52E4">
            <w:pPr>
              <w:jc w:val="center"/>
              <w:rPr>
                <w:del w:id="2185" w:author="Wanda McGuire" w:date="2015-04-20T08:44:00Z"/>
                <w:rFonts w:ascii="Times New Roman" w:eastAsia="Times New Roman" w:hAnsi="Times New Roman"/>
                <w:color w:val="000000"/>
                <w:szCs w:val="24"/>
              </w:rPr>
            </w:pPr>
            <w:del w:id="2186" w:author="Wanda McGuire" w:date="2015-04-20T08:44:00Z">
              <w:r w:rsidDel="00B63415">
                <w:rPr>
                  <w:rFonts w:ascii="Times New Roman" w:eastAsia="Times New Roman" w:hAnsi="Times New Roman"/>
                  <w:color w:val="000000"/>
                  <w:szCs w:val="24"/>
                </w:rPr>
                <w:delText>116</w:delText>
              </w:r>
            </w:del>
          </w:p>
        </w:tc>
        <w:tc>
          <w:tcPr>
            <w:tcW w:w="593" w:type="dxa"/>
            <w:gridSpan w:val="2"/>
            <w:tcBorders>
              <w:top w:val="nil"/>
              <w:left w:val="nil"/>
              <w:bottom w:val="nil"/>
              <w:right w:val="nil"/>
            </w:tcBorders>
            <w:shd w:val="clear" w:color="auto" w:fill="auto"/>
            <w:noWrap/>
            <w:vAlign w:val="center"/>
            <w:hideMark/>
            <w:tcPrChange w:id="2187" w:author="Wanda McGuire" w:date="2015-04-20T09:19:00Z">
              <w:tcPr>
                <w:tcW w:w="900" w:type="dxa"/>
                <w:gridSpan w:val="2"/>
                <w:tcBorders>
                  <w:top w:val="nil"/>
                  <w:left w:val="nil"/>
                  <w:bottom w:val="nil"/>
                  <w:right w:val="nil"/>
                </w:tcBorders>
                <w:shd w:val="clear" w:color="auto" w:fill="auto"/>
                <w:noWrap/>
                <w:vAlign w:val="center"/>
                <w:hideMark/>
              </w:tcPr>
            </w:tcPrChange>
          </w:tcPr>
          <w:p w:rsidR="002D52E4" w:rsidDel="00B63415" w:rsidRDefault="002D52E4">
            <w:pPr>
              <w:jc w:val="center"/>
              <w:rPr>
                <w:del w:id="2188" w:author="Wanda McGuire" w:date="2015-04-20T08:44:00Z"/>
                <w:rFonts w:ascii="Times New Roman" w:eastAsia="Times New Roman" w:hAnsi="Times New Roman"/>
                <w:color w:val="000000"/>
                <w:szCs w:val="24"/>
              </w:rPr>
            </w:pPr>
            <w:del w:id="2189" w:author="Wanda McGuire" w:date="2015-04-20T08:44:00Z">
              <w:r w:rsidDel="00B63415">
                <w:rPr>
                  <w:rFonts w:ascii="Times New Roman" w:eastAsia="Times New Roman" w:hAnsi="Times New Roman"/>
                  <w:color w:val="000000"/>
                  <w:szCs w:val="24"/>
                </w:rPr>
                <w:delText>1046</w:delText>
              </w:r>
            </w:del>
          </w:p>
        </w:tc>
        <w:tc>
          <w:tcPr>
            <w:tcW w:w="926" w:type="dxa"/>
            <w:tcBorders>
              <w:top w:val="nil"/>
              <w:left w:val="nil"/>
              <w:bottom w:val="nil"/>
              <w:right w:val="nil"/>
            </w:tcBorders>
            <w:shd w:val="clear" w:color="auto" w:fill="auto"/>
            <w:noWrap/>
            <w:vAlign w:val="center"/>
            <w:hideMark/>
            <w:tcPrChange w:id="2190" w:author="Wanda McGuire" w:date="2015-04-20T09:19:00Z">
              <w:tcPr>
                <w:tcW w:w="1530" w:type="dxa"/>
                <w:tcBorders>
                  <w:top w:val="nil"/>
                  <w:left w:val="nil"/>
                  <w:bottom w:val="nil"/>
                  <w:right w:val="nil"/>
                </w:tcBorders>
                <w:shd w:val="clear" w:color="auto" w:fill="auto"/>
                <w:noWrap/>
                <w:vAlign w:val="center"/>
                <w:hideMark/>
              </w:tcPr>
            </w:tcPrChange>
          </w:tcPr>
          <w:p w:rsidR="002D52E4" w:rsidDel="00B63415" w:rsidRDefault="002D52E4">
            <w:pPr>
              <w:rPr>
                <w:del w:id="2191" w:author="Wanda McGuire" w:date="2015-04-20T08:44:00Z"/>
                <w:rFonts w:ascii="Times New Roman" w:eastAsia="Times New Roman" w:hAnsi="Times New Roman"/>
                <w:color w:val="000000"/>
                <w:szCs w:val="24"/>
              </w:rPr>
            </w:pPr>
            <w:del w:id="2192" w:author="Wanda McGuire" w:date="2015-04-20T08:44:00Z">
              <w:r w:rsidDel="00B63415">
                <w:rPr>
                  <w:rFonts w:ascii="Times New Roman" w:eastAsia="Times New Roman" w:hAnsi="Times New Roman"/>
                  <w:color w:val="000000"/>
                  <w:szCs w:val="24"/>
                </w:rPr>
                <w:delText>Bobbi</w:delText>
              </w:r>
            </w:del>
          </w:p>
        </w:tc>
        <w:tc>
          <w:tcPr>
            <w:tcW w:w="1360" w:type="dxa"/>
            <w:gridSpan w:val="2"/>
            <w:tcBorders>
              <w:top w:val="nil"/>
              <w:left w:val="nil"/>
              <w:bottom w:val="nil"/>
              <w:right w:val="nil"/>
            </w:tcBorders>
            <w:shd w:val="clear" w:color="auto" w:fill="auto"/>
            <w:noWrap/>
            <w:vAlign w:val="center"/>
            <w:hideMark/>
            <w:tcPrChange w:id="2193" w:author="Wanda McGuire" w:date="2015-04-20T09:19:00Z">
              <w:tcPr>
                <w:tcW w:w="2340" w:type="dxa"/>
                <w:gridSpan w:val="2"/>
                <w:tcBorders>
                  <w:top w:val="nil"/>
                  <w:left w:val="nil"/>
                  <w:bottom w:val="nil"/>
                  <w:right w:val="nil"/>
                </w:tcBorders>
                <w:shd w:val="clear" w:color="auto" w:fill="auto"/>
                <w:noWrap/>
                <w:vAlign w:val="center"/>
                <w:hideMark/>
              </w:tcPr>
            </w:tcPrChange>
          </w:tcPr>
          <w:p w:rsidR="002D52E4" w:rsidDel="00B63415" w:rsidRDefault="002D52E4">
            <w:pPr>
              <w:rPr>
                <w:del w:id="2194" w:author="Wanda McGuire" w:date="2015-04-20T08:44:00Z"/>
                <w:rFonts w:ascii="Times New Roman" w:eastAsia="Times New Roman" w:hAnsi="Times New Roman"/>
                <w:color w:val="000000"/>
                <w:szCs w:val="24"/>
              </w:rPr>
            </w:pPr>
            <w:del w:id="2195" w:author="Wanda McGuire" w:date="2015-04-20T08:44:00Z">
              <w:r w:rsidDel="00B63415">
                <w:rPr>
                  <w:rFonts w:ascii="Times New Roman" w:eastAsia="Times New Roman" w:hAnsi="Times New Roman"/>
                  <w:color w:val="000000"/>
                  <w:szCs w:val="24"/>
                </w:rPr>
                <w:delText>Allison</w:delText>
              </w:r>
            </w:del>
          </w:p>
        </w:tc>
        <w:tc>
          <w:tcPr>
            <w:tcW w:w="3039" w:type="dxa"/>
            <w:gridSpan w:val="2"/>
            <w:tcBorders>
              <w:top w:val="nil"/>
              <w:left w:val="nil"/>
              <w:bottom w:val="nil"/>
              <w:right w:val="nil"/>
            </w:tcBorders>
            <w:shd w:val="clear" w:color="auto" w:fill="auto"/>
            <w:vAlign w:val="center"/>
            <w:hideMark/>
            <w:tcPrChange w:id="2196" w:author="Wanda McGuire" w:date="2015-04-20T09:19:00Z">
              <w:tcPr>
                <w:tcW w:w="5364" w:type="dxa"/>
                <w:gridSpan w:val="2"/>
                <w:tcBorders>
                  <w:top w:val="nil"/>
                  <w:left w:val="nil"/>
                  <w:bottom w:val="nil"/>
                  <w:right w:val="nil"/>
                </w:tcBorders>
                <w:shd w:val="clear" w:color="auto" w:fill="auto"/>
                <w:vAlign w:val="center"/>
                <w:hideMark/>
              </w:tcPr>
            </w:tcPrChange>
          </w:tcPr>
          <w:p w:rsidR="002D52E4" w:rsidDel="00B63415" w:rsidRDefault="002D52E4" w:rsidP="002D52E4">
            <w:pPr>
              <w:rPr>
                <w:del w:id="2197" w:author="Wanda McGuire" w:date="2015-04-20T08:44:00Z"/>
                <w:rFonts w:ascii="Calibri" w:eastAsia="Times New Roman" w:hAnsi="Calibri"/>
                <w:szCs w:val="24"/>
                <w:u w:val="single"/>
              </w:rPr>
            </w:pPr>
            <w:del w:id="2198" w:author="Wanda McGuire" w:date="2015-04-20T08:44:00Z">
              <w:r w:rsidDel="00B63415">
                <w:rPr>
                  <w:rFonts w:ascii="Calibri" w:eastAsia="Times New Roman" w:hAnsi="Calibri"/>
                  <w:szCs w:val="24"/>
                  <w:u w:val="single"/>
                </w:rPr>
                <w:fldChar w:fldCharType="begin"/>
              </w:r>
              <w:r w:rsidDel="00B63415">
                <w:rPr>
                  <w:rFonts w:ascii="Calibri" w:eastAsia="Times New Roman" w:hAnsi="Calibri"/>
                  <w:szCs w:val="24"/>
                  <w:u w:val="single"/>
                </w:rPr>
                <w:delInstrText xml:space="preserve"> HYPERLINK "mailto:ballison@usd506.org" </w:delInstrText>
              </w:r>
              <w:r w:rsidDel="00B63415">
                <w:rPr>
                  <w:rFonts w:ascii="Calibri" w:eastAsia="Times New Roman" w:hAnsi="Calibri"/>
                  <w:szCs w:val="24"/>
                  <w:u w:val="single"/>
                </w:rPr>
                <w:fldChar w:fldCharType="separate"/>
              </w:r>
              <w:r w:rsidDel="00B63415">
                <w:rPr>
                  <w:rStyle w:val="Hyperlink"/>
                  <w:rFonts w:ascii="Calibri" w:eastAsia="Times New Roman" w:hAnsi="Calibri"/>
                  <w:color w:val="auto"/>
                  <w:szCs w:val="24"/>
                </w:rPr>
                <w:delText>ballison@usd506.org</w:delText>
              </w:r>
              <w:r w:rsidDel="00B63415">
                <w:rPr>
                  <w:rFonts w:ascii="Calibri" w:eastAsia="Times New Roman" w:hAnsi="Calibri"/>
                  <w:szCs w:val="24"/>
                  <w:u w:val="single"/>
                </w:rPr>
                <w:fldChar w:fldCharType="end"/>
              </w:r>
            </w:del>
          </w:p>
        </w:tc>
      </w:tr>
      <w:tr w:rsidR="002D52E4" w:rsidRPr="00646093" w:rsidDel="00B63415" w:rsidTr="006E1E07">
        <w:trPr>
          <w:gridAfter w:val="1"/>
          <w:wAfter w:w="569" w:type="dxa"/>
          <w:trHeight w:val="300"/>
          <w:del w:id="2199" w:author="Wanda McGuire" w:date="2015-04-20T08:44:00Z"/>
          <w:trPrChange w:id="2200"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201" w:author="Wanda McGuire" w:date="2015-04-20T09:19:00Z">
              <w:tcPr>
                <w:tcW w:w="1530" w:type="dxa"/>
                <w:tcBorders>
                  <w:top w:val="nil"/>
                  <w:left w:val="nil"/>
                  <w:bottom w:val="nil"/>
                  <w:right w:val="nil"/>
                </w:tcBorders>
                <w:shd w:val="clear" w:color="auto" w:fill="auto"/>
                <w:noWrap/>
                <w:vAlign w:val="center"/>
                <w:hideMark/>
              </w:tcPr>
            </w:tcPrChange>
          </w:tcPr>
          <w:p w:rsidR="002D52E4" w:rsidDel="00B63415" w:rsidRDefault="002D52E4">
            <w:pPr>
              <w:jc w:val="center"/>
              <w:rPr>
                <w:del w:id="2202" w:author="Wanda McGuire" w:date="2015-04-20T08:44:00Z"/>
                <w:rFonts w:ascii="Times New Roman" w:eastAsia="Times New Roman" w:hAnsi="Times New Roman"/>
                <w:color w:val="000000"/>
                <w:szCs w:val="24"/>
              </w:rPr>
            </w:pPr>
            <w:del w:id="2203" w:author="Wanda McGuire" w:date="2015-04-20T08:44:00Z">
              <w:r w:rsidDel="00B63415">
                <w:rPr>
                  <w:rFonts w:ascii="Times New Roman" w:eastAsia="Times New Roman" w:hAnsi="Times New Roman"/>
                  <w:color w:val="000000"/>
                  <w:szCs w:val="24"/>
                </w:rPr>
                <w:delText>H234</w:delText>
              </w:r>
            </w:del>
          </w:p>
        </w:tc>
        <w:tc>
          <w:tcPr>
            <w:tcW w:w="593" w:type="dxa"/>
            <w:gridSpan w:val="2"/>
            <w:tcBorders>
              <w:top w:val="nil"/>
              <w:left w:val="nil"/>
              <w:bottom w:val="nil"/>
              <w:right w:val="nil"/>
            </w:tcBorders>
            <w:shd w:val="clear" w:color="auto" w:fill="auto"/>
            <w:noWrap/>
            <w:vAlign w:val="center"/>
            <w:hideMark/>
            <w:tcPrChange w:id="2204" w:author="Wanda McGuire" w:date="2015-04-20T09:19:00Z">
              <w:tcPr>
                <w:tcW w:w="900" w:type="dxa"/>
                <w:gridSpan w:val="2"/>
                <w:tcBorders>
                  <w:top w:val="nil"/>
                  <w:left w:val="nil"/>
                  <w:bottom w:val="nil"/>
                  <w:right w:val="nil"/>
                </w:tcBorders>
                <w:shd w:val="clear" w:color="auto" w:fill="auto"/>
                <w:noWrap/>
                <w:vAlign w:val="center"/>
                <w:hideMark/>
              </w:tcPr>
            </w:tcPrChange>
          </w:tcPr>
          <w:p w:rsidR="002D52E4" w:rsidDel="00B63415" w:rsidRDefault="002D52E4">
            <w:pPr>
              <w:jc w:val="center"/>
              <w:rPr>
                <w:del w:id="2205" w:author="Wanda McGuire" w:date="2015-04-20T08:44:00Z"/>
                <w:rFonts w:ascii="Times New Roman" w:eastAsia="Times New Roman" w:hAnsi="Times New Roman"/>
                <w:color w:val="000000"/>
                <w:szCs w:val="24"/>
              </w:rPr>
            </w:pPr>
            <w:del w:id="2206" w:author="Wanda McGuire" w:date="2015-04-20T08:44:00Z">
              <w:r w:rsidDel="00B63415">
                <w:rPr>
                  <w:rFonts w:ascii="Times New Roman" w:eastAsia="Times New Roman" w:hAnsi="Times New Roman"/>
                  <w:color w:val="000000"/>
                  <w:szCs w:val="24"/>
                </w:rPr>
                <w:delText>1029</w:delText>
              </w:r>
            </w:del>
          </w:p>
        </w:tc>
        <w:tc>
          <w:tcPr>
            <w:tcW w:w="926" w:type="dxa"/>
            <w:tcBorders>
              <w:top w:val="nil"/>
              <w:left w:val="nil"/>
              <w:bottom w:val="nil"/>
              <w:right w:val="nil"/>
            </w:tcBorders>
            <w:shd w:val="clear" w:color="auto" w:fill="auto"/>
            <w:noWrap/>
            <w:vAlign w:val="center"/>
            <w:hideMark/>
            <w:tcPrChange w:id="2207" w:author="Wanda McGuire" w:date="2015-04-20T09:19:00Z">
              <w:tcPr>
                <w:tcW w:w="1530" w:type="dxa"/>
                <w:tcBorders>
                  <w:top w:val="nil"/>
                  <w:left w:val="nil"/>
                  <w:bottom w:val="nil"/>
                  <w:right w:val="nil"/>
                </w:tcBorders>
                <w:shd w:val="clear" w:color="auto" w:fill="auto"/>
                <w:noWrap/>
                <w:vAlign w:val="center"/>
                <w:hideMark/>
              </w:tcPr>
            </w:tcPrChange>
          </w:tcPr>
          <w:p w:rsidR="002D52E4" w:rsidDel="00B63415" w:rsidRDefault="002D52E4">
            <w:pPr>
              <w:rPr>
                <w:del w:id="2208" w:author="Wanda McGuire" w:date="2015-04-20T08:44:00Z"/>
                <w:rFonts w:ascii="Times New Roman" w:eastAsia="Times New Roman" w:hAnsi="Times New Roman"/>
                <w:color w:val="000000"/>
                <w:szCs w:val="24"/>
              </w:rPr>
            </w:pPr>
            <w:del w:id="2209" w:author="Wanda McGuire" w:date="2015-04-20T08:44:00Z">
              <w:r w:rsidDel="00B63415">
                <w:rPr>
                  <w:rFonts w:ascii="Times New Roman" w:eastAsia="Times New Roman" w:hAnsi="Times New Roman"/>
                  <w:color w:val="000000"/>
                  <w:szCs w:val="24"/>
                </w:rPr>
                <w:delText>Scotty</w:delText>
              </w:r>
            </w:del>
          </w:p>
        </w:tc>
        <w:tc>
          <w:tcPr>
            <w:tcW w:w="1360" w:type="dxa"/>
            <w:gridSpan w:val="2"/>
            <w:tcBorders>
              <w:top w:val="nil"/>
              <w:left w:val="nil"/>
              <w:bottom w:val="nil"/>
              <w:right w:val="nil"/>
            </w:tcBorders>
            <w:shd w:val="clear" w:color="auto" w:fill="auto"/>
            <w:noWrap/>
            <w:vAlign w:val="center"/>
            <w:hideMark/>
            <w:tcPrChange w:id="2210" w:author="Wanda McGuire" w:date="2015-04-20T09:19:00Z">
              <w:tcPr>
                <w:tcW w:w="2340" w:type="dxa"/>
                <w:gridSpan w:val="2"/>
                <w:tcBorders>
                  <w:top w:val="nil"/>
                  <w:left w:val="nil"/>
                  <w:bottom w:val="nil"/>
                  <w:right w:val="nil"/>
                </w:tcBorders>
                <w:shd w:val="clear" w:color="auto" w:fill="auto"/>
                <w:noWrap/>
                <w:vAlign w:val="center"/>
                <w:hideMark/>
              </w:tcPr>
            </w:tcPrChange>
          </w:tcPr>
          <w:p w:rsidR="002D52E4" w:rsidDel="00B63415" w:rsidRDefault="002D52E4">
            <w:pPr>
              <w:rPr>
                <w:del w:id="2211" w:author="Wanda McGuire" w:date="2015-04-20T08:44:00Z"/>
                <w:rFonts w:ascii="Times New Roman" w:eastAsia="Times New Roman" w:hAnsi="Times New Roman"/>
                <w:color w:val="000000"/>
                <w:szCs w:val="24"/>
              </w:rPr>
            </w:pPr>
            <w:del w:id="2212" w:author="Wanda McGuire" w:date="2015-04-20T08:44:00Z">
              <w:r w:rsidDel="00B63415">
                <w:rPr>
                  <w:rFonts w:ascii="Times New Roman" w:eastAsia="Times New Roman" w:hAnsi="Times New Roman"/>
                  <w:color w:val="000000"/>
                  <w:szCs w:val="24"/>
                </w:rPr>
                <w:delText>Allison</w:delText>
              </w:r>
            </w:del>
          </w:p>
        </w:tc>
        <w:tc>
          <w:tcPr>
            <w:tcW w:w="3039" w:type="dxa"/>
            <w:gridSpan w:val="2"/>
            <w:tcBorders>
              <w:top w:val="nil"/>
              <w:left w:val="nil"/>
              <w:bottom w:val="nil"/>
              <w:right w:val="nil"/>
            </w:tcBorders>
            <w:shd w:val="clear" w:color="auto" w:fill="auto"/>
            <w:vAlign w:val="center"/>
            <w:hideMark/>
            <w:tcPrChange w:id="2213" w:author="Wanda McGuire" w:date="2015-04-20T09:19:00Z">
              <w:tcPr>
                <w:tcW w:w="5364" w:type="dxa"/>
                <w:gridSpan w:val="2"/>
                <w:tcBorders>
                  <w:top w:val="nil"/>
                  <w:left w:val="nil"/>
                  <w:bottom w:val="nil"/>
                  <w:right w:val="nil"/>
                </w:tcBorders>
                <w:shd w:val="clear" w:color="auto" w:fill="auto"/>
                <w:vAlign w:val="center"/>
                <w:hideMark/>
              </w:tcPr>
            </w:tcPrChange>
          </w:tcPr>
          <w:p w:rsidR="002D52E4" w:rsidDel="00B63415" w:rsidRDefault="002D52E4" w:rsidP="002D52E4">
            <w:pPr>
              <w:rPr>
                <w:del w:id="2214" w:author="Wanda McGuire" w:date="2015-04-20T08:44:00Z"/>
                <w:rFonts w:ascii="Calibri" w:eastAsia="Times New Roman" w:hAnsi="Calibri"/>
                <w:szCs w:val="24"/>
                <w:u w:val="single"/>
              </w:rPr>
            </w:pPr>
            <w:del w:id="2215" w:author="Wanda McGuire" w:date="2015-04-20T08:44:00Z">
              <w:r w:rsidDel="00B63415">
                <w:rPr>
                  <w:rFonts w:ascii="Calibri" w:eastAsia="Times New Roman" w:hAnsi="Calibri"/>
                  <w:szCs w:val="24"/>
                  <w:u w:val="single"/>
                </w:rPr>
                <w:fldChar w:fldCharType="begin"/>
              </w:r>
              <w:r w:rsidDel="00B63415">
                <w:rPr>
                  <w:rFonts w:ascii="Calibri" w:eastAsia="Times New Roman" w:hAnsi="Calibri"/>
                  <w:szCs w:val="24"/>
                  <w:u w:val="single"/>
                </w:rPr>
                <w:delInstrText xml:space="preserve"> HYPERLINK "mailto:scallison@usd506.org" </w:delInstrText>
              </w:r>
              <w:r w:rsidDel="00B63415">
                <w:rPr>
                  <w:rFonts w:ascii="Calibri" w:eastAsia="Times New Roman" w:hAnsi="Calibri"/>
                  <w:szCs w:val="24"/>
                  <w:u w:val="single"/>
                </w:rPr>
                <w:fldChar w:fldCharType="separate"/>
              </w:r>
              <w:r w:rsidDel="00B63415">
                <w:rPr>
                  <w:rStyle w:val="Hyperlink"/>
                  <w:rFonts w:ascii="Calibri" w:eastAsia="Times New Roman" w:hAnsi="Calibri"/>
                  <w:color w:val="auto"/>
                  <w:szCs w:val="24"/>
                </w:rPr>
                <w:delText>scallison@usd506.org</w:delText>
              </w:r>
              <w:r w:rsidDel="00B63415">
                <w:rPr>
                  <w:rFonts w:ascii="Calibri" w:eastAsia="Times New Roman" w:hAnsi="Calibri"/>
                  <w:szCs w:val="24"/>
                  <w:u w:val="single"/>
                </w:rPr>
                <w:fldChar w:fldCharType="end"/>
              </w:r>
            </w:del>
          </w:p>
        </w:tc>
      </w:tr>
      <w:tr w:rsidR="00D21443" w:rsidRPr="00646093" w:rsidDel="00D21443" w:rsidTr="006E1E07">
        <w:trPr>
          <w:gridAfter w:val="1"/>
          <w:wAfter w:w="569" w:type="dxa"/>
          <w:trHeight w:val="300"/>
          <w:del w:id="2216" w:author="Wanda McGuire" w:date="2015-04-20T08:54:00Z"/>
          <w:trPrChange w:id="2217"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218"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jc w:val="center"/>
              <w:rPr>
                <w:del w:id="2219" w:author="Wanda McGuire" w:date="2015-04-20T08:54:00Z"/>
                <w:rFonts w:ascii="Times New Roman" w:eastAsia="Times New Roman" w:hAnsi="Times New Roman"/>
                <w:color w:val="000000"/>
                <w:szCs w:val="24"/>
              </w:rPr>
            </w:pPr>
            <w:del w:id="2220" w:author="Wanda McGuire" w:date="2015-04-20T08:47:00Z">
              <w:r w:rsidDel="004E7AD2">
                <w:rPr>
                  <w:rFonts w:ascii="Times New Roman" w:eastAsia="Times New Roman" w:hAnsi="Times New Roman"/>
                  <w:color w:val="000000"/>
                  <w:szCs w:val="24"/>
                </w:rPr>
                <w:delText>202</w:delText>
              </w:r>
            </w:del>
          </w:p>
        </w:tc>
        <w:tc>
          <w:tcPr>
            <w:tcW w:w="593" w:type="dxa"/>
            <w:gridSpan w:val="2"/>
            <w:tcBorders>
              <w:top w:val="nil"/>
              <w:left w:val="nil"/>
              <w:bottom w:val="nil"/>
              <w:right w:val="nil"/>
            </w:tcBorders>
            <w:shd w:val="clear" w:color="auto" w:fill="auto"/>
            <w:noWrap/>
            <w:vAlign w:val="center"/>
            <w:hideMark/>
            <w:tcPrChange w:id="2221"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D21443" w:rsidRDefault="00D21443">
            <w:pPr>
              <w:jc w:val="center"/>
              <w:rPr>
                <w:del w:id="2222" w:author="Wanda McGuire" w:date="2015-04-20T08:54:00Z"/>
                <w:rFonts w:ascii="Times New Roman" w:eastAsia="Times New Roman" w:hAnsi="Times New Roman"/>
                <w:color w:val="000000"/>
                <w:szCs w:val="24"/>
              </w:rPr>
            </w:pPr>
            <w:del w:id="2223" w:author="Wanda McGuire" w:date="2015-04-20T08:47:00Z">
              <w:r w:rsidDel="004E7AD2">
                <w:rPr>
                  <w:rFonts w:ascii="Times New Roman" w:eastAsia="Times New Roman" w:hAnsi="Times New Roman"/>
                  <w:color w:val="000000"/>
                  <w:szCs w:val="24"/>
                </w:rPr>
                <w:delText>1074</w:delText>
              </w:r>
            </w:del>
          </w:p>
        </w:tc>
        <w:tc>
          <w:tcPr>
            <w:tcW w:w="926" w:type="dxa"/>
            <w:tcBorders>
              <w:top w:val="nil"/>
              <w:left w:val="nil"/>
              <w:bottom w:val="nil"/>
              <w:right w:val="nil"/>
            </w:tcBorders>
            <w:shd w:val="clear" w:color="auto" w:fill="auto"/>
            <w:noWrap/>
            <w:vAlign w:val="center"/>
            <w:hideMark/>
            <w:tcPrChange w:id="2224"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rPr>
                <w:del w:id="2225" w:author="Wanda McGuire" w:date="2015-04-20T08:54:00Z"/>
                <w:rFonts w:ascii="Times New Roman" w:eastAsia="Times New Roman" w:hAnsi="Times New Roman"/>
                <w:color w:val="000000"/>
                <w:szCs w:val="24"/>
              </w:rPr>
            </w:pPr>
            <w:del w:id="2226" w:author="Wanda McGuire" w:date="2015-04-20T08:47:00Z">
              <w:r w:rsidDel="004E7AD2">
                <w:rPr>
                  <w:rFonts w:ascii="Times New Roman" w:eastAsia="Times New Roman" w:hAnsi="Times New Roman"/>
                  <w:color w:val="000000"/>
                  <w:szCs w:val="24"/>
                </w:rPr>
                <w:delText>Scott</w:delText>
              </w:r>
            </w:del>
          </w:p>
        </w:tc>
        <w:tc>
          <w:tcPr>
            <w:tcW w:w="1360" w:type="dxa"/>
            <w:gridSpan w:val="2"/>
            <w:tcBorders>
              <w:top w:val="nil"/>
              <w:left w:val="nil"/>
              <w:bottom w:val="nil"/>
              <w:right w:val="nil"/>
            </w:tcBorders>
            <w:shd w:val="clear" w:color="auto" w:fill="auto"/>
            <w:noWrap/>
            <w:vAlign w:val="center"/>
            <w:hideMark/>
            <w:tcPrChange w:id="2227"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D21443" w:rsidRDefault="00D21443">
            <w:pPr>
              <w:rPr>
                <w:del w:id="2228" w:author="Wanda McGuire" w:date="2015-04-20T08:54:00Z"/>
                <w:rFonts w:ascii="Times New Roman" w:eastAsia="Times New Roman" w:hAnsi="Times New Roman"/>
                <w:color w:val="000000"/>
                <w:szCs w:val="24"/>
              </w:rPr>
            </w:pPr>
            <w:del w:id="2229" w:author="Wanda McGuire" w:date="2015-04-20T08:47:00Z">
              <w:r w:rsidDel="004E7AD2">
                <w:rPr>
                  <w:rFonts w:ascii="Times New Roman" w:eastAsia="Times New Roman" w:hAnsi="Times New Roman"/>
                  <w:color w:val="000000"/>
                  <w:szCs w:val="24"/>
                </w:rPr>
                <w:delText>Carson</w:delText>
              </w:r>
            </w:del>
          </w:p>
        </w:tc>
        <w:tc>
          <w:tcPr>
            <w:tcW w:w="3039" w:type="dxa"/>
            <w:gridSpan w:val="2"/>
            <w:tcBorders>
              <w:top w:val="nil"/>
              <w:left w:val="nil"/>
              <w:bottom w:val="nil"/>
              <w:right w:val="nil"/>
            </w:tcBorders>
            <w:shd w:val="clear" w:color="auto" w:fill="auto"/>
            <w:vAlign w:val="center"/>
            <w:hideMark/>
            <w:tcPrChange w:id="2230"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D21443" w:rsidRDefault="00D21443" w:rsidP="002D52E4">
            <w:pPr>
              <w:rPr>
                <w:del w:id="2231" w:author="Wanda McGuire" w:date="2015-04-20T08:54:00Z"/>
                <w:rFonts w:ascii="Calibri" w:eastAsia="Times New Roman" w:hAnsi="Calibri"/>
                <w:szCs w:val="24"/>
                <w:u w:val="single"/>
              </w:rPr>
            </w:pPr>
            <w:del w:id="2232"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"mailto:scarson@usd506.org"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scarson@usd506.org</w:delText>
              </w:r>
              <w:r w:rsidDel="004E7AD2">
                <w:rPr>
                  <w:rFonts w:ascii="Calibri" w:eastAsia="Times New Roman" w:hAnsi="Calibri"/>
                  <w:szCs w:val="24"/>
                  <w:u w:val="single"/>
                </w:rPr>
                <w:fldChar w:fldCharType="end"/>
              </w:r>
            </w:del>
          </w:p>
        </w:tc>
      </w:tr>
      <w:tr w:rsidR="00D21443" w:rsidRPr="00646093" w:rsidDel="00D21443" w:rsidTr="006E1E07">
        <w:trPr>
          <w:gridAfter w:val="1"/>
          <w:wAfter w:w="569" w:type="dxa"/>
          <w:trHeight w:val="300"/>
          <w:del w:id="2233" w:author="Wanda McGuire" w:date="2015-04-20T08:54:00Z"/>
          <w:trPrChange w:id="2234"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235"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jc w:val="center"/>
              <w:rPr>
                <w:del w:id="2236" w:author="Wanda McGuire" w:date="2015-04-20T08:54:00Z"/>
                <w:rFonts w:ascii="Times New Roman" w:eastAsia="Times New Roman" w:hAnsi="Times New Roman"/>
                <w:color w:val="000000"/>
                <w:szCs w:val="24"/>
              </w:rPr>
            </w:pPr>
            <w:del w:id="2237" w:author="Wanda McGuire" w:date="2015-04-20T08:47:00Z">
              <w:r w:rsidDel="004E7AD2">
                <w:rPr>
                  <w:rFonts w:ascii="Times New Roman" w:eastAsia="Times New Roman" w:hAnsi="Times New Roman"/>
                  <w:color w:val="000000"/>
                  <w:szCs w:val="24"/>
                </w:rPr>
                <w:delText>201</w:delText>
              </w:r>
            </w:del>
          </w:p>
        </w:tc>
        <w:tc>
          <w:tcPr>
            <w:tcW w:w="593" w:type="dxa"/>
            <w:gridSpan w:val="2"/>
            <w:tcBorders>
              <w:top w:val="nil"/>
              <w:left w:val="nil"/>
              <w:bottom w:val="nil"/>
              <w:right w:val="nil"/>
            </w:tcBorders>
            <w:shd w:val="clear" w:color="auto" w:fill="auto"/>
            <w:noWrap/>
            <w:vAlign w:val="center"/>
            <w:hideMark/>
            <w:tcPrChange w:id="2238"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D21443" w:rsidRDefault="00D21443">
            <w:pPr>
              <w:jc w:val="center"/>
              <w:rPr>
                <w:del w:id="2239" w:author="Wanda McGuire" w:date="2015-04-20T08:54:00Z"/>
                <w:rFonts w:ascii="Times New Roman" w:eastAsia="Times New Roman" w:hAnsi="Times New Roman"/>
                <w:color w:val="000000"/>
                <w:szCs w:val="24"/>
              </w:rPr>
            </w:pPr>
            <w:del w:id="2240" w:author="Wanda McGuire" w:date="2015-04-20T08:47:00Z">
              <w:r w:rsidDel="004E7AD2">
                <w:rPr>
                  <w:rFonts w:ascii="Times New Roman" w:eastAsia="Times New Roman" w:hAnsi="Times New Roman"/>
                  <w:color w:val="000000"/>
                  <w:szCs w:val="24"/>
                </w:rPr>
                <w:delText>1036</w:delText>
              </w:r>
            </w:del>
          </w:p>
        </w:tc>
        <w:tc>
          <w:tcPr>
            <w:tcW w:w="926" w:type="dxa"/>
            <w:tcBorders>
              <w:top w:val="nil"/>
              <w:left w:val="nil"/>
              <w:bottom w:val="nil"/>
              <w:right w:val="nil"/>
            </w:tcBorders>
            <w:shd w:val="clear" w:color="auto" w:fill="auto"/>
            <w:noWrap/>
            <w:vAlign w:val="center"/>
            <w:hideMark/>
            <w:tcPrChange w:id="2241"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rPr>
                <w:del w:id="2242" w:author="Wanda McGuire" w:date="2015-04-20T08:54:00Z"/>
                <w:rFonts w:ascii="Times New Roman" w:eastAsia="Times New Roman" w:hAnsi="Times New Roman"/>
                <w:color w:val="000000"/>
                <w:szCs w:val="24"/>
              </w:rPr>
            </w:pPr>
            <w:del w:id="2243" w:author="Wanda McGuire" w:date="2015-04-20T08:47:00Z">
              <w:r w:rsidDel="004E7AD2">
                <w:rPr>
                  <w:rFonts w:ascii="Times New Roman" w:eastAsia="Times New Roman" w:hAnsi="Times New Roman"/>
                  <w:color w:val="000000"/>
                  <w:szCs w:val="24"/>
                </w:rPr>
                <w:delText>Carrie</w:delText>
              </w:r>
            </w:del>
          </w:p>
        </w:tc>
        <w:tc>
          <w:tcPr>
            <w:tcW w:w="1360" w:type="dxa"/>
            <w:gridSpan w:val="2"/>
            <w:tcBorders>
              <w:top w:val="nil"/>
              <w:left w:val="nil"/>
              <w:bottom w:val="nil"/>
              <w:right w:val="nil"/>
            </w:tcBorders>
            <w:shd w:val="clear" w:color="auto" w:fill="auto"/>
            <w:noWrap/>
            <w:vAlign w:val="center"/>
            <w:hideMark/>
            <w:tcPrChange w:id="2244"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D21443" w:rsidRDefault="00D21443">
            <w:pPr>
              <w:rPr>
                <w:del w:id="2245" w:author="Wanda McGuire" w:date="2015-04-20T08:54:00Z"/>
                <w:rFonts w:ascii="Times New Roman" w:eastAsia="Times New Roman" w:hAnsi="Times New Roman"/>
                <w:color w:val="000000"/>
                <w:szCs w:val="24"/>
              </w:rPr>
            </w:pPr>
            <w:del w:id="2246" w:author="Wanda McGuire" w:date="2015-04-20T08:47:00Z">
              <w:r w:rsidDel="004E7AD2">
                <w:rPr>
                  <w:rFonts w:ascii="Times New Roman" w:eastAsia="Times New Roman" w:hAnsi="Times New Roman"/>
                  <w:color w:val="000000"/>
                  <w:szCs w:val="24"/>
                </w:rPr>
                <w:delText>Case</w:delText>
              </w:r>
            </w:del>
          </w:p>
        </w:tc>
        <w:tc>
          <w:tcPr>
            <w:tcW w:w="3039" w:type="dxa"/>
            <w:gridSpan w:val="2"/>
            <w:tcBorders>
              <w:top w:val="nil"/>
              <w:left w:val="nil"/>
              <w:bottom w:val="nil"/>
              <w:right w:val="nil"/>
            </w:tcBorders>
            <w:shd w:val="clear" w:color="auto" w:fill="auto"/>
            <w:vAlign w:val="center"/>
            <w:hideMark/>
            <w:tcPrChange w:id="2247"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D21443" w:rsidRDefault="00D21443" w:rsidP="002D52E4">
            <w:pPr>
              <w:rPr>
                <w:del w:id="2248" w:author="Wanda McGuire" w:date="2015-04-20T08:54:00Z"/>
                <w:rFonts w:ascii="Calibri" w:eastAsia="Times New Roman" w:hAnsi="Calibri"/>
                <w:szCs w:val="24"/>
                <w:u w:val="single"/>
              </w:rPr>
            </w:pPr>
            <w:del w:id="2249"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"mailto:kspencer@usd506.org"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ccase@usd506.org</w:delText>
              </w:r>
              <w:r w:rsidDel="004E7AD2">
                <w:rPr>
                  <w:rFonts w:ascii="Calibri" w:eastAsia="Times New Roman" w:hAnsi="Calibri"/>
                  <w:szCs w:val="24"/>
                  <w:u w:val="single"/>
                </w:rPr>
                <w:fldChar w:fldCharType="end"/>
              </w:r>
            </w:del>
          </w:p>
        </w:tc>
      </w:tr>
      <w:tr w:rsidR="00D21443" w:rsidRPr="00646093" w:rsidDel="00D21443" w:rsidTr="006E1E07">
        <w:trPr>
          <w:gridAfter w:val="1"/>
          <w:wAfter w:w="569" w:type="dxa"/>
          <w:trHeight w:val="300"/>
          <w:del w:id="2250" w:author="Wanda McGuire" w:date="2015-04-20T08:54:00Z"/>
          <w:trPrChange w:id="2251"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252"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jc w:val="center"/>
              <w:rPr>
                <w:del w:id="2253" w:author="Wanda McGuire" w:date="2015-04-20T08:54:00Z"/>
                <w:rFonts w:ascii="Times New Roman" w:eastAsia="Times New Roman" w:hAnsi="Times New Roman"/>
                <w:color w:val="000000"/>
                <w:szCs w:val="24"/>
              </w:rPr>
            </w:pPr>
            <w:del w:id="2254" w:author="Wanda McGuire" w:date="2015-04-20T08:47:00Z">
              <w:r w:rsidDel="004E7AD2">
                <w:rPr>
                  <w:rFonts w:ascii="Times New Roman" w:eastAsia="Times New Roman" w:hAnsi="Times New Roman"/>
                  <w:color w:val="000000"/>
                  <w:szCs w:val="24"/>
                </w:rPr>
                <w:delText>117</w:delText>
              </w:r>
            </w:del>
          </w:p>
        </w:tc>
        <w:tc>
          <w:tcPr>
            <w:tcW w:w="593" w:type="dxa"/>
            <w:gridSpan w:val="2"/>
            <w:tcBorders>
              <w:top w:val="nil"/>
              <w:left w:val="nil"/>
              <w:bottom w:val="nil"/>
              <w:right w:val="nil"/>
            </w:tcBorders>
            <w:shd w:val="clear" w:color="auto" w:fill="auto"/>
            <w:noWrap/>
            <w:vAlign w:val="center"/>
            <w:hideMark/>
            <w:tcPrChange w:id="2255"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D21443" w:rsidRDefault="00D21443">
            <w:pPr>
              <w:jc w:val="center"/>
              <w:rPr>
                <w:del w:id="2256" w:author="Wanda McGuire" w:date="2015-04-20T08:54:00Z"/>
                <w:rFonts w:ascii="Times New Roman" w:eastAsia="Times New Roman" w:hAnsi="Times New Roman"/>
                <w:color w:val="000000"/>
                <w:szCs w:val="24"/>
              </w:rPr>
            </w:pPr>
            <w:del w:id="2257" w:author="Wanda McGuire" w:date="2015-04-20T08:47:00Z">
              <w:r w:rsidDel="004E7AD2">
                <w:rPr>
                  <w:rFonts w:ascii="Times New Roman" w:eastAsia="Times New Roman" w:hAnsi="Times New Roman"/>
                  <w:color w:val="000000"/>
                  <w:szCs w:val="24"/>
                </w:rPr>
                <w:delText>1011</w:delText>
              </w:r>
            </w:del>
          </w:p>
        </w:tc>
        <w:tc>
          <w:tcPr>
            <w:tcW w:w="926" w:type="dxa"/>
            <w:tcBorders>
              <w:top w:val="nil"/>
              <w:left w:val="nil"/>
              <w:bottom w:val="nil"/>
              <w:right w:val="nil"/>
            </w:tcBorders>
            <w:shd w:val="clear" w:color="auto" w:fill="auto"/>
            <w:noWrap/>
            <w:vAlign w:val="center"/>
            <w:hideMark/>
            <w:tcPrChange w:id="2258"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rPr>
                <w:del w:id="2259" w:author="Wanda McGuire" w:date="2015-04-20T08:54:00Z"/>
                <w:rFonts w:ascii="Times New Roman" w:eastAsia="Times New Roman" w:hAnsi="Times New Roman"/>
                <w:color w:val="000000"/>
                <w:szCs w:val="24"/>
              </w:rPr>
            </w:pPr>
            <w:del w:id="2260" w:author="Wanda McGuire" w:date="2015-04-20T08:47:00Z">
              <w:r w:rsidDel="004E7AD2">
                <w:rPr>
                  <w:rFonts w:ascii="Times New Roman" w:eastAsia="Times New Roman" w:hAnsi="Times New Roman"/>
                  <w:color w:val="000000"/>
                  <w:szCs w:val="24"/>
                </w:rPr>
                <w:delText>Lisa</w:delText>
              </w:r>
            </w:del>
          </w:p>
        </w:tc>
        <w:tc>
          <w:tcPr>
            <w:tcW w:w="1360" w:type="dxa"/>
            <w:gridSpan w:val="2"/>
            <w:tcBorders>
              <w:top w:val="nil"/>
              <w:left w:val="nil"/>
              <w:bottom w:val="nil"/>
              <w:right w:val="nil"/>
            </w:tcBorders>
            <w:shd w:val="clear" w:color="auto" w:fill="auto"/>
            <w:noWrap/>
            <w:vAlign w:val="center"/>
            <w:hideMark/>
            <w:tcPrChange w:id="2261"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D21443" w:rsidRDefault="00D21443">
            <w:pPr>
              <w:rPr>
                <w:del w:id="2262" w:author="Wanda McGuire" w:date="2015-04-20T08:54:00Z"/>
                <w:rFonts w:ascii="Times New Roman" w:eastAsia="Times New Roman" w:hAnsi="Times New Roman"/>
                <w:color w:val="000000"/>
                <w:szCs w:val="24"/>
              </w:rPr>
            </w:pPr>
            <w:del w:id="2263" w:author="Wanda McGuire" w:date="2015-04-20T08:47:00Z">
              <w:r w:rsidDel="004E7AD2">
                <w:rPr>
                  <w:rFonts w:ascii="Times New Roman" w:eastAsia="Times New Roman" w:hAnsi="Times New Roman"/>
                  <w:color w:val="000000"/>
                  <w:szCs w:val="24"/>
                </w:rPr>
                <w:delText>Chapman</w:delText>
              </w:r>
            </w:del>
          </w:p>
        </w:tc>
        <w:tc>
          <w:tcPr>
            <w:tcW w:w="3039" w:type="dxa"/>
            <w:gridSpan w:val="2"/>
            <w:tcBorders>
              <w:top w:val="nil"/>
              <w:left w:val="nil"/>
              <w:bottom w:val="nil"/>
              <w:right w:val="nil"/>
            </w:tcBorders>
            <w:shd w:val="clear" w:color="auto" w:fill="auto"/>
            <w:vAlign w:val="center"/>
            <w:hideMark/>
            <w:tcPrChange w:id="2264"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D21443" w:rsidRDefault="00D21443" w:rsidP="002D52E4">
            <w:pPr>
              <w:rPr>
                <w:del w:id="2265" w:author="Wanda McGuire" w:date="2015-04-20T08:54:00Z"/>
                <w:rFonts w:ascii="Calibri" w:eastAsia="Times New Roman" w:hAnsi="Calibri"/>
                <w:szCs w:val="24"/>
                <w:u w:val="single"/>
              </w:rPr>
            </w:pPr>
            <w:del w:id="2266"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"mailto:lchapman@usd506.org"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lchapman@usd506.org</w:delText>
              </w:r>
              <w:r w:rsidDel="004E7AD2">
                <w:rPr>
                  <w:rFonts w:ascii="Calibri" w:eastAsia="Times New Roman" w:hAnsi="Calibri"/>
                  <w:szCs w:val="24"/>
                  <w:u w:val="single"/>
                </w:rPr>
                <w:fldChar w:fldCharType="end"/>
              </w:r>
            </w:del>
          </w:p>
        </w:tc>
      </w:tr>
      <w:tr w:rsidR="00D21443" w:rsidRPr="00646093" w:rsidDel="00D21443" w:rsidTr="006E1E07">
        <w:trPr>
          <w:gridAfter w:val="1"/>
          <w:wAfter w:w="569" w:type="dxa"/>
          <w:trHeight w:val="300"/>
          <w:del w:id="2267" w:author="Wanda McGuire" w:date="2015-04-20T08:54:00Z"/>
          <w:trPrChange w:id="2268"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269"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jc w:val="center"/>
              <w:rPr>
                <w:del w:id="2270" w:author="Wanda McGuire" w:date="2015-04-20T08:54:00Z"/>
                <w:rFonts w:ascii="Times New Roman" w:eastAsia="Times New Roman" w:hAnsi="Times New Roman"/>
                <w:color w:val="000000"/>
                <w:szCs w:val="24"/>
              </w:rPr>
            </w:pPr>
            <w:del w:id="2271" w:author="Wanda McGuire" w:date="2015-04-20T08:47:00Z">
              <w:r w:rsidDel="004E7AD2">
                <w:rPr>
                  <w:rFonts w:ascii="Times New Roman" w:eastAsia="Times New Roman" w:hAnsi="Times New Roman"/>
                  <w:color w:val="000000"/>
                  <w:szCs w:val="24"/>
                </w:rPr>
                <w:delText>106</w:delText>
              </w:r>
            </w:del>
          </w:p>
        </w:tc>
        <w:tc>
          <w:tcPr>
            <w:tcW w:w="593" w:type="dxa"/>
            <w:gridSpan w:val="2"/>
            <w:tcBorders>
              <w:top w:val="nil"/>
              <w:left w:val="nil"/>
              <w:bottom w:val="nil"/>
              <w:right w:val="nil"/>
            </w:tcBorders>
            <w:shd w:val="clear" w:color="auto" w:fill="auto"/>
            <w:noWrap/>
            <w:vAlign w:val="center"/>
            <w:hideMark/>
            <w:tcPrChange w:id="2272"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D21443" w:rsidRDefault="00D21443">
            <w:pPr>
              <w:jc w:val="center"/>
              <w:rPr>
                <w:del w:id="2273" w:author="Wanda McGuire" w:date="2015-04-20T08:54:00Z"/>
                <w:rFonts w:ascii="Times New Roman" w:eastAsia="Times New Roman" w:hAnsi="Times New Roman"/>
                <w:color w:val="000000"/>
                <w:szCs w:val="24"/>
              </w:rPr>
            </w:pPr>
            <w:del w:id="2274" w:author="Wanda McGuire" w:date="2015-04-20T08:47:00Z">
              <w:r w:rsidDel="004E7AD2">
                <w:rPr>
                  <w:rFonts w:ascii="Times New Roman" w:eastAsia="Times New Roman" w:hAnsi="Times New Roman"/>
                  <w:color w:val="000000"/>
                  <w:szCs w:val="24"/>
                </w:rPr>
                <w:delText>1017</w:delText>
              </w:r>
            </w:del>
          </w:p>
        </w:tc>
        <w:tc>
          <w:tcPr>
            <w:tcW w:w="926" w:type="dxa"/>
            <w:tcBorders>
              <w:top w:val="nil"/>
              <w:left w:val="nil"/>
              <w:bottom w:val="nil"/>
              <w:right w:val="nil"/>
            </w:tcBorders>
            <w:shd w:val="clear" w:color="auto" w:fill="auto"/>
            <w:noWrap/>
            <w:vAlign w:val="center"/>
            <w:hideMark/>
            <w:tcPrChange w:id="2275"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rPr>
                <w:del w:id="2276" w:author="Wanda McGuire" w:date="2015-04-20T08:54:00Z"/>
                <w:rFonts w:ascii="Times New Roman" w:eastAsia="Times New Roman" w:hAnsi="Times New Roman"/>
                <w:color w:val="000000"/>
                <w:szCs w:val="24"/>
              </w:rPr>
            </w:pPr>
            <w:del w:id="2277" w:author="Wanda McGuire" w:date="2015-04-20T08:47:00Z">
              <w:r w:rsidDel="004E7AD2">
                <w:rPr>
                  <w:rFonts w:ascii="Times New Roman" w:eastAsia="Times New Roman" w:hAnsi="Times New Roman"/>
                  <w:color w:val="000000"/>
                  <w:szCs w:val="24"/>
                </w:rPr>
                <w:delText xml:space="preserve">Catherine </w:delText>
              </w:r>
            </w:del>
          </w:p>
        </w:tc>
        <w:tc>
          <w:tcPr>
            <w:tcW w:w="1360" w:type="dxa"/>
            <w:gridSpan w:val="2"/>
            <w:tcBorders>
              <w:top w:val="nil"/>
              <w:left w:val="nil"/>
              <w:bottom w:val="nil"/>
              <w:right w:val="nil"/>
            </w:tcBorders>
            <w:shd w:val="clear" w:color="auto" w:fill="auto"/>
            <w:noWrap/>
            <w:vAlign w:val="center"/>
            <w:hideMark/>
            <w:tcPrChange w:id="2278"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D21443" w:rsidRDefault="00D21443">
            <w:pPr>
              <w:rPr>
                <w:del w:id="2279" w:author="Wanda McGuire" w:date="2015-04-20T08:54:00Z"/>
                <w:rFonts w:ascii="Times New Roman" w:eastAsia="Times New Roman" w:hAnsi="Times New Roman"/>
                <w:color w:val="000000"/>
                <w:szCs w:val="24"/>
              </w:rPr>
            </w:pPr>
            <w:del w:id="2280" w:author="Wanda McGuire" w:date="2015-04-20T08:47:00Z">
              <w:r w:rsidDel="004E7AD2">
                <w:rPr>
                  <w:rFonts w:ascii="Times New Roman" w:eastAsia="Times New Roman" w:hAnsi="Times New Roman"/>
                  <w:color w:val="000000"/>
                  <w:szCs w:val="24"/>
                </w:rPr>
                <w:delText>Dean</w:delText>
              </w:r>
            </w:del>
          </w:p>
        </w:tc>
        <w:tc>
          <w:tcPr>
            <w:tcW w:w="3039" w:type="dxa"/>
            <w:gridSpan w:val="2"/>
            <w:tcBorders>
              <w:top w:val="nil"/>
              <w:left w:val="nil"/>
              <w:bottom w:val="nil"/>
              <w:right w:val="nil"/>
            </w:tcBorders>
            <w:shd w:val="clear" w:color="auto" w:fill="auto"/>
            <w:vAlign w:val="center"/>
            <w:hideMark/>
            <w:tcPrChange w:id="2281"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D21443" w:rsidRDefault="00D21443" w:rsidP="002D52E4">
            <w:pPr>
              <w:rPr>
                <w:del w:id="2282" w:author="Wanda McGuire" w:date="2015-04-20T08:54:00Z"/>
                <w:rFonts w:ascii="Calibri" w:eastAsia="Times New Roman" w:hAnsi="Calibri"/>
                <w:szCs w:val="24"/>
                <w:u w:val="single"/>
              </w:rPr>
            </w:pPr>
            <w:del w:id="2283"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"mailto:cdean@usd506.org"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cdean@usd506.org</w:delText>
              </w:r>
              <w:r w:rsidDel="004E7AD2">
                <w:rPr>
                  <w:rFonts w:ascii="Calibri" w:eastAsia="Times New Roman" w:hAnsi="Calibri"/>
                  <w:szCs w:val="24"/>
                  <w:u w:val="single"/>
                </w:rPr>
                <w:fldChar w:fldCharType="end"/>
              </w:r>
            </w:del>
          </w:p>
        </w:tc>
      </w:tr>
      <w:tr w:rsidR="00D21443" w:rsidRPr="00646093" w:rsidDel="00D21443" w:rsidTr="006E1E07">
        <w:trPr>
          <w:gridAfter w:val="1"/>
          <w:wAfter w:w="569" w:type="dxa"/>
          <w:trHeight w:val="300"/>
          <w:del w:id="2284" w:author="Wanda McGuire" w:date="2015-04-20T08:54:00Z"/>
          <w:trPrChange w:id="2285"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286"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jc w:val="center"/>
              <w:rPr>
                <w:del w:id="2287" w:author="Wanda McGuire" w:date="2015-04-20T08:54:00Z"/>
                <w:rFonts w:ascii="Times New Roman" w:eastAsia="Times New Roman" w:hAnsi="Times New Roman"/>
                <w:color w:val="000000"/>
                <w:szCs w:val="24"/>
              </w:rPr>
            </w:pPr>
            <w:del w:id="2288" w:author="Wanda McGuire" w:date="2015-04-20T08:47:00Z">
              <w:r w:rsidDel="004E7AD2">
                <w:rPr>
                  <w:rFonts w:ascii="Times New Roman" w:eastAsia="Times New Roman" w:hAnsi="Times New Roman"/>
                  <w:color w:val="000000"/>
                  <w:szCs w:val="24"/>
                </w:rPr>
                <w:delText>A104/C101</w:delText>
              </w:r>
            </w:del>
          </w:p>
        </w:tc>
        <w:tc>
          <w:tcPr>
            <w:tcW w:w="593" w:type="dxa"/>
            <w:gridSpan w:val="2"/>
            <w:tcBorders>
              <w:top w:val="nil"/>
              <w:left w:val="nil"/>
              <w:bottom w:val="nil"/>
              <w:right w:val="nil"/>
            </w:tcBorders>
            <w:shd w:val="clear" w:color="auto" w:fill="auto"/>
            <w:noWrap/>
            <w:vAlign w:val="center"/>
            <w:hideMark/>
            <w:tcPrChange w:id="2289"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D21443" w:rsidRDefault="00D21443">
            <w:pPr>
              <w:jc w:val="center"/>
              <w:rPr>
                <w:del w:id="2290" w:author="Wanda McGuire" w:date="2015-04-20T08:54:00Z"/>
                <w:rFonts w:ascii="Times New Roman" w:eastAsia="Times New Roman" w:hAnsi="Times New Roman"/>
                <w:color w:val="000000"/>
                <w:szCs w:val="24"/>
              </w:rPr>
            </w:pPr>
            <w:del w:id="2291" w:author="Wanda McGuire" w:date="2015-04-20T08:47:00Z">
              <w:r w:rsidDel="004E7AD2">
                <w:rPr>
                  <w:rFonts w:ascii="Times New Roman" w:eastAsia="Times New Roman" w:hAnsi="Times New Roman"/>
                  <w:color w:val="000000"/>
                  <w:szCs w:val="24"/>
                </w:rPr>
                <w:delText>1049</w:delText>
              </w:r>
            </w:del>
          </w:p>
        </w:tc>
        <w:tc>
          <w:tcPr>
            <w:tcW w:w="926" w:type="dxa"/>
            <w:tcBorders>
              <w:top w:val="nil"/>
              <w:left w:val="nil"/>
              <w:bottom w:val="nil"/>
              <w:right w:val="nil"/>
            </w:tcBorders>
            <w:shd w:val="clear" w:color="auto" w:fill="auto"/>
            <w:noWrap/>
            <w:vAlign w:val="center"/>
            <w:hideMark/>
            <w:tcPrChange w:id="2292"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rPr>
                <w:del w:id="2293" w:author="Wanda McGuire" w:date="2015-04-20T08:54:00Z"/>
                <w:rFonts w:ascii="Times New Roman" w:eastAsia="Times New Roman" w:hAnsi="Times New Roman"/>
                <w:color w:val="000000"/>
                <w:szCs w:val="24"/>
              </w:rPr>
            </w:pPr>
            <w:del w:id="2294" w:author="Wanda McGuire" w:date="2015-04-20T08:47:00Z">
              <w:r w:rsidDel="004E7AD2">
                <w:rPr>
                  <w:rFonts w:ascii="Times New Roman" w:eastAsia="Times New Roman" w:hAnsi="Times New Roman"/>
                  <w:color w:val="000000"/>
                  <w:szCs w:val="24"/>
                </w:rPr>
                <w:delText>Jeff</w:delText>
              </w:r>
            </w:del>
          </w:p>
        </w:tc>
        <w:tc>
          <w:tcPr>
            <w:tcW w:w="1360" w:type="dxa"/>
            <w:gridSpan w:val="2"/>
            <w:tcBorders>
              <w:top w:val="nil"/>
              <w:left w:val="nil"/>
              <w:bottom w:val="nil"/>
              <w:right w:val="nil"/>
            </w:tcBorders>
            <w:shd w:val="clear" w:color="auto" w:fill="auto"/>
            <w:noWrap/>
            <w:vAlign w:val="center"/>
            <w:hideMark/>
            <w:tcPrChange w:id="2295"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D21443" w:rsidRDefault="00D21443">
            <w:pPr>
              <w:rPr>
                <w:del w:id="2296" w:author="Wanda McGuire" w:date="2015-04-20T08:54:00Z"/>
                <w:rFonts w:ascii="Times New Roman" w:eastAsia="Times New Roman" w:hAnsi="Times New Roman"/>
                <w:color w:val="000000"/>
                <w:szCs w:val="24"/>
              </w:rPr>
            </w:pPr>
            <w:del w:id="2297" w:author="Wanda McGuire" w:date="2015-04-20T08:47:00Z">
              <w:r w:rsidDel="004E7AD2">
                <w:rPr>
                  <w:rFonts w:ascii="Times New Roman" w:eastAsia="Times New Roman" w:hAnsi="Times New Roman"/>
                  <w:color w:val="000000"/>
                  <w:szCs w:val="24"/>
                </w:rPr>
                <w:delText>Faulkenstien</w:delText>
              </w:r>
            </w:del>
          </w:p>
        </w:tc>
        <w:tc>
          <w:tcPr>
            <w:tcW w:w="3039" w:type="dxa"/>
            <w:gridSpan w:val="2"/>
            <w:tcBorders>
              <w:top w:val="nil"/>
              <w:left w:val="nil"/>
              <w:bottom w:val="nil"/>
              <w:right w:val="nil"/>
            </w:tcBorders>
            <w:shd w:val="clear" w:color="auto" w:fill="auto"/>
            <w:vAlign w:val="center"/>
            <w:hideMark/>
            <w:tcPrChange w:id="2298"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D21443" w:rsidRDefault="00D21443" w:rsidP="002D52E4">
            <w:pPr>
              <w:rPr>
                <w:del w:id="2299" w:author="Wanda McGuire" w:date="2015-04-20T08:54:00Z"/>
                <w:rFonts w:ascii="Calibri" w:eastAsia="Times New Roman" w:hAnsi="Calibri"/>
                <w:szCs w:val="24"/>
                <w:u w:val="single"/>
              </w:rPr>
            </w:pPr>
            <w:del w:id="2300"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"mailto:jfalkenstien@usd506.org"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jfalkenstien@usd506.org</w:delText>
              </w:r>
              <w:r w:rsidDel="004E7AD2">
                <w:rPr>
                  <w:rFonts w:ascii="Calibri" w:eastAsia="Times New Roman" w:hAnsi="Calibri"/>
                  <w:szCs w:val="24"/>
                  <w:u w:val="single"/>
                </w:rPr>
                <w:fldChar w:fldCharType="end"/>
              </w:r>
            </w:del>
          </w:p>
        </w:tc>
      </w:tr>
      <w:tr w:rsidR="00D21443" w:rsidRPr="00646093" w:rsidDel="00D21443" w:rsidTr="006E1E07">
        <w:trPr>
          <w:gridAfter w:val="1"/>
          <w:wAfter w:w="569" w:type="dxa"/>
          <w:trHeight w:val="300"/>
          <w:del w:id="2301" w:author="Wanda McGuire" w:date="2015-04-20T08:54:00Z"/>
          <w:trPrChange w:id="2302"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bottom"/>
            <w:hideMark/>
            <w:tcPrChange w:id="2303"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jc w:val="center"/>
              <w:rPr>
                <w:del w:id="2304" w:author="Wanda McGuire" w:date="2015-04-20T08:54:00Z"/>
                <w:rFonts w:ascii="Times New Roman" w:eastAsia="Times New Roman" w:hAnsi="Times New Roman"/>
                <w:color w:val="000000"/>
                <w:szCs w:val="24"/>
              </w:rPr>
            </w:pPr>
            <w:del w:id="2305" w:author="Wanda McGuire" w:date="2015-04-20T08:47:00Z">
              <w:r w:rsidDel="004E7AD2">
                <w:rPr>
                  <w:rFonts w:ascii="Times New Roman" w:eastAsia="Times New Roman" w:hAnsi="Times New Roman"/>
                  <w:color w:val="000000"/>
                  <w:szCs w:val="24"/>
                </w:rPr>
                <w:delText>104</w:delText>
              </w:r>
            </w:del>
          </w:p>
        </w:tc>
        <w:tc>
          <w:tcPr>
            <w:tcW w:w="593" w:type="dxa"/>
            <w:gridSpan w:val="2"/>
            <w:tcBorders>
              <w:top w:val="nil"/>
              <w:left w:val="nil"/>
              <w:bottom w:val="nil"/>
              <w:right w:val="nil"/>
            </w:tcBorders>
            <w:shd w:val="clear" w:color="auto" w:fill="auto"/>
            <w:noWrap/>
            <w:vAlign w:val="bottom"/>
            <w:hideMark/>
            <w:tcPrChange w:id="2306"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D21443" w:rsidRDefault="00D21443">
            <w:pPr>
              <w:jc w:val="center"/>
              <w:rPr>
                <w:del w:id="2307" w:author="Wanda McGuire" w:date="2015-04-20T08:54:00Z"/>
                <w:rFonts w:ascii="Times New Roman" w:eastAsia="Times New Roman" w:hAnsi="Times New Roman"/>
                <w:color w:val="000000"/>
                <w:szCs w:val="24"/>
              </w:rPr>
            </w:pPr>
            <w:del w:id="2308" w:author="Wanda McGuire" w:date="2015-04-20T08:47:00Z">
              <w:r w:rsidDel="004E7AD2">
                <w:rPr>
                  <w:rFonts w:ascii="Times New Roman" w:eastAsia="Times New Roman" w:hAnsi="Times New Roman"/>
                  <w:color w:val="000000"/>
                  <w:szCs w:val="24"/>
                </w:rPr>
                <w:delText>1019</w:delText>
              </w:r>
            </w:del>
          </w:p>
        </w:tc>
        <w:tc>
          <w:tcPr>
            <w:tcW w:w="926" w:type="dxa"/>
            <w:tcBorders>
              <w:top w:val="nil"/>
              <w:left w:val="nil"/>
              <w:bottom w:val="nil"/>
              <w:right w:val="nil"/>
            </w:tcBorders>
            <w:shd w:val="clear" w:color="auto" w:fill="auto"/>
            <w:noWrap/>
            <w:vAlign w:val="center"/>
            <w:hideMark/>
            <w:tcPrChange w:id="2309" w:author="Wanda McGuire" w:date="2015-04-20T09:19:00Z">
              <w:tcPr>
                <w:tcW w:w="1530" w:type="dxa"/>
                <w:tcBorders>
                  <w:top w:val="nil"/>
                  <w:left w:val="nil"/>
                  <w:bottom w:val="nil"/>
                  <w:right w:val="nil"/>
                </w:tcBorders>
                <w:shd w:val="clear" w:color="auto" w:fill="auto"/>
                <w:noWrap/>
                <w:vAlign w:val="center"/>
                <w:hideMark/>
              </w:tcPr>
            </w:tcPrChange>
          </w:tcPr>
          <w:p w:rsidR="00D21443" w:rsidDel="00D21443" w:rsidRDefault="00D21443">
            <w:pPr>
              <w:rPr>
                <w:del w:id="2310" w:author="Wanda McGuire" w:date="2015-04-20T08:54:00Z"/>
                <w:rFonts w:ascii="Times New Roman" w:eastAsia="Times New Roman" w:hAnsi="Times New Roman"/>
                <w:color w:val="000000"/>
                <w:szCs w:val="24"/>
              </w:rPr>
            </w:pPr>
            <w:del w:id="2311" w:author="Wanda McGuire" w:date="2015-04-20T08:47:00Z">
              <w:r w:rsidDel="004E7AD2">
                <w:rPr>
                  <w:rFonts w:ascii="Times New Roman" w:eastAsia="Times New Roman" w:hAnsi="Times New Roman"/>
                  <w:color w:val="000000"/>
                  <w:szCs w:val="24"/>
                </w:rPr>
                <w:delText>Mona</w:delText>
              </w:r>
            </w:del>
          </w:p>
        </w:tc>
        <w:tc>
          <w:tcPr>
            <w:tcW w:w="1360" w:type="dxa"/>
            <w:gridSpan w:val="2"/>
            <w:tcBorders>
              <w:top w:val="nil"/>
              <w:left w:val="nil"/>
              <w:bottom w:val="nil"/>
              <w:right w:val="nil"/>
            </w:tcBorders>
            <w:shd w:val="clear" w:color="auto" w:fill="auto"/>
            <w:noWrap/>
            <w:vAlign w:val="center"/>
            <w:hideMark/>
            <w:tcPrChange w:id="2312"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D21443" w:rsidRDefault="00D21443">
            <w:pPr>
              <w:rPr>
                <w:del w:id="2313" w:author="Wanda McGuire" w:date="2015-04-20T08:54:00Z"/>
                <w:rFonts w:ascii="Times New Roman" w:eastAsia="Times New Roman" w:hAnsi="Times New Roman"/>
                <w:color w:val="000000"/>
                <w:szCs w:val="24"/>
              </w:rPr>
            </w:pPr>
            <w:del w:id="2314" w:author="Wanda McGuire" w:date="2015-04-20T08:47:00Z">
              <w:r w:rsidDel="004E7AD2">
                <w:rPr>
                  <w:rFonts w:ascii="Times New Roman" w:eastAsia="Times New Roman" w:hAnsi="Times New Roman"/>
                  <w:color w:val="000000"/>
                  <w:szCs w:val="24"/>
                </w:rPr>
                <w:delText>Garrett</w:delText>
              </w:r>
            </w:del>
          </w:p>
        </w:tc>
        <w:tc>
          <w:tcPr>
            <w:tcW w:w="3039" w:type="dxa"/>
            <w:gridSpan w:val="2"/>
            <w:tcBorders>
              <w:top w:val="nil"/>
              <w:left w:val="nil"/>
              <w:bottom w:val="nil"/>
              <w:right w:val="nil"/>
            </w:tcBorders>
            <w:shd w:val="clear" w:color="auto" w:fill="auto"/>
            <w:vAlign w:val="bottom"/>
            <w:hideMark/>
            <w:tcPrChange w:id="2315"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D21443" w:rsidRDefault="00D21443" w:rsidP="002D52E4">
            <w:pPr>
              <w:rPr>
                <w:del w:id="2316" w:author="Wanda McGuire" w:date="2015-04-20T08:54:00Z"/>
                <w:rFonts w:ascii="Calibri" w:eastAsia="Times New Roman" w:hAnsi="Calibri"/>
                <w:szCs w:val="24"/>
                <w:u w:val="single"/>
              </w:rPr>
            </w:pPr>
            <w:del w:id="2317"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"mailto:mgarrett@usd506.org"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mgarrett@usd506.org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318" w:author="Wanda McGuire" w:date="2015-04-20T09:12:00Z"/>
          <w:trPrChange w:id="2319"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320"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321" w:author="Wanda McGuire" w:date="2015-04-20T09:12:00Z"/>
                <w:rFonts w:ascii="Times New Roman" w:eastAsia="Times New Roman" w:hAnsi="Times New Roman"/>
                <w:color w:val="000000"/>
                <w:szCs w:val="24"/>
              </w:rPr>
            </w:pPr>
            <w:del w:id="2322" w:author="Wanda McGuire" w:date="2015-04-20T08:47:00Z">
              <w:r w:rsidDel="004E7AD2">
                <w:rPr>
                  <w:rFonts w:ascii="Times New Roman" w:eastAsia="Times New Roman" w:hAnsi="Times New Roman"/>
                  <w:color w:val="000000"/>
                  <w:szCs w:val="24"/>
                </w:rPr>
                <w:delText>109</w:delText>
              </w:r>
            </w:del>
          </w:p>
        </w:tc>
        <w:tc>
          <w:tcPr>
            <w:tcW w:w="593" w:type="dxa"/>
            <w:gridSpan w:val="2"/>
            <w:tcBorders>
              <w:top w:val="nil"/>
              <w:left w:val="nil"/>
              <w:bottom w:val="nil"/>
              <w:right w:val="nil"/>
            </w:tcBorders>
            <w:shd w:val="clear" w:color="auto" w:fill="auto"/>
            <w:noWrap/>
            <w:vAlign w:val="center"/>
            <w:hideMark/>
            <w:tcPrChange w:id="2323"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324" w:author="Wanda McGuire" w:date="2015-04-20T09:12:00Z"/>
                <w:rFonts w:ascii="Times New Roman" w:eastAsia="Times New Roman" w:hAnsi="Times New Roman"/>
                <w:color w:val="000000"/>
                <w:szCs w:val="24"/>
              </w:rPr>
            </w:pPr>
            <w:del w:id="2325" w:author="Wanda McGuire" w:date="2015-04-20T08:47:00Z">
              <w:r w:rsidDel="004E7AD2">
                <w:rPr>
                  <w:rFonts w:ascii="Times New Roman" w:eastAsia="Times New Roman" w:hAnsi="Times New Roman"/>
                  <w:color w:val="000000"/>
                  <w:szCs w:val="24"/>
                </w:rPr>
                <w:delText>1038</w:delText>
              </w:r>
            </w:del>
          </w:p>
        </w:tc>
        <w:tc>
          <w:tcPr>
            <w:tcW w:w="926" w:type="dxa"/>
            <w:tcBorders>
              <w:top w:val="nil"/>
              <w:left w:val="nil"/>
              <w:bottom w:val="nil"/>
              <w:right w:val="nil"/>
            </w:tcBorders>
            <w:shd w:val="clear" w:color="auto" w:fill="auto"/>
            <w:noWrap/>
            <w:vAlign w:val="center"/>
            <w:hideMark/>
            <w:tcPrChange w:id="2326"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327" w:author="Wanda McGuire" w:date="2015-04-20T09:12:00Z"/>
                <w:rFonts w:ascii="Times New Roman" w:eastAsia="Times New Roman" w:hAnsi="Times New Roman"/>
                <w:color w:val="000000"/>
                <w:szCs w:val="24"/>
              </w:rPr>
            </w:pPr>
            <w:del w:id="2328" w:author="Wanda McGuire" w:date="2015-04-20T08:47:00Z">
              <w:r w:rsidDel="004E7AD2">
                <w:rPr>
                  <w:rFonts w:ascii="Times New Roman" w:eastAsia="Times New Roman" w:hAnsi="Times New Roman"/>
                  <w:color w:val="000000"/>
                  <w:szCs w:val="24"/>
                </w:rPr>
                <w:delText>Jenny</w:delText>
              </w:r>
            </w:del>
          </w:p>
        </w:tc>
        <w:tc>
          <w:tcPr>
            <w:tcW w:w="1360" w:type="dxa"/>
            <w:gridSpan w:val="2"/>
            <w:tcBorders>
              <w:top w:val="nil"/>
              <w:left w:val="nil"/>
              <w:bottom w:val="nil"/>
              <w:right w:val="nil"/>
            </w:tcBorders>
            <w:shd w:val="clear" w:color="auto" w:fill="auto"/>
            <w:noWrap/>
            <w:vAlign w:val="center"/>
            <w:hideMark/>
            <w:tcPrChange w:id="2329"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330" w:author="Wanda McGuire" w:date="2015-04-20T09:12:00Z"/>
                <w:rFonts w:ascii="Times New Roman" w:eastAsia="Times New Roman" w:hAnsi="Times New Roman"/>
                <w:color w:val="000000"/>
                <w:szCs w:val="24"/>
              </w:rPr>
            </w:pPr>
            <w:del w:id="2331" w:author="Wanda McGuire" w:date="2015-04-20T08:47:00Z">
              <w:r w:rsidDel="004E7AD2">
                <w:rPr>
                  <w:rFonts w:ascii="Times New Roman" w:eastAsia="Times New Roman" w:hAnsi="Times New Roman"/>
                  <w:color w:val="000000"/>
                  <w:szCs w:val="24"/>
                </w:rPr>
                <w:delText>Gartner</w:delText>
              </w:r>
            </w:del>
          </w:p>
        </w:tc>
        <w:tc>
          <w:tcPr>
            <w:tcW w:w="3039" w:type="dxa"/>
            <w:gridSpan w:val="2"/>
            <w:tcBorders>
              <w:top w:val="nil"/>
              <w:left w:val="nil"/>
              <w:bottom w:val="nil"/>
              <w:right w:val="nil"/>
            </w:tcBorders>
            <w:shd w:val="clear" w:color="auto" w:fill="auto"/>
            <w:vAlign w:val="center"/>
            <w:hideMark/>
            <w:tcPrChange w:id="2332"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333" w:author="Wanda McGuire" w:date="2015-04-20T09:12:00Z"/>
                <w:rFonts w:ascii="Calibri" w:eastAsia="Times New Roman" w:hAnsi="Calibri"/>
                <w:szCs w:val="24"/>
                <w:u w:val="single"/>
              </w:rPr>
            </w:pPr>
            <w:del w:id="2334"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"mailto:jgartner@usd506.org"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jgartner@usd506.org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335" w:author="Wanda McGuire" w:date="2015-04-20T09:12:00Z"/>
          <w:trPrChange w:id="2336"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337" w:author="Wanda McGuire" w:date="2015-04-20T09:19:00Z">
              <w:tcPr>
                <w:tcW w:w="1530" w:type="dxa"/>
                <w:tcBorders>
                  <w:top w:val="nil"/>
                  <w:left w:val="nil"/>
                  <w:bottom w:val="nil"/>
                  <w:right w:val="nil"/>
                </w:tcBorders>
                <w:shd w:val="clear" w:color="auto" w:fill="auto"/>
                <w:noWrap/>
                <w:vAlign w:val="bottom"/>
                <w:hideMark/>
              </w:tcPr>
            </w:tcPrChange>
          </w:tcPr>
          <w:p w:rsidR="00D21443" w:rsidDel="00F60C40" w:rsidRDefault="00D21443">
            <w:pPr>
              <w:jc w:val="center"/>
              <w:rPr>
                <w:del w:id="2338" w:author="Wanda McGuire" w:date="2015-04-20T09:12:00Z"/>
                <w:rFonts w:ascii="Calibri" w:eastAsia="Times New Roman" w:hAnsi="Calibri"/>
                <w:color w:val="000000"/>
                <w:szCs w:val="24"/>
              </w:rPr>
            </w:pPr>
            <w:del w:id="2339" w:author="Wanda McGuire" w:date="2015-04-20T08:47:00Z">
              <w:r w:rsidDel="004E7AD2">
                <w:rPr>
                  <w:rFonts w:ascii="Calibri" w:eastAsia="Times New Roman" w:hAnsi="Calibri"/>
                  <w:color w:val="000000"/>
                  <w:szCs w:val="24"/>
                </w:rPr>
                <w:delText>C103</w:delText>
              </w:r>
            </w:del>
          </w:p>
        </w:tc>
        <w:tc>
          <w:tcPr>
            <w:tcW w:w="593" w:type="dxa"/>
            <w:gridSpan w:val="2"/>
            <w:tcBorders>
              <w:top w:val="nil"/>
              <w:left w:val="nil"/>
              <w:bottom w:val="nil"/>
              <w:right w:val="nil"/>
            </w:tcBorders>
            <w:shd w:val="clear" w:color="auto" w:fill="auto"/>
            <w:noWrap/>
            <w:vAlign w:val="center"/>
            <w:hideMark/>
            <w:tcPrChange w:id="2340" w:author="Wanda McGuire" w:date="2015-04-20T09:19:00Z">
              <w:tcPr>
                <w:tcW w:w="900" w:type="dxa"/>
                <w:gridSpan w:val="2"/>
                <w:tcBorders>
                  <w:top w:val="nil"/>
                  <w:left w:val="nil"/>
                  <w:bottom w:val="nil"/>
                  <w:right w:val="nil"/>
                </w:tcBorders>
                <w:shd w:val="clear" w:color="auto" w:fill="auto"/>
                <w:noWrap/>
                <w:vAlign w:val="bottom"/>
                <w:hideMark/>
              </w:tcPr>
            </w:tcPrChange>
          </w:tcPr>
          <w:p w:rsidR="00D21443" w:rsidDel="00F60C40" w:rsidRDefault="00D21443">
            <w:pPr>
              <w:jc w:val="center"/>
              <w:rPr>
                <w:del w:id="2341" w:author="Wanda McGuire" w:date="2015-04-20T09:12:00Z"/>
                <w:rFonts w:ascii="Calibri" w:eastAsia="Times New Roman" w:hAnsi="Calibri"/>
                <w:color w:val="000000"/>
                <w:szCs w:val="24"/>
              </w:rPr>
            </w:pPr>
            <w:del w:id="2342" w:author="Wanda McGuire" w:date="2015-04-20T08:47:00Z">
              <w:r w:rsidDel="004E7AD2">
                <w:rPr>
                  <w:rFonts w:ascii="Calibri" w:eastAsia="Times New Roman" w:hAnsi="Calibri"/>
                  <w:color w:val="000000"/>
                  <w:szCs w:val="24"/>
                </w:rPr>
                <w:delText>1055</w:delText>
              </w:r>
            </w:del>
          </w:p>
        </w:tc>
        <w:tc>
          <w:tcPr>
            <w:tcW w:w="926" w:type="dxa"/>
            <w:tcBorders>
              <w:top w:val="nil"/>
              <w:left w:val="nil"/>
              <w:bottom w:val="nil"/>
              <w:right w:val="nil"/>
            </w:tcBorders>
            <w:shd w:val="clear" w:color="auto" w:fill="auto"/>
            <w:noWrap/>
            <w:vAlign w:val="center"/>
            <w:hideMark/>
            <w:tcPrChange w:id="2343"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344" w:author="Wanda McGuire" w:date="2015-04-20T09:12:00Z"/>
                <w:rFonts w:ascii="Times New Roman" w:eastAsia="Times New Roman" w:hAnsi="Times New Roman"/>
                <w:color w:val="000000"/>
                <w:szCs w:val="24"/>
              </w:rPr>
            </w:pPr>
            <w:del w:id="2345" w:author="Wanda McGuire" w:date="2015-04-20T08:47:00Z">
              <w:r w:rsidDel="004E7AD2">
                <w:rPr>
                  <w:rFonts w:ascii="Times New Roman" w:eastAsia="Times New Roman" w:hAnsi="Times New Roman"/>
                  <w:color w:val="000000"/>
                  <w:szCs w:val="24"/>
                </w:rPr>
                <w:delText>Jim</w:delText>
              </w:r>
            </w:del>
          </w:p>
        </w:tc>
        <w:tc>
          <w:tcPr>
            <w:tcW w:w="1360" w:type="dxa"/>
            <w:gridSpan w:val="2"/>
            <w:tcBorders>
              <w:top w:val="nil"/>
              <w:left w:val="nil"/>
              <w:bottom w:val="nil"/>
              <w:right w:val="nil"/>
            </w:tcBorders>
            <w:shd w:val="clear" w:color="auto" w:fill="auto"/>
            <w:noWrap/>
            <w:vAlign w:val="center"/>
            <w:hideMark/>
            <w:tcPrChange w:id="2346"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347" w:author="Wanda McGuire" w:date="2015-04-20T09:12:00Z"/>
                <w:rFonts w:ascii="Times New Roman" w:eastAsia="Times New Roman" w:hAnsi="Times New Roman"/>
                <w:color w:val="000000"/>
                <w:szCs w:val="24"/>
              </w:rPr>
            </w:pPr>
            <w:del w:id="2348" w:author="Wanda McGuire" w:date="2015-04-20T08:47:00Z">
              <w:r w:rsidDel="004E7AD2">
                <w:rPr>
                  <w:rFonts w:ascii="Times New Roman" w:eastAsia="Times New Roman" w:hAnsi="Times New Roman"/>
                  <w:color w:val="000000"/>
                  <w:szCs w:val="24"/>
                </w:rPr>
                <w:delText>Gilpin</w:delText>
              </w:r>
            </w:del>
          </w:p>
        </w:tc>
        <w:tc>
          <w:tcPr>
            <w:tcW w:w="3039" w:type="dxa"/>
            <w:gridSpan w:val="2"/>
            <w:tcBorders>
              <w:top w:val="nil"/>
              <w:left w:val="nil"/>
              <w:bottom w:val="nil"/>
              <w:right w:val="nil"/>
            </w:tcBorders>
            <w:shd w:val="clear" w:color="auto" w:fill="auto"/>
            <w:vAlign w:val="center"/>
            <w:hideMark/>
            <w:tcPrChange w:id="2349" w:author="Wanda McGuire" w:date="2015-04-20T09:19:00Z">
              <w:tcPr>
                <w:tcW w:w="5364" w:type="dxa"/>
                <w:gridSpan w:val="2"/>
                <w:tcBorders>
                  <w:top w:val="nil"/>
                  <w:left w:val="nil"/>
                  <w:bottom w:val="nil"/>
                  <w:right w:val="nil"/>
                </w:tcBorders>
                <w:shd w:val="clear" w:color="auto" w:fill="auto"/>
                <w:vAlign w:val="bottom"/>
                <w:hideMark/>
              </w:tcPr>
            </w:tcPrChange>
          </w:tcPr>
          <w:p w:rsidR="00D21443" w:rsidDel="00F60C40" w:rsidRDefault="00D21443" w:rsidP="002D52E4">
            <w:pPr>
              <w:rPr>
                <w:del w:id="2350" w:author="Wanda McGuire" w:date="2015-04-20T09:12:00Z"/>
                <w:rFonts w:ascii="Calibri" w:eastAsia="Times New Roman" w:hAnsi="Calibri"/>
                <w:szCs w:val="24"/>
                <w:u w:val="single"/>
              </w:rPr>
            </w:pPr>
            <w:del w:id="2351" w:author="Wanda McGuire" w:date="2015-04-20T08:47:00Z">
              <w:r w:rsidDel="004E7AD2">
                <w:rPr>
                  <w:rFonts w:ascii="Calibri" w:eastAsia="Times New Roman" w:hAnsi="Calibri"/>
                  <w:szCs w:val="24"/>
                  <w:u w:val="single"/>
                </w:rPr>
                <w:delText>jgilpin@usd506.org</w:delText>
              </w:r>
            </w:del>
          </w:p>
        </w:tc>
      </w:tr>
      <w:tr w:rsidR="00D21443" w:rsidRPr="00646093" w:rsidDel="00F60C40" w:rsidTr="006E1E07">
        <w:trPr>
          <w:gridAfter w:val="1"/>
          <w:wAfter w:w="569" w:type="dxa"/>
          <w:trHeight w:val="300"/>
          <w:del w:id="2352" w:author="Wanda McGuire" w:date="2015-04-20T09:12:00Z"/>
          <w:trPrChange w:id="2353"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354"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355" w:author="Wanda McGuire" w:date="2015-04-20T09:12:00Z"/>
                <w:rFonts w:ascii="Times New Roman" w:eastAsia="Times New Roman" w:hAnsi="Times New Roman"/>
                <w:color w:val="000000"/>
                <w:szCs w:val="24"/>
              </w:rPr>
            </w:pPr>
            <w:del w:id="2356" w:author="Wanda McGuire" w:date="2015-04-20T08:47:00Z">
              <w:r w:rsidDel="004E7AD2">
                <w:rPr>
                  <w:rFonts w:ascii="Times New Roman" w:eastAsia="Times New Roman" w:hAnsi="Times New Roman"/>
                  <w:color w:val="000000"/>
                  <w:szCs w:val="24"/>
                </w:rPr>
                <w:delText>103</w:delText>
              </w:r>
            </w:del>
          </w:p>
        </w:tc>
        <w:tc>
          <w:tcPr>
            <w:tcW w:w="593" w:type="dxa"/>
            <w:gridSpan w:val="2"/>
            <w:tcBorders>
              <w:top w:val="nil"/>
              <w:left w:val="nil"/>
              <w:bottom w:val="nil"/>
              <w:right w:val="nil"/>
            </w:tcBorders>
            <w:shd w:val="clear" w:color="auto" w:fill="auto"/>
            <w:noWrap/>
            <w:vAlign w:val="center"/>
            <w:hideMark/>
            <w:tcPrChange w:id="2357"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358" w:author="Wanda McGuire" w:date="2015-04-20T09:12:00Z"/>
                <w:rFonts w:ascii="Times New Roman" w:eastAsia="Times New Roman" w:hAnsi="Times New Roman"/>
                <w:color w:val="000000"/>
                <w:szCs w:val="24"/>
              </w:rPr>
            </w:pPr>
            <w:del w:id="2359" w:author="Wanda McGuire" w:date="2015-04-20T08:47:00Z">
              <w:r w:rsidDel="004E7AD2">
                <w:rPr>
                  <w:rFonts w:ascii="Times New Roman" w:eastAsia="Times New Roman" w:hAnsi="Times New Roman"/>
                  <w:color w:val="000000"/>
                  <w:szCs w:val="24"/>
                </w:rPr>
                <w:delText>1020</w:delText>
              </w:r>
            </w:del>
          </w:p>
        </w:tc>
        <w:tc>
          <w:tcPr>
            <w:tcW w:w="926" w:type="dxa"/>
            <w:tcBorders>
              <w:top w:val="nil"/>
              <w:left w:val="nil"/>
              <w:bottom w:val="nil"/>
              <w:right w:val="nil"/>
            </w:tcBorders>
            <w:shd w:val="clear" w:color="auto" w:fill="auto"/>
            <w:noWrap/>
            <w:vAlign w:val="center"/>
            <w:hideMark/>
            <w:tcPrChange w:id="2360"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361" w:author="Wanda McGuire" w:date="2015-04-20T09:12:00Z"/>
                <w:rFonts w:ascii="Times New Roman" w:eastAsia="Times New Roman" w:hAnsi="Times New Roman"/>
                <w:color w:val="000000"/>
                <w:szCs w:val="24"/>
              </w:rPr>
            </w:pPr>
            <w:del w:id="2362" w:author="Wanda McGuire" w:date="2015-04-20T08:47:00Z">
              <w:r w:rsidDel="004E7AD2">
                <w:rPr>
                  <w:rFonts w:ascii="Times New Roman" w:eastAsia="Times New Roman" w:hAnsi="Times New Roman"/>
                  <w:color w:val="000000"/>
                  <w:szCs w:val="24"/>
                </w:rPr>
                <w:delText>Lewis</w:delText>
              </w:r>
            </w:del>
          </w:p>
        </w:tc>
        <w:tc>
          <w:tcPr>
            <w:tcW w:w="1360" w:type="dxa"/>
            <w:gridSpan w:val="2"/>
            <w:tcBorders>
              <w:top w:val="nil"/>
              <w:left w:val="nil"/>
              <w:bottom w:val="nil"/>
              <w:right w:val="nil"/>
            </w:tcBorders>
            <w:shd w:val="clear" w:color="auto" w:fill="auto"/>
            <w:noWrap/>
            <w:vAlign w:val="center"/>
            <w:hideMark/>
            <w:tcPrChange w:id="2363"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364" w:author="Wanda McGuire" w:date="2015-04-20T09:12:00Z"/>
                <w:rFonts w:ascii="Times New Roman" w:eastAsia="Times New Roman" w:hAnsi="Times New Roman"/>
                <w:color w:val="000000"/>
                <w:szCs w:val="24"/>
              </w:rPr>
            </w:pPr>
            <w:del w:id="2365" w:author="Wanda McGuire" w:date="2015-04-20T08:47:00Z">
              <w:r w:rsidDel="004E7AD2">
                <w:rPr>
                  <w:rFonts w:ascii="Times New Roman" w:eastAsia="Times New Roman" w:hAnsi="Times New Roman"/>
                  <w:color w:val="000000"/>
                  <w:szCs w:val="24"/>
                </w:rPr>
                <w:delText>Goins</w:delText>
              </w:r>
            </w:del>
          </w:p>
        </w:tc>
        <w:tc>
          <w:tcPr>
            <w:tcW w:w="3039" w:type="dxa"/>
            <w:gridSpan w:val="2"/>
            <w:tcBorders>
              <w:top w:val="nil"/>
              <w:left w:val="nil"/>
              <w:bottom w:val="nil"/>
              <w:right w:val="nil"/>
            </w:tcBorders>
            <w:shd w:val="clear" w:color="auto" w:fill="auto"/>
            <w:vAlign w:val="center"/>
            <w:hideMark/>
            <w:tcPrChange w:id="2366"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367" w:author="Wanda McGuire" w:date="2015-04-20T09:12:00Z"/>
                <w:rFonts w:ascii="Calibri" w:eastAsia="Times New Roman" w:hAnsi="Calibri"/>
                <w:szCs w:val="24"/>
                <w:u w:val="single"/>
              </w:rPr>
            </w:pPr>
            <w:del w:id="2368"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"mailto:lgoins@usd506.org"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lgoins@usd506.org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369" w:author="Wanda McGuire" w:date="2015-04-20T09:12:00Z"/>
          <w:trPrChange w:id="2370"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371"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372" w:author="Wanda McGuire" w:date="2015-04-20T09:12:00Z"/>
                <w:rFonts w:ascii="Times New Roman" w:eastAsia="Times New Roman" w:hAnsi="Times New Roman"/>
                <w:color w:val="000000"/>
                <w:szCs w:val="24"/>
              </w:rPr>
            </w:pPr>
            <w:del w:id="2373" w:author="Wanda McGuire" w:date="2015-04-20T08:47:00Z">
              <w:r w:rsidDel="004E7AD2">
                <w:rPr>
                  <w:rFonts w:ascii="Times New Roman" w:eastAsia="Times New Roman" w:hAnsi="Times New Roman"/>
                  <w:color w:val="000000"/>
                  <w:szCs w:val="24"/>
                </w:rPr>
                <w:delText>E105</w:delText>
              </w:r>
            </w:del>
          </w:p>
        </w:tc>
        <w:tc>
          <w:tcPr>
            <w:tcW w:w="593" w:type="dxa"/>
            <w:gridSpan w:val="2"/>
            <w:tcBorders>
              <w:top w:val="nil"/>
              <w:left w:val="nil"/>
              <w:bottom w:val="nil"/>
              <w:right w:val="nil"/>
            </w:tcBorders>
            <w:shd w:val="clear" w:color="auto" w:fill="auto"/>
            <w:noWrap/>
            <w:vAlign w:val="center"/>
            <w:hideMark/>
            <w:tcPrChange w:id="2374"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375" w:author="Wanda McGuire" w:date="2015-04-20T09:12:00Z"/>
                <w:rFonts w:ascii="Times New Roman" w:eastAsia="Times New Roman" w:hAnsi="Times New Roman"/>
                <w:color w:val="000000"/>
                <w:szCs w:val="24"/>
              </w:rPr>
            </w:pPr>
            <w:del w:id="2376" w:author="Wanda McGuire" w:date="2015-04-20T08:47:00Z">
              <w:r w:rsidDel="004E7AD2">
                <w:rPr>
                  <w:rFonts w:ascii="Times New Roman" w:eastAsia="Times New Roman" w:hAnsi="Times New Roman"/>
                  <w:color w:val="000000"/>
                  <w:szCs w:val="24"/>
                </w:rPr>
                <w:delText>1153</w:delText>
              </w:r>
            </w:del>
          </w:p>
        </w:tc>
        <w:tc>
          <w:tcPr>
            <w:tcW w:w="926" w:type="dxa"/>
            <w:tcBorders>
              <w:top w:val="nil"/>
              <w:left w:val="nil"/>
              <w:bottom w:val="nil"/>
              <w:right w:val="nil"/>
            </w:tcBorders>
            <w:shd w:val="clear" w:color="auto" w:fill="auto"/>
            <w:noWrap/>
            <w:vAlign w:val="center"/>
            <w:hideMark/>
            <w:tcPrChange w:id="2377"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378" w:author="Wanda McGuire" w:date="2015-04-20T09:12:00Z"/>
                <w:rFonts w:ascii="Times New Roman" w:eastAsia="Times New Roman" w:hAnsi="Times New Roman"/>
                <w:color w:val="000000"/>
                <w:szCs w:val="24"/>
              </w:rPr>
            </w:pPr>
            <w:del w:id="2379" w:author="Wanda McGuire" w:date="2015-04-20T08:47:00Z">
              <w:r w:rsidDel="004E7AD2">
                <w:rPr>
                  <w:rFonts w:ascii="Times New Roman" w:eastAsia="Times New Roman" w:hAnsi="Times New Roman"/>
                  <w:color w:val="000000"/>
                  <w:szCs w:val="24"/>
                </w:rPr>
                <w:delText>Ed</w:delText>
              </w:r>
            </w:del>
          </w:p>
        </w:tc>
        <w:tc>
          <w:tcPr>
            <w:tcW w:w="1360" w:type="dxa"/>
            <w:gridSpan w:val="2"/>
            <w:tcBorders>
              <w:top w:val="nil"/>
              <w:left w:val="nil"/>
              <w:bottom w:val="nil"/>
              <w:right w:val="nil"/>
            </w:tcBorders>
            <w:shd w:val="clear" w:color="auto" w:fill="auto"/>
            <w:noWrap/>
            <w:vAlign w:val="center"/>
            <w:hideMark/>
            <w:tcPrChange w:id="2380"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381" w:author="Wanda McGuire" w:date="2015-04-20T09:12:00Z"/>
                <w:rFonts w:ascii="Times New Roman" w:eastAsia="Times New Roman" w:hAnsi="Times New Roman"/>
                <w:color w:val="000000"/>
                <w:szCs w:val="24"/>
              </w:rPr>
            </w:pPr>
            <w:del w:id="2382" w:author="Wanda McGuire" w:date="2015-04-20T08:47:00Z">
              <w:r w:rsidDel="004E7AD2">
                <w:rPr>
                  <w:rFonts w:ascii="Times New Roman" w:eastAsia="Times New Roman" w:hAnsi="Times New Roman"/>
                  <w:color w:val="000000"/>
                  <w:szCs w:val="24"/>
                </w:rPr>
                <w:delText>Green</w:delText>
              </w:r>
            </w:del>
          </w:p>
        </w:tc>
        <w:tc>
          <w:tcPr>
            <w:tcW w:w="3039" w:type="dxa"/>
            <w:gridSpan w:val="2"/>
            <w:tcBorders>
              <w:top w:val="nil"/>
              <w:left w:val="nil"/>
              <w:bottom w:val="nil"/>
              <w:right w:val="nil"/>
            </w:tcBorders>
            <w:shd w:val="clear" w:color="auto" w:fill="auto"/>
            <w:vAlign w:val="center"/>
            <w:hideMark/>
            <w:tcPrChange w:id="2383"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384" w:author="Wanda McGuire" w:date="2015-04-20T09:12:00Z"/>
                <w:rFonts w:ascii="Calibri" w:eastAsia="Times New Roman" w:hAnsi="Calibri"/>
                <w:szCs w:val="24"/>
                <w:u w:val="single"/>
              </w:rPr>
            </w:pPr>
            <w:del w:id="2385"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"mailto:egreen@usd506.org"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egreen@usd506.org</w:delText>
              </w:r>
              <w:r w:rsidDel="004E7AD2">
                <w:rPr>
                  <w:rFonts w:ascii="Calibri" w:eastAsia="Times New Roman" w:hAnsi="Calibri"/>
                  <w:szCs w:val="24"/>
                  <w:u w:val="single"/>
                </w:rPr>
                <w:fldChar w:fldCharType="end"/>
              </w:r>
            </w:del>
          </w:p>
        </w:tc>
      </w:tr>
      <w:tr w:rsidR="00D21443" w:rsidRPr="00646093" w:rsidDel="00F60C40" w:rsidTr="006E1E07">
        <w:trPr>
          <w:trHeight w:val="300"/>
          <w:del w:id="2386" w:author="Wanda McGuire" w:date="2015-04-20T09:12:00Z"/>
          <w:trPrChange w:id="2387" w:author="Wanda McGuire" w:date="2015-04-20T09:19:00Z">
            <w:trPr>
              <w:trHeight w:val="300"/>
            </w:trPr>
          </w:trPrChange>
        </w:trPr>
        <w:tc>
          <w:tcPr>
            <w:tcW w:w="926" w:type="dxa"/>
            <w:tcBorders>
              <w:top w:val="nil"/>
              <w:left w:val="nil"/>
              <w:bottom w:val="nil"/>
              <w:right w:val="nil"/>
            </w:tcBorders>
            <w:shd w:val="clear" w:color="auto" w:fill="auto"/>
            <w:noWrap/>
            <w:vAlign w:val="center"/>
            <w:hideMark/>
            <w:tcPrChange w:id="2388"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rsidP="002D52E4">
            <w:pPr>
              <w:rPr>
                <w:del w:id="2389" w:author="Wanda McGuire" w:date="2015-04-20T09:12:00Z"/>
                <w:rFonts w:ascii="Times New Roman" w:eastAsia="Times New Roman" w:hAnsi="Times New Roman"/>
                <w:color w:val="000000"/>
                <w:szCs w:val="24"/>
              </w:rPr>
            </w:pPr>
            <w:del w:id="2390" w:author="Wanda McGuire" w:date="2015-04-20T08:47:00Z">
              <w:r w:rsidDel="004E7AD2">
                <w:rPr>
                  <w:rFonts w:ascii="Times New Roman" w:eastAsia="Times New Roman" w:hAnsi="Times New Roman"/>
                  <w:color w:val="000000"/>
                  <w:szCs w:val="24"/>
                </w:rPr>
                <w:delText xml:space="preserve">       Lib.</w:delText>
              </w:r>
            </w:del>
          </w:p>
        </w:tc>
        <w:tc>
          <w:tcPr>
            <w:tcW w:w="495" w:type="dxa"/>
            <w:tcBorders>
              <w:top w:val="nil"/>
              <w:left w:val="nil"/>
              <w:bottom w:val="nil"/>
              <w:right w:val="nil"/>
            </w:tcBorders>
            <w:shd w:val="clear" w:color="auto" w:fill="auto"/>
            <w:noWrap/>
            <w:vAlign w:val="center"/>
            <w:hideMark/>
            <w:tcPrChange w:id="2391" w:author="Wanda McGuire" w:date="2015-04-20T09:19:00Z">
              <w:tcPr>
                <w:tcW w:w="720" w:type="dxa"/>
                <w:tcBorders>
                  <w:top w:val="nil"/>
                  <w:left w:val="nil"/>
                  <w:bottom w:val="nil"/>
                  <w:right w:val="nil"/>
                </w:tcBorders>
                <w:shd w:val="clear" w:color="auto" w:fill="auto"/>
                <w:noWrap/>
                <w:vAlign w:val="center"/>
                <w:hideMark/>
              </w:tcPr>
            </w:tcPrChange>
          </w:tcPr>
          <w:p w:rsidR="00D21443" w:rsidDel="00F60C40" w:rsidRDefault="00D21443" w:rsidP="002D52E4">
            <w:pPr>
              <w:jc w:val="center"/>
              <w:rPr>
                <w:del w:id="2392" w:author="Wanda McGuire" w:date="2015-04-20T09:12:00Z"/>
                <w:rFonts w:ascii="Times New Roman" w:eastAsia="Times New Roman" w:hAnsi="Times New Roman"/>
                <w:color w:val="000000"/>
                <w:szCs w:val="24"/>
              </w:rPr>
            </w:pPr>
            <w:del w:id="2393" w:author="Wanda McGuire" w:date="2015-04-20T08:47:00Z">
              <w:r w:rsidDel="004E7AD2">
                <w:rPr>
                  <w:rFonts w:ascii="Times New Roman" w:eastAsia="Times New Roman" w:hAnsi="Times New Roman"/>
                  <w:color w:val="000000"/>
                  <w:szCs w:val="24"/>
                </w:rPr>
                <w:delText xml:space="preserve">1039 </w:delText>
              </w:r>
            </w:del>
          </w:p>
        </w:tc>
        <w:tc>
          <w:tcPr>
            <w:tcW w:w="1650" w:type="dxa"/>
            <w:gridSpan w:val="3"/>
            <w:tcBorders>
              <w:top w:val="nil"/>
              <w:left w:val="nil"/>
              <w:bottom w:val="nil"/>
              <w:right w:val="nil"/>
            </w:tcBorders>
            <w:shd w:val="clear" w:color="auto" w:fill="auto"/>
            <w:noWrap/>
            <w:vAlign w:val="center"/>
            <w:hideMark/>
            <w:tcPrChange w:id="2394" w:author="Wanda McGuire" w:date="2015-04-20T09:19:00Z">
              <w:tcPr>
                <w:tcW w:w="2880" w:type="dxa"/>
                <w:gridSpan w:val="3"/>
                <w:tcBorders>
                  <w:top w:val="nil"/>
                  <w:left w:val="nil"/>
                  <w:bottom w:val="nil"/>
                  <w:right w:val="nil"/>
                </w:tcBorders>
                <w:shd w:val="clear" w:color="auto" w:fill="auto"/>
                <w:noWrap/>
                <w:vAlign w:val="center"/>
                <w:hideMark/>
              </w:tcPr>
            </w:tcPrChange>
          </w:tcPr>
          <w:p w:rsidR="00D21443" w:rsidDel="00F60C40" w:rsidRDefault="00D21443">
            <w:pPr>
              <w:rPr>
                <w:del w:id="2395" w:author="Wanda McGuire" w:date="2015-04-20T09:12:00Z"/>
                <w:rFonts w:ascii="Times New Roman" w:eastAsia="Times New Roman" w:hAnsi="Times New Roman"/>
                <w:color w:val="000000"/>
                <w:szCs w:val="24"/>
              </w:rPr>
            </w:pPr>
            <w:del w:id="2396" w:author="Wanda McGuire" w:date="2015-04-20T08:47:00Z">
              <w:r w:rsidDel="004E7AD2">
                <w:rPr>
                  <w:rFonts w:ascii="Times New Roman" w:eastAsia="Times New Roman" w:hAnsi="Times New Roman"/>
                  <w:color w:val="000000"/>
                  <w:szCs w:val="24"/>
                </w:rPr>
                <w:delText xml:space="preserve">   Lori                   Green</w:delText>
              </w:r>
            </w:del>
          </w:p>
        </w:tc>
        <w:tc>
          <w:tcPr>
            <w:tcW w:w="734" w:type="dxa"/>
            <w:tcBorders>
              <w:top w:val="nil"/>
              <w:left w:val="nil"/>
              <w:bottom w:val="nil"/>
              <w:right w:val="nil"/>
            </w:tcBorders>
            <w:shd w:val="clear" w:color="auto" w:fill="auto"/>
            <w:noWrap/>
            <w:vAlign w:val="center"/>
            <w:hideMark/>
            <w:tcPrChange w:id="2397" w:author="Wanda McGuire" w:date="2015-04-20T09:19:00Z">
              <w:tcPr>
                <w:tcW w:w="1170" w:type="dxa"/>
                <w:tcBorders>
                  <w:top w:val="nil"/>
                  <w:left w:val="nil"/>
                  <w:bottom w:val="nil"/>
                  <w:right w:val="nil"/>
                </w:tcBorders>
                <w:shd w:val="clear" w:color="auto" w:fill="auto"/>
                <w:noWrap/>
                <w:vAlign w:val="center"/>
                <w:hideMark/>
              </w:tcPr>
            </w:tcPrChange>
          </w:tcPr>
          <w:p w:rsidR="00D21443" w:rsidDel="00F60C40" w:rsidRDefault="00D21443">
            <w:pPr>
              <w:rPr>
                <w:del w:id="2398" w:author="Wanda McGuire" w:date="2015-04-20T09:12:00Z"/>
                <w:rFonts w:ascii="Times New Roman" w:eastAsia="Times New Roman" w:hAnsi="Times New Roman"/>
                <w:color w:val="000000"/>
                <w:szCs w:val="24"/>
              </w:rPr>
            </w:pPr>
          </w:p>
        </w:tc>
        <w:tc>
          <w:tcPr>
            <w:tcW w:w="1961" w:type="dxa"/>
            <w:tcBorders>
              <w:top w:val="nil"/>
              <w:left w:val="nil"/>
              <w:bottom w:val="nil"/>
              <w:right w:val="nil"/>
            </w:tcBorders>
            <w:shd w:val="clear" w:color="auto" w:fill="auto"/>
            <w:noWrap/>
            <w:vAlign w:val="center"/>
            <w:hideMark/>
            <w:tcPrChange w:id="2399" w:author="Wanda McGuire" w:date="2015-04-20T09:19:00Z">
              <w:tcPr>
                <w:tcW w:w="3471" w:type="dxa"/>
                <w:tcBorders>
                  <w:top w:val="nil"/>
                  <w:left w:val="nil"/>
                  <w:bottom w:val="nil"/>
                  <w:right w:val="nil"/>
                </w:tcBorders>
                <w:shd w:val="clear" w:color="auto" w:fill="auto"/>
                <w:noWrap/>
                <w:vAlign w:val="center"/>
                <w:hideMark/>
              </w:tcPr>
            </w:tcPrChange>
          </w:tcPr>
          <w:p w:rsidR="00D21443" w:rsidDel="00F60C40" w:rsidRDefault="00D21443" w:rsidP="002D52E4">
            <w:pPr>
              <w:rPr>
                <w:del w:id="2400" w:author="Wanda McGuire" w:date="2015-04-20T09:12:00Z"/>
                <w:rFonts w:ascii="Calibri" w:eastAsia="Times New Roman" w:hAnsi="Calibri"/>
                <w:szCs w:val="24"/>
                <w:u w:val="single"/>
              </w:rPr>
            </w:pPr>
            <w:del w:id="2401"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"mailto:lgreen@usd506.org"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lgreen@usd506.org</w:delText>
              </w:r>
              <w:r w:rsidDel="004E7AD2">
                <w:rPr>
                  <w:rFonts w:ascii="Calibri" w:eastAsia="Times New Roman" w:hAnsi="Calibri"/>
                  <w:szCs w:val="24"/>
                  <w:u w:val="single"/>
                </w:rPr>
                <w:fldChar w:fldCharType="end"/>
              </w:r>
            </w:del>
          </w:p>
        </w:tc>
        <w:tc>
          <w:tcPr>
            <w:tcW w:w="1706" w:type="dxa"/>
            <w:gridSpan w:val="2"/>
            <w:tcBorders>
              <w:top w:val="nil"/>
              <w:left w:val="nil"/>
              <w:bottom w:val="nil"/>
              <w:right w:val="nil"/>
            </w:tcBorders>
            <w:shd w:val="clear" w:color="auto" w:fill="auto"/>
            <w:vAlign w:val="center"/>
            <w:hideMark/>
            <w:tcPrChange w:id="2402" w:author="Wanda McGuire" w:date="2015-04-20T09:19:00Z">
              <w:tcPr>
                <w:tcW w:w="2993" w:type="dxa"/>
                <w:gridSpan w:val="2"/>
                <w:tcBorders>
                  <w:top w:val="nil"/>
                  <w:left w:val="nil"/>
                  <w:bottom w:val="nil"/>
                  <w:right w:val="nil"/>
                </w:tcBorders>
                <w:shd w:val="clear" w:color="auto" w:fill="auto"/>
                <w:vAlign w:val="center"/>
                <w:hideMark/>
              </w:tcPr>
            </w:tcPrChange>
          </w:tcPr>
          <w:p w:rsidR="00D21443" w:rsidDel="00F60C40" w:rsidRDefault="00D21443">
            <w:pPr>
              <w:jc w:val="right"/>
              <w:rPr>
                <w:del w:id="2403" w:author="Wanda McGuire" w:date="2015-04-20T09:12:00Z"/>
                <w:rFonts w:ascii="Times New Roman" w:eastAsia="Times New Roman" w:hAnsi="Times New Roman"/>
                <w:color w:val="000000"/>
                <w:szCs w:val="24"/>
              </w:rPr>
            </w:pPr>
            <w:del w:id="2404" w:author="Wanda McGuire" w:date="2015-04-20T09:12:00Z">
              <w:r w:rsidDel="00F60C40">
                <w:rPr>
                  <w:rFonts w:ascii="Times New Roman" w:eastAsia="Times New Roman" w:hAnsi="Times New Roman"/>
                  <w:color w:val="000000"/>
                  <w:szCs w:val="24"/>
                </w:rPr>
                <w:delText>Librarian</w:delText>
              </w:r>
            </w:del>
          </w:p>
        </w:tc>
      </w:tr>
      <w:tr w:rsidR="00D21443" w:rsidRPr="00646093" w:rsidDel="00F60C40" w:rsidTr="006E1E07">
        <w:trPr>
          <w:gridAfter w:val="1"/>
          <w:wAfter w:w="569" w:type="dxa"/>
          <w:trHeight w:val="300"/>
          <w:del w:id="2405" w:author="Wanda McGuire" w:date="2015-04-20T09:12:00Z"/>
          <w:trPrChange w:id="2406"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407"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408" w:author="Wanda McGuire" w:date="2015-04-20T09:12:00Z"/>
                <w:rFonts w:ascii="Times New Roman" w:eastAsia="Times New Roman" w:hAnsi="Times New Roman"/>
                <w:color w:val="000000"/>
                <w:szCs w:val="24"/>
                <w:highlight w:val="green"/>
              </w:rPr>
            </w:pPr>
            <w:del w:id="2409" w:author="Wanda McGuire" w:date="2015-04-20T08:47:00Z">
              <w:r w:rsidRPr="00A119CE" w:rsidDel="004E7AD2">
                <w:rPr>
                  <w:rFonts w:ascii="Times New Roman" w:eastAsia="Times New Roman" w:hAnsi="Times New Roman"/>
                  <w:color w:val="000000"/>
                  <w:szCs w:val="24"/>
                  <w:highlight w:val="green"/>
                </w:rPr>
                <w:delText>H231</w:delText>
              </w:r>
            </w:del>
          </w:p>
        </w:tc>
        <w:tc>
          <w:tcPr>
            <w:tcW w:w="593" w:type="dxa"/>
            <w:gridSpan w:val="2"/>
            <w:tcBorders>
              <w:top w:val="nil"/>
              <w:left w:val="nil"/>
              <w:bottom w:val="nil"/>
              <w:right w:val="nil"/>
            </w:tcBorders>
            <w:shd w:val="clear" w:color="auto" w:fill="auto"/>
            <w:noWrap/>
            <w:vAlign w:val="center"/>
            <w:hideMark/>
            <w:tcPrChange w:id="2410"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411" w:author="Wanda McGuire" w:date="2015-04-20T09:12:00Z"/>
                <w:rFonts w:ascii="Times New Roman" w:eastAsia="Times New Roman" w:hAnsi="Times New Roman"/>
                <w:color w:val="000000"/>
                <w:szCs w:val="24"/>
                <w:highlight w:val="green"/>
              </w:rPr>
            </w:pPr>
            <w:del w:id="2412" w:author="Wanda McGuire" w:date="2015-04-20T08:47:00Z">
              <w:r w:rsidRPr="00A119CE" w:rsidDel="004E7AD2">
                <w:rPr>
                  <w:rFonts w:ascii="Times New Roman" w:eastAsia="Times New Roman" w:hAnsi="Times New Roman"/>
                  <w:color w:val="000000"/>
                  <w:szCs w:val="24"/>
                  <w:highlight w:val="green"/>
                </w:rPr>
                <w:delText>1063</w:delText>
              </w:r>
            </w:del>
          </w:p>
        </w:tc>
        <w:tc>
          <w:tcPr>
            <w:tcW w:w="926" w:type="dxa"/>
            <w:tcBorders>
              <w:top w:val="nil"/>
              <w:left w:val="nil"/>
              <w:bottom w:val="nil"/>
              <w:right w:val="nil"/>
            </w:tcBorders>
            <w:shd w:val="clear" w:color="auto" w:fill="auto"/>
            <w:noWrap/>
            <w:vAlign w:val="center"/>
            <w:hideMark/>
            <w:tcPrChange w:id="2413"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rPr>
                <w:del w:id="2414" w:author="Wanda McGuire" w:date="2015-04-20T09:12:00Z"/>
                <w:rFonts w:ascii="Times New Roman" w:eastAsia="Times New Roman" w:hAnsi="Times New Roman"/>
                <w:color w:val="000000"/>
                <w:szCs w:val="24"/>
                <w:highlight w:val="green"/>
              </w:rPr>
            </w:pPr>
            <w:del w:id="2415" w:author="Wanda McGuire" w:date="2015-04-20T08:47:00Z">
              <w:r w:rsidRPr="00A119CE" w:rsidDel="004E7AD2">
                <w:rPr>
                  <w:rFonts w:ascii="Times New Roman" w:eastAsia="Times New Roman" w:hAnsi="Times New Roman"/>
                  <w:color w:val="000000"/>
                  <w:szCs w:val="24"/>
                  <w:highlight w:val="green"/>
                </w:rPr>
                <w:delText>Rhonda</w:delText>
              </w:r>
            </w:del>
          </w:p>
        </w:tc>
        <w:tc>
          <w:tcPr>
            <w:tcW w:w="1360" w:type="dxa"/>
            <w:gridSpan w:val="2"/>
            <w:tcBorders>
              <w:top w:val="nil"/>
              <w:left w:val="nil"/>
              <w:bottom w:val="nil"/>
              <w:right w:val="nil"/>
            </w:tcBorders>
            <w:shd w:val="clear" w:color="auto" w:fill="auto"/>
            <w:noWrap/>
            <w:vAlign w:val="center"/>
            <w:hideMark/>
            <w:tcPrChange w:id="2416"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rPr>
                <w:del w:id="2417" w:author="Wanda McGuire" w:date="2015-04-20T09:12:00Z"/>
                <w:rFonts w:ascii="Times New Roman" w:eastAsia="Times New Roman" w:hAnsi="Times New Roman"/>
                <w:color w:val="000000"/>
                <w:szCs w:val="24"/>
                <w:highlight w:val="green"/>
              </w:rPr>
            </w:pPr>
            <w:del w:id="2418" w:author="Wanda McGuire" w:date="2015-04-20T08:47:00Z">
              <w:r w:rsidRPr="00A119CE" w:rsidDel="004E7AD2">
                <w:rPr>
                  <w:rFonts w:ascii="Times New Roman" w:eastAsia="Times New Roman" w:hAnsi="Times New Roman"/>
                  <w:color w:val="000000"/>
                  <w:szCs w:val="24"/>
                  <w:highlight w:val="green"/>
                </w:rPr>
                <w:delText>Harrison</w:delText>
              </w:r>
            </w:del>
          </w:p>
        </w:tc>
        <w:tc>
          <w:tcPr>
            <w:tcW w:w="3039" w:type="dxa"/>
            <w:gridSpan w:val="2"/>
            <w:tcBorders>
              <w:top w:val="nil"/>
              <w:left w:val="nil"/>
              <w:bottom w:val="nil"/>
              <w:right w:val="nil"/>
            </w:tcBorders>
            <w:shd w:val="clear" w:color="auto" w:fill="auto"/>
            <w:vAlign w:val="center"/>
            <w:hideMark/>
            <w:tcPrChange w:id="2419" w:author="Wanda McGuire" w:date="2015-04-20T09:19:00Z">
              <w:tcPr>
                <w:tcW w:w="5364" w:type="dxa"/>
                <w:gridSpan w:val="2"/>
                <w:tcBorders>
                  <w:top w:val="nil"/>
                  <w:left w:val="nil"/>
                  <w:bottom w:val="nil"/>
                  <w:right w:val="nil"/>
                </w:tcBorders>
                <w:shd w:val="clear" w:color="auto" w:fill="auto"/>
                <w:vAlign w:val="center"/>
                <w:hideMark/>
              </w:tcPr>
            </w:tcPrChange>
          </w:tcPr>
          <w:p w:rsidR="00D21443" w:rsidRPr="00A119CE" w:rsidDel="00F60C40" w:rsidRDefault="00D21443" w:rsidP="002D52E4">
            <w:pPr>
              <w:rPr>
                <w:del w:id="2420" w:author="Wanda McGuire" w:date="2015-04-20T09:12:00Z"/>
                <w:rFonts w:ascii="Calibri" w:eastAsia="Times New Roman" w:hAnsi="Calibri"/>
                <w:szCs w:val="24"/>
                <w:highlight w:val="green"/>
                <w:u w:val="single"/>
              </w:rPr>
            </w:pPr>
            <w:del w:id="2421" w:author="Wanda McGuire" w:date="2015-04-20T08:47:00Z">
              <w:r w:rsidRPr="00A119CE" w:rsidDel="004E7AD2">
                <w:rPr>
                  <w:rFonts w:ascii="Calibri" w:eastAsia="Times New Roman" w:hAnsi="Calibri"/>
                  <w:szCs w:val="24"/>
                  <w:highlight w:val="green"/>
                  <w:u w:val="single"/>
                </w:rPr>
                <w:fldChar w:fldCharType="begin"/>
              </w:r>
              <w:r w:rsidRPr="00A119CE" w:rsidDel="004E7AD2">
                <w:rPr>
                  <w:rFonts w:ascii="Calibri" w:eastAsia="Times New Roman" w:hAnsi="Calibri"/>
                  <w:szCs w:val="24"/>
                  <w:highlight w:val="green"/>
                  <w:u w:val="single"/>
                </w:rPr>
                <w:delInstrText xml:space="preserve"> HYPERLINK "mailto:rharrison@usd506.org" </w:delInstrText>
              </w:r>
              <w:r w:rsidRPr="00A119CE" w:rsidDel="004E7AD2">
                <w:rPr>
                  <w:rFonts w:ascii="Calibri" w:eastAsia="Times New Roman" w:hAnsi="Calibri"/>
                  <w:szCs w:val="24"/>
                  <w:highlight w:val="green"/>
                  <w:u w:val="single"/>
                </w:rPr>
                <w:fldChar w:fldCharType="separate"/>
              </w:r>
              <w:r w:rsidRPr="00A119CE" w:rsidDel="004E7AD2">
                <w:rPr>
                  <w:rStyle w:val="Hyperlink"/>
                  <w:rFonts w:ascii="Calibri" w:eastAsia="Times New Roman" w:hAnsi="Calibri"/>
                  <w:color w:val="auto"/>
                  <w:szCs w:val="24"/>
                  <w:highlight w:val="green"/>
                </w:rPr>
                <w:delText>rharrison@usd506.org</w:delText>
              </w:r>
              <w:r w:rsidRPr="00A119CE" w:rsidDel="004E7AD2">
                <w:rPr>
                  <w:rFonts w:ascii="Calibri" w:eastAsia="Times New Roman" w:hAnsi="Calibri"/>
                  <w:szCs w:val="24"/>
                  <w:highlight w:val="green"/>
                  <w:u w:val="single"/>
                </w:rPr>
                <w:fldChar w:fldCharType="end"/>
              </w:r>
            </w:del>
          </w:p>
        </w:tc>
      </w:tr>
      <w:tr w:rsidR="00D21443" w:rsidRPr="00646093" w:rsidDel="00F60C40" w:rsidTr="006E1E07">
        <w:trPr>
          <w:gridAfter w:val="1"/>
          <w:wAfter w:w="569" w:type="dxa"/>
          <w:trHeight w:val="300"/>
          <w:del w:id="2422" w:author="Wanda McGuire" w:date="2015-04-20T09:12:00Z"/>
          <w:trPrChange w:id="2423"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424"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425" w:author="Wanda McGuire" w:date="2015-04-20T09:12:00Z"/>
                <w:rFonts w:ascii="Times New Roman" w:eastAsia="Times New Roman" w:hAnsi="Times New Roman"/>
                <w:color w:val="000000"/>
                <w:szCs w:val="24"/>
              </w:rPr>
            </w:pPr>
            <w:del w:id="2426" w:author="Wanda McGuire" w:date="2015-04-20T08:47:00Z">
              <w:r w:rsidDel="004E7AD2">
                <w:rPr>
                  <w:rFonts w:ascii="Times New Roman" w:eastAsia="Times New Roman" w:hAnsi="Times New Roman"/>
                  <w:color w:val="000000"/>
                  <w:szCs w:val="24"/>
                </w:rPr>
                <w:delText>110</w:delText>
              </w:r>
            </w:del>
          </w:p>
        </w:tc>
        <w:tc>
          <w:tcPr>
            <w:tcW w:w="593" w:type="dxa"/>
            <w:gridSpan w:val="2"/>
            <w:tcBorders>
              <w:top w:val="nil"/>
              <w:left w:val="nil"/>
              <w:bottom w:val="nil"/>
              <w:right w:val="nil"/>
            </w:tcBorders>
            <w:shd w:val="clear" w:color="auto" w:fill="auto"/>
            <w:noWrap/>
            <w:vAlign w:val="center"/>
            <w:hideMark/>
            <w:tcPrChange w:id="2427"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428" w:author="Wanda McGuire" w:date="2015-04-20T09:12:00Z"/>
                <w:rFonts w:ascii="Times New Roman" w:eastAsia="Times New Roman" w:hAnsi="Times New Roman"/>
                <w:color w:val="000000"/>
                <w:szCs w:val="24"/>
              </w:rPr>
            </w:pPr>
            <w:del w:id="2429" w:author="Wanda McGuire" w:date="2015-04-20T08:47:00Z">
              <w:r w:rsidDel="004E7AD2">
                <w:rPr>
                  <w:rFonts w:ascii="Times New Roman" w:eastAsia="Times New Roman" w:hAnsi="Times New Roman"/>
                  <w:color w:val="000000"/>
                  <w:szCs w:val="24"/>
                </w:rPr>
                <w:delText>1045</w:delText>
              </w:r>
            </w:del>
          </w:p>
        </w:tc>
        <w:tc>
          <w:tcPr>
            <w:tcW w:w="926" w:type="dxa"/>
            <w:tcBorders>
              <w:top w:val="nil"/>
              <w:left w:val="nil"/>
              <w:bottom w:val="nil"/>
              <w:right w:val="nil"/>
            </w:tcBorders>
            <w:shd w:val="clear" w:color="auto" w:fill="auto"/>
            <w:noWrap/>
            <w:vAlign w:val="center"/>
            <w:hideMark/>
            <w:tcPrChange w:id="2430"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431" w:author="Wanda McGuire" w:date="2015-04-20T09:12:00Z"/>
                <w:rFonts w:ascii="Times New Roman" w:eastAsia="Times New Roman" w:hAnsi="Times New Roman"/>
                <w:color w:val="000000"/>
                <w:szCs w:val="24"/>
              </w:rPr>
            </w:pPr>
            <w:del w:id="2432" w:author="Wanda McGuire" w:date="2015-04-20T08:47:00Z">
              <w:r w:rsidDel="004E7AD2">
                <w:rPr>
                  <w:rFonts w:ascii="Times New Roman" w:eastAsia="Times New Roman" w:hAnsi="Times New Roman"/>
                  <w:color w:val="000000"/>
                  <w:szCs w:val="24"/>
                </w:rPr>
                <w:delText>Craig</w:delText>
              </w:r>
            </w:del>
          </w:p>
        </w:tc>
        <w:tc>
          <w:tcPr>
            <w:tcW w:w="1360" w:type="dxa"/>
            <w:gridSpan w:val="2"/>
            <w:tcBorders>
              <w:top w:val="nil"/>
              <w:left w:val="nil"/>
              <w:bottom w:val="nil"/>
              <w:right w:val="nil"/>
            </w:tcBorders>
            <w:shd w:val="clear" w:color="auto" w:fill="auto"/>
            <w:noWrap/>
            <w:vAlign w:val="center"/>
            <w:hideMark/>
            <w:tcPrChange w:id="2433"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434" w:author="Wanda McGuire" w:date="2015-04-20T09:12:00Z"/>
                <w:rFonts w:ascii="Times New Roman" w:eastAsia="Times New Roman" w:hAnsi="Times New Roman"/>
                <w:color w:val="000000"/>
                <w:szCs w:val="24"/>
              </w:rPr>
            </w:pPr>
            <w:del w:id="2435" w:author="Wanda McGuire" w:date="2015-04-20T08:47:00Z">
              <w:r w:rsidDel="004E7AD2">
                <w:rPr>
                  <w:rFonts w:ascii="Times New Roman" w:eastAsia="Times New Roman" w:hAnsi="Times New Roman"/>
                  <w:color w:val="000000"/>
                  <w:szCs w:val="24"/>
                </w:rPr>
                <w:delText>Hartman</w:delText>
              </w:r>
            </w:del>
          </w:p>
        </w:tc>
        <w:tc>
          <w:tcPr>
            <w:tcW w:w="3039" w:type="dxa"/>
            <w:gridSpan w:val="2"/>
            <w:tcBorders>
              <w:top w:val="nil"/>
              <w:left w:val="nil"/>
              <w:bottom w:val="nil"/>
              <w:right w:val="nil"/>
            </w:tcBorders>
            <w:shd w:val="clear" w:color="auto" w:fill="auto"/>
            <w:vAlign w:val="center"/>
            <w:hideMark/>
            <w:tcPrChange w:id="2436"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437" w:author="Wanda McGuire" w:date="2015-04-20T09:12:00Z"/>
                <w:rFonts w:ascii="Calibri" w:eastAsia="Times New Roman" w:hAnsi="Calibri"/>
                <w:szCs w:val="24"/>
                <w:u w:val="single"/>
              </w:rPr>
            </w:pPr>
            <w:del w:id="2438"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"mailto:chartman@usd506.org"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chartman@usd506.org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439" w:author="Wanda McGuire" w:date="2015-04-20T09:12:00Z"/>
          <w:trPrChange w:id="2440"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bottom"/>
            <w:hideMark/>
            <w:tcPrChange w:id="2441"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442" w:author="Wanda McGuire" w:date="2015-04-20T09:12:00Z"/>
                <w:rFonts w:ascii="Times New Roman" w:eastAsia="Times New Roman" w:hAnsi="Times New Roman"/>
                <w:color w:val="000000"/>
                <w:szCs w:val="24"/>
                <w:highlight w:val="green"/>
              </w:rPr>
            </w:pPr>
            <w:del w:id="2443" w:author="Wanda McGuire" w:date="2015-04-20T08:47:00Z">
              <w:r w:rsidRPr="00A119CE" w:rsidDel="004E7AD2">
                <w:rPr>
                  <w:rFonts w:ascii="Times New Roman" w:eastAsia="Times New Roman" w:hAnsi="Times New Roman"/>
                  <w:color w:val="000000"/>
                  <w:szCs w:val="24"/>
                  <w:highlight w:val="green"/>
                </w:rPr>
                <w:delText>119</w:delText>
              </w:r>
            </w:del>
          </w:p>
        </w:tc>
        <w:tc>
          <w:tcPr>
            <w:tcW w:w="593" w:type="dxa"/>
            <w:gridSpan w:val="2"/>
            <w:tcBorders>
              <w:top w:val="nil"/>
              <w:left w:val="nil"/>
              <w:bottom w:val="nil"/>
              <w:right w:val="nil"/>
            </w:tcBorders>
            <w:shd w:val="clear" w:color="auto" w:fill="auto"/>
            <w:noWrap/>
            <w:vAlign w:val="center"/>
            <w:hideMark/>
            <w:tcPrChange w:id="2444"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445" w:author="Wanda McGuire" w:date="2015-04-20T09:12:00Z"/>
                <w:rFonts w:ascii="Times New Roman" w:eastAsia="Times New Roman" w:hAnsi="Times New Roman"/>
                <w:color w:val="000000"/>
                <w:szCs w:val="24"/>
                <w:highlight w:val="green"/>
              </w:rPr>
            </w:pPr>
            <w:del w:id="2446" w:author="Wanda McGuire" w:date="2015-04-20T08:47:00Z">
              <w:r w:rsidRPr="00A119CE" w:rsidDel="004E7AD2">
                <w:rPr>
                  <w:rFonts w:ascii="Times New Roman" w:eastAsia="Times New Roman" w:hAnsi="Times New Roman"/>
                  <w:color w:val="000000"/>
                  <w:szCs w:val="24"/>
                  <w:highlight w:val="green"/>
                </w:rPr>
                <w:delText>1059</w:delText>
              </w:r>
            </w:del>
          </w:p>
        </w:tc>
        <w:tc>
          <w:tcPr>
            <w:tcW w:w="926" w:type="dxa"/>
            <w:tcBorders>
              <w:top w:val="nil"/>
              <w:left w:val="nil"/>
              <w:bottom w:val="nil"/>
              <w:right w:val="nil"/>
            </w:tcBorders>
            <w:shd w:val="clear" w:color="auto" w:fill="auto"/>
            <w:noWrap/>
            <w:vAlign w:val="center"/>
            <w:hideMark/>
            <w:tcPrChange w:id="2447"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rPr>
                <w:del w:id="2448" w:author="Wanda McGuire" w:date="2015-04-20T09:12:00Z"/>
                <w:rFonts w:ascii="Times New Roman" w:eastAsia="Times New Roman" w:hAnsi="Times New Roman"/>
                <w:color w:val="000000"/>
                <w:szCs w:val="24"/>
                <w:highlight w:val="green"/>
              </w:rPr>
            </w:pPr>
            <w:del w:id="2449" w:author="Wanda McGuire" w:date="2015-04-20T08:47:00Z">
              <w:r w:rsidRPr="00A119CE" w:rsidDel="004E7AD2">
                <w:rPr>
                  <w:rFonts w:ascii="Times New Roman" w:eastAsia="Times New Roman" w:hAnsi="Times New Roman"/>
                  <w:color w:val="000000"/>
                  <w:szCs w:val="24"/>
                  <w:highlight w:val="green"/>
                </w:rPr>
                <w:delText>Shelly</w:delText>
              </w:r>
            </w:del>
          </w:p>
        </w:tc>
        <w:tc>
          <w:tcPr>
            <w:tcW w:w="1360" w:type="dxa"/>
            <w:gridSpan w:val="2"/>
            <w:tcBorders>
              <w:top w:val="nil"/>
              <w:left w:val="nil"/>
              <w:bottom w:val="nil"/>
              <w:right w:val="nil"/>
            </w:tcBorders>
            <w:shd w:val="clear" w:color="auto" w:fill="auto"/>
            <w:noWrap/>
            <w:vAlign w:val="center"/>
            <w:hideMark/>
            <w:tcPrChange w:id="2450"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rPr>
                <w:del w:id="2451" w:author="Wanda McGuire" w:date="2015-04-20T09:12:00Z"/>
                <w:rFonts w:ascii="Times New Roman" w:eastAsia="Times New Roman" w:hAnsi="Times New Roman"/>
                <w:color w:val="000000"/>
                <w:szCs w:val="24"/>
                <w:highlight w:val="green"/>
              </w:rPr>
            </w:pPr>
            <w:del w:id="2452" w:author="Wanda McGuire" w:date="2015-04-20T08:47:00Z">
              <w:r w:rsidRPr="00A119CE" w:rsidDel="004E7AD2">
                <w:rPr>
                  <w:rFonts w:ascii="Times New Roman" w:eastAsia="Times New Roman" w:hAnsi="Times New Roman"/>
                  <w:color w:val="000000"/>
                  <w:szCs w:val="24"/>
                  <w:highlight w:val="green"/>
                </w:rPr>
                <w:delText>Hinkle</w:delText>
              </w:r>
            </w:del>
          </w:p>
        </w:tc>
        <w:tc>
          <w:tcPr>
            <w:tcW w:w="3039" w:type="dxa"/>
            <w:gridSpan w:val="2"/>
            <w:tcBorders>
              <w:top w:val="nil"/>
              <w:left w:val="nil"/>
              <w:bottom w:val="nil"/>
              <w:right w:val="nil"/>
            </w:tcBorders>
            <w:shd w:val="clear" w:color="auto" w:fill="auto"/>
            <w:vAlign w:val="center"/>
            <w:hideMark/>
            <w:tcPrChange w:id="2453" w:author="Wanda McGuire" w:date="2015-04-20T09:19:00Z">
              <w:tcPr>
                <w:tcW w:w="5364" w:type="dxa"/>
                <w:gridSpan w:val="2"/>
                <w:tcBorders>
                  <w:top w:val="nil"/>
                  <w:left w:val="nil"/>
                  <w:bottom w:val="nil"/>
                  <w:right w:val="nil"/>
                </w:tcBorders>
                <w:shd w:val="clear" w:color="auto" w:fill="auto"/>
                <w:vAlign w:val="center"/>
                <w:hideMark/>
              </w:tcPr>
            </w:tcPrChange>
          </w:tcPr>
          <w:p w:rsidR="00D21443" w:rsidRPr="00A119CE" w:rsidDel="00F60C40" w:rsidRDefault="00D21443" w:rsidP="002D52E4">
            <w:pPr>
              <w:rPr>
                <w:del w:id="2454" w:author="Wanda McGuire" w:date="2015-04-20T09:12:00Z"/>
                <w:rFonts w:ascii="Calibri" w:eastAsia="Times New Roman" w:hAnsi="Calibri"/>
                <w:szCs w:val="24"/>
                <w:highlight w:val="green"/>
                <w:u w:val="single"/>
              </w:rPr>
            </w:pPr>
            <w:del w:id="2455" w:author="Wanda McGuire" w:date="2015-04-20T08:47:00Z">
              <w:r w:rsidRPr="00A119CE" w:rsidDel="004E7AD2">
                <w:rPr>
                  <w:rFonts w:ascii="Calibri" w:eastAsia="Times New Roman" w:hAnsi="Calibri"/>
                  <w:szCs w:val="24"/>
                  <w:highlight w:val="green"/>
                  <w:u w:val="single"/>
                </w:rPr>
                <w:fldChar w:fldCharType="begin"/>
              </w:r>
              <w:r w:rsidRPr="00A119CE" w:rsidDel="004E7AD2">
                <w:rPr>
                  <w:rFonts w:ascii="Calibri" w:eastAsia="Times New Roman" w:hAnsi="Calibri"/>
                  <w:szCs w:val="24"/>
                  <w:highlight w:val="green"/>
                  <w:u w:val="single"/>
                </w:rPr>
                <w:delInstrText xml:space="preserve"> HYPERLINK "mailto:pkessler@usd506.org" </w:delInstrText>
              </w:r>
              <w:r w:rsidRPr="00A119CE" w:rsidDel="004E7AD2">
                <w:rPr>
                  <w:rFonts w:ascii="Calibri" w:eastAsia="Times New Roman" w:hAnsi="Calibri"/>
                  <w:szCs w:val="24"/>
                  <w:highlight w:val="green"/>
                  <w:u w:val="single"/>
                </w:rPr>
                <w:fldChar w:fldCharType="separate"/>
              </w:r>
              <w:r w:rsidRPr="00A119CE" w:rsidDel="004E7AD2">
                <w:rPr>
                  <w:rStyle w:val="Hyperlink"/>
                  <w:rFonts w:ascii="Calibri" w:eastAsia="Times New Roman" w:hAnsi="Calibri"/>
                  <w:color w:val="auto"/>
                  <w:szCs w:val="24"/>
                  <w:highlight w:val="green"/>
                </w:rPr>
                <w:delText>shinkle@usd506.org</w:delText>
              </w:r>
              <w:r w:rsidRPr="00A119CE" w:rsidDel="004E7AD2">
                <w:rPr>
                  <w:rFonts w:ascii="Calibri" w:eastAsia="Times New Roman" w:hAnsi="Calibri"/>
                  <w:szCs w:val="24"/>
                  <w:highlight w:val="green"/>
                  <w:u w:val="single"/>
                </w:rPr>
                <w:fldChar w:fldCharType="end"/>
              </w:r>
            </w:del>
          </w:p>
        </w:tc>
      </w:tr>
      <w:tr w:rsidR="00D21443" w:rsidRPr="00646093" w:rsidDel="00F60C40" w:rsidTr="006E1E07">
        <w:trPr>
          <w:gridAfter w:val="1"/>
          <w:wAfter w:w="569" w:type="dxa"/>
          <w:trHeight w:val="300"/>
          <w:del w:id="2456" w:author="Wanda McGuire" w:date="2015-04-20T09:12:00Z"/>
          <w:trPrChange w:id="2457"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458"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459" w:author="Wanda McGuire" w:date="2015-04-20T09:12:00Z"/>
                <w:rFonts w:ascii="Times New Roman" w:eastAsia="Times New Roman" w:hAnsi="Times New Roman"/>
                <w:color w:val="000000"/>
                <w:szCs w:val="24"/>
              </w:rPr>
            </w:pPr>
            <w:del w:id="2460" w:author="Wanda McGuire" w:date="2015-04-20T08:47:00Z">
              <w:r w:rsidDel="004E7AD2">
                <w:rPr>
                  <w:rFonts w:ascii="Times New Roman" w:eastAsia="Times New Roman" w:hAnsi="Times New Roman"/>
                  <w:color w:val="000000"/>
                  <w:szCs w:val="24"/>
                </w:rPr>
                <w:delText>218</w:delText>
              </w:r>
            </w:del>
          </w:p>
        </w:tc>
        <w:tc>
          <w:tcPr>
            <w:tcW w:w="593" w:type="dxa"/>
            <w:gridSpan w:val="2"/>
            <w:tcBorders>
              <w:top w:val="nil"/>
              <w:left w:val="nil"/>
              <w:bottom w:val="nil"/>
              <w:right w:val="nil"/>
            </w:tcBorders>
            <w:shd w:val="clear" w:color="auto" w:fill="auto"/>
            <w:noWrap/>
            <w:vAlign w:val="center"/>
            <w:hideMark/>
            <w:tcPrChange w:id="2461"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462" w:author="Wanda McGuire" w:date="2015-04-20T09:12:00Z"/>
                <w:rFonts w:ascii="Times New Roman" w:eastAsia="Times New Roman" w:hAnsi="Times New Roman"/>
                <w:color w:val="000000"/>
                <w:szCs w:val="24"/>
              </w:rPr>
            </w:pPr>
            <w:del w:id="2463" w:author="Wanda McGuire" w:date="2015-04-20T08:47:00Z">
              <w:r w:rsidDel="004E7AD2">
                <w:rPr>
                  <w:rFonts w:ascii="Times New Roman" w:eastAsia="Times New Roman" w:hAnsi="Times New Roman"/>
                  <w:color w:val="000000"/>
                  <w:szCs w:val="24"/>
                </w:rPr>
                <w:delText>1012</w:delText>
              </w:r>
            </w:del>
          </w:p>
        </w:tc>
        <w:tc>
          <w:tcPr>
            <w:tcW w:w="926" w:type="dxa"/>
            <w:tcBorders>
              <w:top w:val="nil"/>
              <w:left w:val="nil"/>
              <w:bottom w:val="nil"/>
              <w:right w:val="nil"/>
            </w:tcBorders>
            <w:shd w:val="clear" w:color="auto" w:fill="auto"/>
            <w:noWrap/>
            <w:vAlign w:val="center"/>
            <w:hideMark/>
            <w:tcPrChange w:id="2464"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465" w:author="Wanda McGuire" w:date="2015-04-20T09:12:00Z"/>
                <w:rFonts w:ascii="Times New Roman" w:eastAsia="Times New Roman" w:hAnsi="Times New Roman"/>
                <w:color w:val="000000"/>
                <w:szCs w:val="24"/>
              </w:rPr>
            </w:pPr>
            <w:del w:id="2466" w:author="Wanda McGuire" w:date="2015-04-20T08:47:00Z">
              <w:r w:rsidDel="004E7AD2">
                <w:rPr>
                  <w:rFonts w:ascii="Times New Roman" w:eastAsia="Times New Roman" w:hAnsi="Times New Roman"/>
                  <w:color w:val="000000"/>
                  <w:szCs w:val="24"/>
                </w:rPr>
                <w:delText>Larry</w:delText>
              </w:r>
            </w:del>
          </w:p>
        </w:tc>
        <w:tc>
          <w:tcPr>
            <w:tcW w:w="1360" w:type="dxa"/>
            <w:gridSpan w:val="2"/>
            <w:tcBorders>
              <w:top w:val="nil"/>
              <w:left w:val="nil"/>
              <w:bottom w:val="nil"/>
              <w:right w:val="nil"/>
            </w:tcBorders>
            <w:shd w:val="clear" w:color="auto" w:fill="auto"/>
            <w:noWrap/>
            <w:vAlign w:val="center"/>
            <w:hideMark/>
            <w:tcPrChange w:id="2467"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468" w:author="Wanda McGuire" w:date="2015-04-20T09:12:00Z"/>
                <w:rFonts w:ascii="Times New Roman" w:eastAsia="Times New Roman" w:hAnsi="Times New Roman"/>
                <w:color w:val="000000"/>
                <w:szCs w:val="24"/>
              </w:rPr>
            </w:pPr>
            <w:del w:id="2469" w:author="Wanda McGuire" w:date="2015-04-20T08:47:00Z">
              <w:r w:rsidDel="004E7AD2">
                <w:rPr>
                  <w:rFonts w:ascii="Times New Roman" w:eastAsia="Times New Roman" w:hAnsi="Times New Roman"/>
                  <w:color w:val="000000"/>
                  <w:szCs w:val="24"/>
                </w:rPr>
                <w:delText>Hollansworth</w:delText>
              </w:r>
            </w:del>
          </w:p>
        </w:tc>
        <w:tc>
          <w:tcPr>
            <w:tcW w:w="3039" w:type="dxa"/>
            <w:gridSpan w:val="2"/>
            <w:tcBorders>
              <w:top w:val="nil"/>
              <w:left w:val="nil"/>
              <w:bottom w:val="nil"/>
              <w:right w:val="nil"/>
            </w:tcBorders>
            <w:shd w:val="clear" w:color="auto" w:fill="auto"/>
            <w:vAlign w:val="center"/>
            <w:hideMark/>
            <w:tcPrChange w:id="2470"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471" w:author="Wanda McGuire" w:date="2015-04-20T09:12:00Z"/>
                <w:rFonts w:ascii="Calibri" w:eastAsia="Times New Roman" w:hAnsi="Calibri"/>
                <w:szCs w:val="24"/>
                <w:u w:val="single"/>
              </w:rPr>
            </w:pPr>
            <w:del w:id="2472"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"mailto:lhollandsworth@usd506.org"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lhollandsworth@usd506.org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473" w:author="Wanda McGuire" w:date="2015-04-20T09:12:00Z"/>
          <w:trPrChange w:id="2474"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475" w:author="Wanda McGuire" w:date="2015-04-20T09:19:00Z">
              <w:tcPr>
                <w:tcW w:w="1530" w:type="dxa"/>
                <w:tcBorders>
                  <w:top w:val="nil"/>
                  <w:left w:val="nil"/>
                  <w:bottom w:val="nil"/>
                  <w:right w:val="nil"/>
                </w:tcBorders>
                <w:shd w:val="clear" w:color="auto" w:fill="auto"/>
                <w:noWrap/>
                <w:vAlign w:val="bottom"/>
                <w:hideMark/>
              </w:tcPr>
            </w:tcPrChange>
          </w:tcPr>
          <w:p w:rsidR="00D21443" w:rsidRPr="00A119CE" w:rsidDel="00F60C40" w:rsidRDefault="00D21443">
            <w:pPr>
              <w:jc w:val="center"/>
              <w:rPr>
                <w:del w:id="2476" w:author="Wanda McGuire" w:date="2015-04-20T09:12:00Z"/>
                <w:rFonts w:eastAsia="Times New Roman"/>
                <w:color w:val="000000"/>
                <w:szCs w:val="24"/>
                <w:highlight w:val="green"/>
              </w:rPr>
            </w:pPr>
            <w:del w:id="2477" w:author="Wanda McGuire" w:date="2015-04-20T08:47:00Z">
              <w:r w:rsidRPr="00A119CE" w:rsidDel="004E7AD2">
                <w:rPr>
                  <w:rFonts w:eastAsia="Times New Roman"/>
                  <w:color w:val="000000"/>
                  <w:szCs w:val="24"/>
                  <w:highlight w:val="green"/>
                </w:rPr>
                <w:delText>B102</w:delText>
              </w:r>
            </w:del>
          </w:p>
        </w:tc>
        <w:tc>
          <w:tcPr>
            <w:tcW w:w="593" w:type="dxa"/>
            <w:gridSpan w:val="2"/>
            <w:tcBorders>
              <w:top w:val="nil"/>
              <w:left w:val="nil"/>
              <w:bottom w:val="nil"/>
              <w:right w:val="nil"/>
            </w:tcBorders>
            <w:shd w:val="clear" w:color="auto" w:fill="auto"/>
            <w:noWrap/>
            <w:vAlign w:val="center"/>
            <w:hideMark/>
            <w:tcPrChange w:id="2478"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479" w:author="Wanda McGuire" w:date="2015-04-20T09:12:00Z"/>
                <w:rFonts w:ascii="Times New Roman" w:eastAsia="Times New Roman" w:hAnsi="Times New Roman"/>
                <w:color w:val="000000"/>
                <w:szCs w:val="24"/>
                <w:highlight w:val="green"/>
              </w:rPr>
            </w:pPr>
            <w:del w:id="2480" w:author="Wanda McGuire" w:date="2015-04-20T08:47:00Z">
              <w:r w:rsidRPr="00A119CE" w:rsidDel="004E7AD2">
                <w:rPr>
                  <w:rFonts w:ascii="Times New Roman" w:eastAsia="Times New Roman" w:hAnsi="Times New Roman"/>
                  <w:color w:val="000000"/>
                  <w:szCs w:val="24"/>
                  <w:highlight w:val="green"/>
                </w:rPr>
                <w:delText>1053</w:delText>
              </w:r>
            </w:del>
          </w:p>
        </w:tc>
        <w:tc>
          <w:tcPr>
            <w:tcW w:w="926" w:type="dxa"/>
            <w:tcBorders>
              <w:top w:val="nil"/>
              <w:left w:val="nil"/>
              <w:bottom w:val="nil"/>
              <w:right w:val="nil"/>
            </w:tcBorders>
            <w:shd w:val="clear" w:color="auto" w:fill="auto"/>
            <w:noWrap/>
            <w:vAlign w:val="center"/>
            <w:hideMark/>
            <w:tcPrChange w:id="2481"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rPr>
                <w:del w:id="2482" w:author="Wanda McGuire" w:date="2015-04-20T09:12:00Z"/>
                <w:rFonts w:ascii="Times New Roman" w:eastAsia="Times New Roman" w:hAnsi="Times New Roman"/>
                <w:color w:val="000000"/>
                <w:szCs w:val="24"/>
                <w:highlight w:val="green"/>
              </w:rPr>
            </w:pPr>
            <w:del w:id="2483" w:author="Wanda McGuire" w:date="2015-04-20T08:47:00Z">
              <w:r w:rsidRPr="00A119CE" w:rsidDel="004E7AD2">
                <w:rPr>
                  <w:rFonts w:ascii="Times New Roman" w:eastAsia="Times New Roman" w:hAnsi="Times New Roman"/>
                  <w:color w:val="000000"/>
                  <w:szCs w:val="24"/>
                  <w:highlight w:val="green"/>
                </w:rPr>
                <w:delText>Dick</w:delText>
              </w:r>
            </w:del>
          </w:p>
        </w:tc>
        <w:tc>
          <w:tcPr>
            <w:tcW w:w="1360" w:type="dxa"/>
            <w:gridSpan w:val="2"/>
            <w:tcBorders>
              <w:top w:val="nil"/>
              <w:left w:val="nil"/>
              <w:bottom w:val="nil"/>
              <w:right w:val="nil"/>
            </w:tcBorders>
            <w:shd w:val="clear" w:color="auto" w:fill="auto"/>
            <w:noWrap/>
            <w:vAlign w:val="center"/>
            <w:hideMark/>
            <w:tcPrChange w:id="2484"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rPr>
                <w:del w:id="2485" w:author="Wanda McGuire" w:date="2015-04-20T09:12:00Z"/>
                <w:rFonts w:ascii="Times New Roman" w:eastAsia="Times New Roman" w:hAnsi="Times New Roman"/>
                <w:color w:val="000000"/>
                <w:szCs w:val="24"/>
                <w:highlight w:val="green"/>
              </w:rPr>
            </w:pPr>
            <w:del w:id="2486" w:author="Wanda McGuire" w:date="2015-04-20T08:47:00Z">
              <w:r w:rsidRPr="00A119CE" w:rsidDel="004E7AD2">
                <w:rPr>
                  <w:rFonts w:ascii="Times New Roman" w:eastAsia="Times New Roman" w:hAnsi="Times New Roman"/>
                  <w:color w:val="000000"/>
                  <w:szCs w:val="24"/>
                  <w:highlight w:val="green"/>
                </w:rPr>
                <w:delText>Holroyd</w:delText>
              </w:r>
            </w:del>
          </w:p>
        </w:tc>
        <w:tc>
          <w:tcPr>
            <w:tcW w:w="3039" w:type="dxa"/>
            <w:gridSpan w:val="2"/>
            <w:tcBorders>
              <w:top w:val="nil"/>
              <w:left w:val="nil"/>
              <w:bottom w:val="nil"/>
              <w:right w:val="nil"/>
            </w:tcBorders>
            <w:shd w:val="clear" w:color="auto" w:fill="auto"/>
            <w:vAlign w:val="center"/>
            <w:hideMark/>
            <w:tcPrChange w:id="2487" w:author="Wanda McGuire" w:date="2015-04-20T09:19:00Z">
              <w:tcPr>
                <w:tcW w:w="5364" w:type="dxa"/>
                <w:gridSpan w:val="2"/>
                <w:tcBorders>
                  <w:top w:val="nil"/>
                  <w:left w:val="nil"/>
                  <w:bottom w:val="nil"/>
                  <w:right w:val="nil"/>
                </w:tcBorders>
                <w:shd w:val="clear" w:color="auto" w:fill="auto"/>
                <w:vAlign w:val="center"/>
                <w:hideMark/>
              </w:tcPr>
            </w:tcPrChange>
          </w:tcPr>
          <w:p w:rsidR="00D21443" w:rsidRPr="00A119CE" w:rsidDel="00F60C40" w:rsidRDefault="00D21443" w:rsidP="002D52E4">
            <w:pPr>
              <w:rPr>
                <w:del w:id="2488" w:author="Wanda McGuire" w:date="2015-04-20T09:12:00Z"/>
                <w:rFonts w:ascii="Calibri" w:eastAsia="Times New Roman" w:hAnsi="Calibri"/>
                <w:szCs w:val="24"/>
                <w:highlight w:val="green"/>
                <w:u w:val="single"/>
              </w:rPr>
            </w:pPr>
            <w:del w:id="2489" w:author="Wanda McGuire" w:date="2015-04-20T08:47:00Z">
              <w:r w:rsidRPr="00A119CE" w:rsidDel="004E7AD2">
                <w:rPr>
                  <w:rFonts w:ascii="Calibri" w:eastAsia="Times New Roman" w:hAnsi="Calibri"/>
                  <w:szCs w:val="24"/>
                  <w:highlight w:val="green"/>
                  <w:u w:val="single"/>
                </w:rPr>
                <w:fldChar w:fldCharType="begin"/>
              </w:r>
              <w:r w:rsidRPr="00A119CE" w:rsidDel="004E7AD2">
                <w:rPr>
                  <w:rFonts w:ascii="Calibri" w:eastAsia="Times New Roman" w:hAnsi="Calibri"/>
                  <w:szCs w:val="24"/>
                  <w:highlight w:val="green"/>
                  <w:u w:val="single"/>
                </w:rPr>
                <w:delInstrText xml:space="preserve"> HYPERLINK "mailto:rholroyd@usd506.org" </w:delInstrText>
              </w:r>
              <w:r w:rsidRPr="00A119CE" w:rsidDel="004E7AD2">
                <w:rPr>
                  <w:rFonts w:ascii="Calibri" w:eastAsia="Times New Roman" w:hAnsi="Calibri"/>
                  <w:szCs w:val="24"/>
                  <w:highlight w:val="green"/>
                  <w:u w:val="single"/>
                </w:rPr>
                <w:fldChar w:fldCharType="separate"/>
              </w:r>
              <w:r w:rsidRPr="00A119CE" w:rsidDel="004E7AD2">
                <w:rPr>
                  <w:rStyle w:val="Hyperlink"/>
                  <w:rFonts w:ascii="Calibri" w:eastAsia="Times New Roman" w:hAnsi="Calibri"/>
                  <w:color w:val="auto"/>
                  <w:szCs w:val="24"/>
                  <w:highlight w:val="green"/>
                </w:rPr>
                <w:delText>rholroyd@usd506.org</w:delText>
              </w:r>
              <w:r w:rsidRPr="00A119CE" w:rsidDel="004E7AD2">
                <w:rPr>
                  <w:rFonts w:ascii="Calibri" w:eastAsia="Times New Roman" w:hAnsi="Calibri"/>
                  <w:szCs w:val="24"/>
                  <w:highlight w:val="green"/>
                  <w:u w:val="single"/>
                </w:rPr>
                <w:fldChar w:fldCharType="end"/>
              </w:r>
            </w:del>
          </w:p>
        </w:tc>
      </w:tr>
      <w:tr w:rsidR="00D21443" w:rsidRPr="00646093" w:rsidDel="00F60C40" w:rsidTr="006E1E07">
        <w:trPr>
          <w:gridAfter w:val="1"/>
          <w:wAfter w:w="569" w:type="dxa"/>
          <w:trHeight w:val="300"/>
          <w:del w:id="2490" w:author="Wanda McGuire" w:date="2015-04-20T09:12:00Z"/>
          <w:trPrChange w:id="2491"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492"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493" w:author="Wanda McGuire" w:date="2015-04-20T09:12:00Z"/>
                <w:rFonts w:ascii="Times New Roman" w:eastAsia="Times New Roman" w:hAnsi="Times New Roman"/>
                <w:color w:val="000000"/>
                <w:szCs w:val="24"/>
              </w:rPr>
            </w:pPr>
            <w:del w:id="2494" w:author="Wanda McGuire" w:date="2015-04-20T08:47:00Z">
              <w:r w:rsidDel="004E7AD2">
                <w:rPr>
                  <w:rFonts w:ascii="Times New Roman" w:eastAsia="Times New Roman" w:hAnsi="Times New Roman"/>
                  <w:color w:val="000000"/>
                  <w:szCs w:val="24"/>
                </w:rPr>
                <w:delText>204</w:delText>
              </w:r>
            </w:del>
          </w:p>
        </w:tc>
        <w:tc>
          <w:tcPr>
            <w:tcW w:w="593" w:type="dxa"/>
            <w:gridSpan w:val="2"/>
            <w:tcBorders>
              <w:top w:val="nil"/>
              <w:left w:val="nil"/>
              <w:bottom w:val="nil"/>
              <w:right w:val="nil"/>
            </w:tcBorders>
            <w:shd w:val="clear" w:color="auto" w:fill="auto"/>
            <w:noWrap/>
            <w:vAlign w:val="center"/>
            <w:hideMark/>
            <w:tcPrChange w:id="2495"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496" w:author="Wanda McGuire" w:date="2015-04-20T09:12:00Z"/>
                <w:rFonts w:ascii="Times New Roman" w:eastAsia="Times New Roman" w:hAnsi="Times New Roman"/>
                <w:color w:val="000000"/>
                <w:szCs w:val="24"/>
              </w:rPr>
            </w:pPr>
            <w:del w:id="2497" w:author="Wanda McGuire" w:date="2015-04-20T08:47:00Z">
              <w:r w:rsidDel="004E7AD2">
                <w:rPr>
                  <w:rFonts w:ascii="Times New Roman" w:eastAsia="Times New Roman" w:hAnsi="Times New Roman"/>
                  <w:color w:val="000000"/>
                  <w:szCs w:val="24"/>
                </w:rPr>
                <w:delText>1032</w:delText>
              </w:r>
            </w:del>
          </w:p>
        </w:tc>
        <w:tc>
          <w:tcPr>
            <w:tcW w:w="926" w:type="dxa"/>
            <w:tcBorders>
              <w:top w:val="nil"/>
              <w:left w:val="nil"/>
              <w:bottom w:val="nil"/>
              <w:right w:val="nil"/>
            </w:tcBorders>
            <w:shd w:val="clear" w:color="auto" w:fill="auto"/>
            <w:noWrap/>
            <w:vAlign w:val="center"/>
            <w:hideMark/>
            <w:tcPrChange w:id="2498"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499" w:author="Wanda McGuire" w:date="2015-04-20T09:12:00Z"/>
                <w:rFonts w:ascii="Times New Roman" w:eastAsia="Times New Roman" w:hAnsi="Times New Roman"/>
                <w:color w:val="000000"/>
                <w:szCs w:val="24"/>
              </w:rPr>
            </w:pPr>
            <w:del w:id="2500" w:author="Wanda McGuire" w:date="2015-04-20T08:47:00Z">
              <w:r w:rsidDel="004E7AD2">
                <w:rPr>
                  <w:rFonts w:ascii="Times New Roman" w:eastAsia="Times New Roman" w:hAnsi="Times New Roman"/>
                  <w:color w:val="000000"/>
                  <w:szCs w:val="24"/>
                </w:rPr>
                <w:delText>Kim</w:delText>
              </w:r>
            </w:del>
          </w:p>
        </w:tc>
        <w:tc>
          <w:tcPr>
            <w:tcW w:w="1360" w:type="dxa"/>
            <w:gridSpan w:val="2"/>
            <w:tcBorders>
              <w:top w:val="nil"/>
              <w:left w:val="nil"/>
              <w:bottom w:val="nil"/>
              <w:right w:val="nil"/>
            </w:tcBorders>
            <w:shd w:val="clear" w:color="auto" w:fill="auto"/>
            <w:noWrap/>
            <w:vAlign w:val="center"/>
            <w:hideMark/>
            <w:tcPrChange w:id="2501"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502" w:author="Wanda McGuire" w:date="2015-04-20T09:12:00Z"/>
                <w:rFonts w:ascii="Times New Roman" w:eastAsia="Times New Roman" w:hAnsi="Times New Roman"/>
                <w:color w:val="000000"/>
                <w:szCs w:val="24"/>
              </w:rPr>
            </w:pPr>
            <w:del w:id="2503" w:author="Wanda McGuire" w:date="2015-04-20T08:47:00Z">
              <w:r w:rsidDel="004E7AD2">
                <w:rPr>
                  <w:rFonts w:ascii="Times New Roman" w:eastAsia="Times New Roman" w:hAnsi="Times New Roman"/>
                  <w:color w:val="000000"/>
                  <w:szCs w:val="24"/>
                </w:rPr>
                <w:delText>Hawks</w:delText>
              </w:r>
            </w:del>
          </w:p>
        </w:tc>
        <w:tc>
          <w:tcPr>
            <w:tcW w:w="3039" w:type="dxa"/>
            <w:gridSpan w:val="2"/>
            <w:tcBorders>
              <w:top w:val="nil"/>
              <w:left w:val="nil"/>
              <w:bottom w:val="nil"/>
              <w:right w:val="nil"/>
            </w:tcBorders>
            <w:shd w:val="clear" w:color="auto" w:fill="auto"/>
            <w:vAlign w:val="center"/>
            <w:hideMark/>
            <w:tcPrChange w:id="2504"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505" w:author="Wanda McGuire" w:date="2015-04-20T09:12:00Z"/>
                <w:rFonts w:ascii="Calibri" w:eastAsia="Times New Roman" w:hAnsi="Calibri"/>
                <w:szCs w:val="24"/>
                <w:u w:val="single"/>
              </w:rPr>
            </w:pPr>
            <w:del w:id="2506" w:author="Wanda McGuire" w:date="2015-04-20T08:47:00Z">
              <w:r w:rsidDel="004E7AD2">
                <w:rPr>
                  <w:rFonts w:ascii="Calibri" w:eastAsia="Times New Roman" w:hAnsi="Calibri"/>
                  <w:szCs w:val="24"/>
                  <w:u w:val="single"/>
                </w:rPr>
                <w:delText>khawks@usd506.org</w:delText>
              </w:r>
            </w:del>
          </w:p>
        </w:tc>
      </w:tr>
      <w:tr w:rsidR="00D21443" w:rsidRPr="00646093" w:rsidDel="00F60C40" w:rsidTr="006E1E07">
        <w:trPr>
          <w:gridAfter w:val="1"/>
          <w:wAfter w:w="569" w:type="dxa"/>
          <w:trHeight w:val="300"/>
          <w:del w:id="2507" w:author="Wanda McGuire" w:date="2015-04-20T09:12:00Z"/>
          <w:trPrChange w:id="2508"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509"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510" w:author="Wanda McGuire" w:date="2015-04-20T09:12:00Z"/>
                <w:rFonts w:ascii="Times New Roman" w:eastAsia="Times New Roman" w:hAnsi="Times New Roman"/>
                <w:color w:val="000000"/>
                <w:szCs w:val="24"/>
              </w:rPr>
            </w:pPr>
            <w:del w:id="2511" w:author="Wanda McGuire" w:date="2015-04-20T08:47:00Z">
              <w:r w:rsidDel="004E7AD2">
                <w:rPr>
                  <w:rFonts w:ascii="Times New Roman" w:eastAsia="Times New Roman" w:hAnsi="Times New Roman"/>
                  <w:color w:val="000000"/>
                  <w:szCs w:val="24"/>
                </w:rPr>
                <w:delText>105</w:delText>
              </w:r>
            </w:del>
          </w:p>
        </w:tc>
        <w:tc>
          <w:tcPr>
            <w:tcW w:w="593" w:type="dxa"/>
            <w:gridSpan w:val="2"/>
            <w:tcBorders>
              <w:top w:val="nil"/>
              <w:left w:val="nil"/>
              <w:bottom w:val="nil"/>
              <w:right w:val="nil"/>
            </w:tcBorders>
            <w:shd w:val="clear" w:color="auto" w:fill="auto"/>
            <w:noWrap/>
            <w:vAlign w:val="center"/>
            <w:hideMark/>
            <w:tcPrChange w:id="2512"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513" w:author="Wanda McGuire" w:date="2015-04-20T09:12:00Z"/>
                <w:rFonts w:ascii="Times New Roman" w:eastAsia="Times New Roman" w:hAnsi="Times New Roman"/>
                <w:color w:val="000000"/>
                <w:szCs w:val="24"/>
              </w:rPr>
            </w:pPr>
            <w:del w:id="2514" w:author="Wanda McGuire" w:date="2015-04-20T08:47:00Z">
              <w:r w:rsidDel="004E7AD2">
                <w:rPr>
                  <w:rFonts w:ascii="Times New Roman" w:eastAsia="Times New Roman" w:hAnsi="Times New Roman"/>
                  <w:color w:val="000000"/>
                  <w:szCs w:val="24"/>
                </w:rPr>
                <w:delText>1018</w:delText>
              </w:r>
            </w:del>
          </w:p>
        </w:tc>
        <w:tc>
          <w:tcPr>
            <w:tcW w:w="926" w:type="dxa"/>
            <w:tcBorders>
              <w:top w:val="nil"/>
              <w:left w:val="nil"/>
              <w:bottom w:val="nil"/>
              <w:right w:val="nil"/>
            </w:tcBorders>
            <w:shd w:val="clear" w:color="auto" w:fill="auto"/>
            <w:noWrap/>
            <w:vAlign w:val="center"/>
            <w:hideMark/>
            <w:tcPrChange w:id="2515"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516" w:author="Wanda McGuire" w:date="2015-04-20T09:12:00Z"/>
                <w:rFonts w:ascii="Times New Roman" w:eastAsia="Times New Roman" w:hAnsi="Times New Roman"/>
                <w:color w:val="000000"/>
                <w:szCs w:val="24"/>
              </w:rPr>
            </w:pPr>
            <w:del w:id="2517" w:author="Wanda McGuire" w:date="2015-04-20T08:47:00Z">
              <w:r w:rsidDel="004E7AD2">
                <w:rPr>
                  <w:rFonts w:ascii="Times New Roman" w:eastAsia="Times New Roman" w:hAnsi="Times New Roman"/>
                  <w:color w:val="000000"/>
                  <w:szCs w:val="24"/>
                </w:rPr>
                <w:delText>Bob</w:delText>
              </w:r>
            </w:del>
          </w:p>
        </w:tc>
        <w:tc>
          <w:tcPr>
            <w:tcW w:w="1360" w:type="dxa"/>
            <w:gridSpan w:val="2"/>
            <w:tcBorders>
              <w:top w:val="nil"/>
              <w:left w:val="nil"/>
              <w:bottom w:val="nil"/>
              <w:right w:val="nil"/>
            </w:tcBorders>
            <w:shd w:val="clear" w:color="auto" w:fill="auto"/>
            <w:noWrap/>
            <w:vAlign w:val="center"/>
            <w:hideMark/>
            <w:tcPrChange w:id="2518"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519" w:author="Wanda McGuire" w:date="2015-04-20T09:12:00Z"/>
                <w:rFonts w:ascii="Times New Roman" w:eastAsia="Times New Roman" w:hAnsi="Times New Roman"/>
                <w:color w:val="000000"/>
                <w:szCs w:val="24"/>
              </w:rPr>
            </w:pPr>
            <w:del w:id="2520" w:author="Wanda McGuire" w:date="2015-04-20T08:47:00Z">
              <w:r w:rsidDel="004E7AD2">
                <w:rPr>
                  <w:rFonts w:ascii="Times New Roman" w:eastAsia="Times New Roman" w:hAnsi="Times New Roman"/>
                  <w:color w:val="000000"/>
                  <w:szCs w:val="24"/>
                </w:rPr>
                <w:delText>Lamb</w:delText>
              </w:r>
            </w:del>
          </w:p>
        </w:tc>
        <w:tc>
          <w:tcPr>
            <w:tcW w:w="3039" w:type="dxa"/>
            <w:gridSpan w:val="2"/>
            <w:tcBorders>
              <w:top w:val="nil"/>
              <w:left w:val="nil"/>
              <w:bottom w:val="nil"/>
              <w:right w:val="nil"/>
            </w:tcBorders>
            <w:shd w:val="clear" w:color="auto" w:fill="auto"/>
            <w:vAlign w:val="center"/>
            <w:hideMark/>
            <w:tcPrChange w:id="2521"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522" w:author="Wanda McGuire" w:date="2015-04-20T09:12:00Z"/>
                <w:rFonts w:ascii="Calibri" w:eastAsia="Times New Roman" w:hAnsi="Calibri"/>
                <w:szCs w:val="24"/>
                <w:u w:val="single"/>
              </w:rPr>
            </w:pPr>
            <w:del w:id="2523"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"mailto:blamb@usd506.org"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blamb@usd506.org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524" w:author="Wanda McGuire" w:date="2015-04-20T09:12:00Z"/>
          <w:trPrChange w:id="2525"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526"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527" w:author="Wanda McGuire" w:date="2015-04-20T09:12:00Z"/>
                <w:rFonts w:ascii="Times New Roman" w:eastAsia="Times New Roman" w:hAnsi="Times New Roman"/>
                <w:color w:val="000000"/>
                <w:szCs w:val="24"/>
              </w:rPr>
            </w:pPr>
            <w:del w:id="2528" w:author="Wanda McGuire" w:date="2015-04-20T08:47:00Z">
              <w:r w:rsidDel="004E7AD2">
                <w:rPr>
                  <w:rFonts w:ascii="Times New Roman" w:eastAsia="Times New Roman" w:hAnsi="Times New Roman"/>
                  <w:color w:val="000000"/>
                  <w:szCs w:val="24"/>
                </w:rPr>
                <w:delText>105/129</w:delText>
              </w:r>
            </w:del>
          </w:p>
        </w:tc>
        <w:tc>
          <w:tcPr>
            <w:tcW w:w="593" w:type="dxa"/>
            <w:gridSpan w:val="2"/>
            <w:tcBorders>
              <w:top w:val="nil"/>
              <w:left w:val="nil"/>
              <w:bottom w:val="nil"/>
              <w:right w:val="nil"/>
            </w:tcBorders>
            <w:shd w:val="clear" w:color="auto" w:fill="auto"/>
            <w:noWrap/>
            <w:vAlign w:val="center"/>
            <w:hideMark/>
            <w:tcPrChange w:id="2529"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530" w:author="Wanda McGuire" w:date="2015-04-20T09:12:00Z"/>
                <w:rFonts w:ascii="Times New Roman" w:eastAsia="Times New Roman" w:hAnsi="Times New Roman"/>
                <w:color w:val="000000"/>
                <w:szCs w:val="24"/>
              </w:rPr>
            </w:pPr>
            <w:del w:id="2531" w:author="Wanda McGuire" w:date="2015-04-20T08:47:00Z">
              <w:r w:rsidDel="004E7AD2">
                <w:rPr>
                  <w:rFonts w:ascii="Times New Roman" w:eastAsia="Times New Roman" w:hAnsi="Times New Roman"/>
                  <w:color w:val="000000"/>
                  <w:szCs w:val="24"/>
                </w:rPr>
                <w:delText>1043</w:delText>
              </w:r>
            </w:del>
          </w:p>
        </w:tc>
        <w:tc>
          <w:tcPr>
            <w:tcW w:w="926" w:type="dxa"/>
            <w:tcBorders>
              <w:top w:val="nil"/>
              <w:left w:val="nil"/>
              <w:bottom w:val="nil"/>
              <w:right w:val="nil"/>
            </w:tcBorders>
            <w:shd w:val="clear" w:color="auto" w:fill="auto"/>
            <w:noWrap/>
            <w:vAlign w:val="center"/>
            <w:hideMark/>
            <w:tcPrChange w:id="2532"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533" w:author="Wanda McGuire" w:date="2015-04-20T09:12:00Z"/>
                <w:rFonts w:ascii="Times New Roman" w:eastAsia="Times New Roman" w:hAnsi="Times New Roman"/>
                <w:color w:val="000000"/>
                <w:szCs w:val="24"/>
              </w:rPr>
            </w:pPr>
            <w:del w:id="2534" w:author="Wanda McGuire" w:date="2015-04-20T08:47:00Z">
              <w:r w:rsidDel="004E7AD2">
                <w:rPr>
                  <w:rFonts w:ascii="Times New Roman" w:eastAsia="Times New Roman" w:hAnsi="Times New Roman"/>
                  <w:color w:val="000000"/>
                  <w:szCs w:val="24"/>
                </w:rPr>
                <w:delText>Jack</w:delText>
              </w:r>
            </w:del>
          </w:p>
        </w:tc>
        <w:tc>
          <w:tcPr>
            <w:tcW w:w="1360" w:type="dxa"/>
            <w:gridSpan w:val="2"/>
            <w:tcBorders>
              <w:top w:val="nil"/>
              <w:left w:val="nil"/>
              <w:bottom w:val="nil"/>
              <w:right w:val="nil"/>
            </w:tcBorders>
            <w:shd w:val="clear" w:color="auto" w:fill="auto"/>
            <w:noWrap/>
            <w:vAlign w:val="center"/>
            <w:hideMark/>
            <w:tcPrChange w:id="2535"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536" w:author="Wanda McGuire" w:date="2015-04-20T09:12:00Z"/>
                <w:rFonts w:ascii="Times New Roman" w:eastAsia="Times New Roman" w:hAnsi="Times New Roman"/>
                <w:color w:val="000000"/>
                <w:szCs w:val="24"/>
              </w:rPr>
            </w:pPr>
            <w:del w:id="2537" w:author="Wanda McGuire" w:date="2015-04-20T08:47:00Z">
              <w:r w:rsidDel="004E7AD2">
                <w:rPr>
                  <w:rFonts w:ascii="Times New Roman" w:eastAsia="Times New Roman" w:hAnsi="Times New Roman"/>
                  <w:color w:val="000000"/>
                  <w:szCs w:val="24"/>
                </w:rPr>
                <w:delText>Leake</w:delText>
              </w:r>
            </w:del>
          </w:p>
        </w:tc>
        <w:tc>
          <w:tcPr>
            <w:tcW w:w="3039" w:type="dxa"/>
            <w:gridSpan w:val="2"/>
            <w:tcBorders>
              <w:top w:val="nil"/>
              <w:left w:val="nil"/>
              <w:bottom w:val="nil"/>
              <w:right w:val="nil"/>
            </w:tcBorders>
            <w:shd w:val="clear" w:color="auto" w:fill="auto"/>
            <w:vAlign w:val="center"/>
            <w:hideMark/>
            <w:tcPrChange w:id="2538"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539" w:author="Wanda McGuire" w:date="2015-04-20T09:12:00Z"/>
                <w:rFonts w:ascii="Calibri" w:eastAsia="Times New Roman" w:hAnsi="Calibri"/>
                <w:szCs w:val="24"/>
                <w:u w:val="single"/>
              </w:rPr>
            </w:pPr>
            <w:del w:id="2540"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"mailto:jleake@usd506.org"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jleake@usd506.org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541" w:author="Wanda McGuire" w:date="2015-04-20T09:12:00Z"/>
          <w:trPrChange w:id="2542"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543"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544" w:author="Wanda McGuire" w:date="2015-04-20T09:12:00Z"/>
                <w:rFonts w:ascii="Times New Roman" w:eastAsia="Times New Roman" w:hAnsi="Times New Roman"/>
                <w:color w:val="000000"/>
                <w:szCs w:val="24"/>
                <w:highlight w:val="green"/>
              </w:rPr>
            </w:pPr>
            <w:del w:id="2545" w:author="Wanda McGuire" w:date="2015-04-20T08:47:00Z">
              <w:r w:rsidRPr="00A119CE" w:rsidDel="004E7AD2">
                <w:rPr>
                  <w:rFonts w:ascii="Times New Roman" w:eastAsia="Times New Roman" w:hAnsi="Times New Roman"/>
                  <w:color w:val="000000"/>
                  <w:szCs w:val="24"/>
                  <w:highlight w:val="green"/>
                </w:rPr>
                <w:delText>206</w:delText>
              </w:r>
            </w:del>
          </w:p>
        </w:tc>
        <w:tc>
          <w:tcPr>
            <w:tcW w:w="593" w:type="dxa"/>
            <w:gridSpan w:val="2"/>
            <w:tcBorders>
              <w:top w:val="nil"/>
              <w:left w:val="nil"/>
              <w:bottom w:val="nil"/>
              <w:right w:val="nil"/>
            </w:tcBorders>
            <w:shd w:val="clear" w:color="auto" w:fill="auto"/>
            <w:noWrap/>
            <w:vAlign w:val="center"/>
            <w:hideMark/>
            <w:tcPrChange w:id="2546"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547" w:author="Wanda McGuire" w:date="2015-04-20T09:12:00Z"/>
                <w:rFonts w:ascii="Times New Roman" w:eastAsia="Times New Roman" w:hAnsi="Times New Roman"/>
                <w:color w:val="000000"/>
                <w:szCs w:val="24"/>
                <w:highlight w:val="green"/>
              </w:rPr>
            </w:pPr>
            <w:del w:id="2548" w:author="Wanda McGuire" w:date="2015-04-20T08:47:00Z">
              <w:r w:rsidRPr="00A119CE" w:rsidDel="004E7AD2">
                <w:rPr>
                  <w:rFonts w:ascii="Times New Roman" w:eastAsia="Times New Roman" w:hAnsi="Times New Roman"/>
                  <w:color w:val="000000"/>
                  <w:szCs w:val="24"/>
                  <w:highlight w:val="green"/>
                </w:rPr>
                <w:delText>1031</w:delText>
              </w:r>
            </w:del>
          </w:p>
        </w:tc>
        <w:tc>
          <w:tcPr>
            <w:tcW w:w="926" w:type="dxa"/>
            <w:tcBorders>
              <w:top w:val="nil"/>
              <w:left w:val="nil"/>
              <w:bottom w:val="nil"/>
              <w:right w:val="nil"/>
            </w:tcBorders>
            <w:shd w:val="clear" w:color="auto" w:fill="auto"/>
            <w:noWrap/>
            <w:vAlign w:val="center"/>
            <w:hideMark/>
            <w:tcPrChange w:id="2549"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rPr>
                <w:del w:id="2550" w:author="Wanda McGuire" w:date="2015-04-20T09:12:00Z"/>
                <w:rFonts w:ascii="Times New Roman" w:eastAsia="Times New Roman" w:hAnsi="Times New Roman"/>
                <w:color w:val="000000"/>
                <w:szCs w:val="24"/>
                <w:highlight w:val="green"/>
              </w:rPr>
            </w:pPr>
            <w:del w:id="2551" w:author="Wanda McGuire" w:date="2015-04-20T08:47:00Z">
              <w:r w:rsidRPr="00A119CE" w:rsidDel="004E7AD2">
                <w:rPr>
                  <w:rFonts w:ascii="Times New Roman" w:eastAsia="Times New Roman" w:hAnsi="Times New Roman"/>
                  <w:color w:val="000000"/>
                  <w:szCs w:val="24"/>
                  <w:highlight w:val="green"/>
                </w:rPr>
                <w:delText>Kelley</w:delText>
              </w:r>
            </w:del>
          </w:p>
        </w:tc>
        <w:tc>
          <w:tcPr>
            <w:tcW w:w="1360" w:type="dxa"/>
            <w:gridSpan w:val="2"/>
            <w:tcBorders>
              <w:top w:val="nil"/>
              <w:left w:val="nil"/>
              <w:bottom w:val="nil"/>
              <w:right w:val="nil"/>
            </w:tcBorders>
            <w:shd w:val="clear" w:color="auto" w:fill="auto"/>
            <w:noWrap/>
            <w:vAlign w:val="center"/>
            <w:hideMark/>
            <w:tcPrChange w:id="2552"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rPr>
                <w:del w:id="2553" w:author="Wanda McGuire" w:date="2015-04-20T09:12:00Z"/>
                <w:rFonts w:ascii="Times New Roman" w:eastAsia="Times New Roman" w:hAnsi="Times New Roman"/>
                <w:color w:val="000000"/>
                <w:szCs w:val="24"/>
                <w:highlight w:val="green"/>
              </w:rPr>
            </w:pPr>
            <w:del w:id="2554" w:author="Wanda McGuire" w:date="2015-04-20T08:47:00Z">
              <w:r w:rsidRPr="00A119CE" w:rsidDel="004E7AD2">
                <w:rPr>
                  <w:rFonts w:ascii="Times New Roman" w:eastAsia="Times New Roman" w:hAnsi="Times New Roman"/>
                  <w:color w:val="000000"/>
                  <w:szCs w:val="24"/>
                  <w:highlight w:val="green"/>
                </w:rPr>
                <w:delText>Manley</w:delText>
              </w:r>
            </w:del>
          </w:p>
        </w:tc>
        <w:tc>
          <w:tcPr>
            <w:tcW w:w="3039" w:type="dxa"/>
            <w:gridSpan w:val="2"/>
            <w:tcBorders>
              <w:top w:val="nil"/>
              <w:left w:val="nil"/>
              <w:bottom w:val="nil"/>
              <w:right w:val="nil"/>
            </w:tcBorders>
            <w:shd w:val="clear" w:color="auto" w:fill="auto"/>
            <w:vAlign w:val="center"/>
            <w:hideMark/>
            <w:tcPrChange w:id="2555" w:author="Wanda McGuire" w:date="2015-04-20T09:19:00Z">
              <w:tcPr>
                <w:tcW w:w="5364" w:type="dxa"/>
                <w:gridSpan w:val="2"/>
                <w:tcBorders>
                  <w:top w:val="nil"/>
                  <w:left w:val="nil"/>
                  <w:bottom w:val="nil"/>
                  <w:right w:val="nil"/>
                </w:tcBorders>
                <w:shd w:val="clear" w:color="auto" w:fill="auto"/>
                <w:vAlign w:val="center"/>
                <w:hideMark/>
              </w:tcPr>
            </w:tcPrChange>
          </w:tcPr>
          <w:p w:rsidR="00D21443" w:rsidRPr="00A119CE" w:rsidDel="00F60C40" w:rsidRDefault="00D21443" w:rsidP="002D52E4">
            <w:pPr>
              <w:rPr>
                <w:del w:id="2556" w:author="Wanda McGuire" w:date="2015-04-20T09:12:00Z"/>
                <w:rFonts w:ascii="Calibri" w:eastAsia="Times New Roman" w:hAnsi="Calibri"/>
                <w:szCs w:val="24"/>
                <w:highlight w:val="green"/>
                <w:u w:val="single"/>
              </w:rPr>
            </w:pPr>
            <w:del w:id="2557" w:author="Wanda McGuire" w:date="2015-04-20T08:47:00Z">
              <w:r w:rsidRPr="00A119CE" w:rsidDel="004E7AD2">
                <w:rPr>
                  <w:rFonts w:ascii="Calibri" w:eastAsia="Times New Roman" w:hAnsi="Calibri"/>
                  <w:szCs w:val="24"/>
                  <w:highlight w:val="green"/>
                  <w:u w:val="single"/>
                </w:rPr>
                <w:fldChar w:fldCharType="begin"/>
              </w:r>
              <w:r w:rsidRPr="00A119CE" w:rsidDel="004E7AD2">
                <w:rPr>
                  <w:rFonts w:ascii="Calibri" w:eastAsia="Times New Roman" w:hAnsi="Calibri"/>
                  <w:szCs w:val="24"/>
                  <w:highlight w:val="green"/>
                  <w:u w:val="single"/>
                </w:rPr>
                <w:delInstrText xml:space="preserve"> HYPERLINK "mailto:kmanley@usd506.org" </w:delInstrText>
              </w:r>
              <w:r w:rsidRPr="00A119CE" w:rsidDel="004E7AD2">
                <w:rPr>
                  <w:rFonts w:ascii="Calibri" w:eastAsia="Times New Roman" w:hAnsi="Calibri"/>
                  <w:szCs w:val="24"/>
                  <w:highlight w:val="green"/>
                  <w:u w:val="single"/>
                </w:rPr>
                <w:fldChar w:fldCharType="separate"/>
              </w:r>
              <w:r w:rsidRPr="00A119CE" w:rsidDel="004E7AD2">
                <w:rPr>
                  <w:rStyle w:val="Hyperlink"/>
                  <w:rFonts w:ascii="Calibri" w:eastAsia="Times New Roman" w:hAnsi="Calibri"/>
                  <w:color w:val="auto"/>
                  <w:szCs w:val="24"/>
                  <w:highlight w:val="green"/>
                </w:rPr>
                <w:delText>kmanley@usd506.org</w:delText>
              </w:r>
              <w:r w:rsidRPr="00A119CE" w:rsidDel="004E7AD2">
                <w:rPr>
                  <w:rFonts w:ascii="Calibri" w:eastAsia="Times New Roman" w:hAnsi="Calibri"/>
                  <w:szCs w:val="24"/>
                  <w:highlight w:val="green"/>
                  <w:u w:val="single"/>
                </w:rPr>
                <w:fldChar w:fldCharType="end"/>
              </w:r>
            </w:del>
          </w:p>
        </w:tc>
      </w:tr>
      <w:tr w:rsidR="00D21443" w:rsidRPr="00646093" w:rsidDel="00F60C40" w:rsidTr="006E1E07">
        <w:trPr>
          <w:gridAfter w:val="1"/>
          <w:wAfter w:w="569" w:type="dxa"/>
          <w:trHeight w:val="300"/>
          <w:del w:id="2558" w:author="Wanda McGuire" w:date="2015-04-20T09:12:00Z"/>
          <w:trPrChange w:id="2559"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560"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561" w:author="Wanda McGuire" w:date="2015-04-20T09:12:00Z"/>
                <w:rFonts w:ascii="Times New Roman" w:eastAsia="Times New Roman" w:hAnsi="Times New Roman"/>
                <w:color w:val="000000"/>
                <w:szCs w:val="24"/>
                <w:highlight w:val="green"/>
              </w:rPr>
            </w:pPr>
            <w:del w:id="2562" w:author="Wanda McGuire" w:date="2015-04-20T08:47:00Z">
              <w:r w:rsidRPr="00A119CE" w:rsidDel="004E7AD2">
                <w:rPr>
                  <w:rFonts w:ascii="Times New Roman" w:eastAsia="Times New Roman" w:hAnsi="Times New Roman"/>
                  <w:color w:val="000000"/>
                  <w:szCs w:val="24"/>
                  <w:highlight w:val="green"/>
                </w:rPr>
                <w:delText>121</w:delText>
              </w:r>
            </w:del>
          </w:p>
        </w:tc>
        <w:tc>
          <w:tcPr>
            <w:tcW w:w="593" w:type="dxa"/>
            <w:gridSpan w:val="2"/>
            <w:tcBorders>
              <w:top w:val="nil"/>
              <w:left w:val="nil"/>
              <w:bottom w:val="nil"/>
              <w:right w:val="nil"/>
            </w:tcBorders>
            <w:shd w:val="clear" w:color="auto" w:fill="auto"/>
            <w:noWrap/>
            <w:vAlign w:val="center"/>
            <w:hideMark/>
            <w:tcPrChange w:id="2563"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jc w:val="center"/>
              <w:rPr>
                <w:del w:id="2564" w:author="Wanda McGuire" w:date="2015-04-20T09:12:00Z"/>
                <w:rFonts w:ascii="Times New Roman" w:eastAsia="Times New Roman" w:hAnsi="Times New Roman"/>
                <w:color w:val="000000"/>
                <w:szCs w:val="24"/>
                <w:highlight w:val="green"/>
              </w:rPr>
            </w:pPr>
            <w:del w:id="2565" w:author="Wanda McGuire" w:date="2015-04-20T08:47:00Z">
              <w:r w:rsidRPr="00A119CE" w:rsidDel="004E7AD2">
                <w:rPr>
                  <w:rFonts w:ascii="Times New Roman" w:eastAsia="Times New Roman" w:hAnsi="Times New Roman"/>
                  <w:color w:val="000000"/>
                  <w:szCs w:val="24"/>
                  <w:highlight w:val="green"/>
                </w:rPr>
                <w:delText>1084</w:delText>
              </w:r>
            </w:del>
          </w:p>
        </w:tc>
        <w:tc>
          <w:tcPr>
            <w:tcW w:w="926" w:type="dxa"/>
            <w:tcBorders>
              <w:top w:val="nil"/>
              <w:left w:val="nil"/>
              <w:bottom w:val="nil"/>
              <w:right w:val="nil"/>
            </w:tcBorders>
            <w:shd w:val="clear" w:color="auto" w:fill="auto"/>
            <w:noWrap/>
            <w:vAlign w:val="center"/>
            <w:hideMark/>
            <w:tcPrChange w:id="2566"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F60C40" w:rsidRDefault="00D21443">
            <w:pPr>
              <w:rPr>
                <w:del w:id="2567" w:author="Wanda McGuire" w:date="2015-04-20T09:12:00Z"/>
                <w:rFonts w:ascii="Times New Roman" w:eastAsia="Times New Roman" w:hAnsi="Times New Roman"/>
                <w:color w:val="000000"/>
                <w:szCs w:val="24"/>
                <w:highlight w:val="green"/>
              </w:rPr>
            </w:pPr>
            <w:del w:id="2568" w:author="Wanda McGuire" w:date="2015-04-20T08:47:00Z">
              <w:r w:rsidRPr="00A119CE" w:rsidDel="004E7AD2">
                <w:rPr>
                  <w:rFonts w:ascii="Times New Roman" w:eastAsia="Times New Roman" w:hAnsi="Times New Roman"/>
                  <w:color w:val="000000"/>
                  <w:szCs w:val="24"/>
                  <w:highlight w:val="green"/>
                </w:rPr>
                <w:delText>Arleen</w:delText>
              </w:r>
            </w:del>
          </w:p>
        </w:tc>
        <w:tc>
          <w:tcPr>
            <w:tcW w:w="1360" w:type="dxa"/>
            <w:gridSpan w:val="2"/>
            <w:tcBorders>
              <w:top w:val="nil"/>
              <w:left w:val="nil"/>
              <w:bottom w:val="nil"/>
              <w:right w:val="nil"/>
            </w:tcBorders>
            <w:shd w:val="clear" w:color="auto" w:fill="auto"/>
            <w:noWrap/>
            <w:vAlign w:val="center"/>
            <w:hideMark/>
            <w:tcPrChange w:id="2569"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RPr="00A119CE" w:rsidDel="00F60C40" w:rsidRDefault="00D21443">
            <w:pPr>
              <w:rPr>
                <w:del w:id="2570" w:author="Wanda McGuire" w:date="2015-04-20T09:12:00Z"/>
                <w:rFonts w:ascii="Times New Roman" w:eastAsia="Times New Roman" w:hAnsi="Times New Roman"/>
                <w:color w:val="000000"/>
                <w:szCs w:val="24"/>
                <w:highlight w:val="green"/>
              </w:rPr>
            </w:pPr>
            <w:del w:id="2571" w:author="Wanda McGuire" w:date="2015-04-20T08:47:00Z">
              <w:r w:rsidRPr="00A119CE" w:rsidDel="004E7AD2">
                <w:rPr>
                  <w:rFonts w:ascii="Times New Roman" w:eastAsia="Times New Roman" w:hAnsi="Times New Roman"/>
                  <w:color w:val="000000"/>
                  <w:szCs w:val="24"/>
                  <w:highlight w:val="green"/>
                </w:rPr>
                <w:delText>McKinney</w:delText>
              </w:r>
            </w:del>
          </w:p>
        </w:tc>
        <w:tc>
          <w:tcPr>
            <w:tcW w:w="3039" w:type="dxa"/>
            <w:gridSpan w:val="2"/>
            <w:tcBorders>
              <w:top w:val="nil"/>
              <w:left w:val="nil"/>
              <w:bottom w:val="nil"/>
              <w:right w:val="nil"/>
            </w:tcBorders>
            <w:shd w:val="clear" w:color="auto" w:fill="auto"/>
            <w:vAlign w:val="center"/>
            <w:hideMark/>
            <w:tcPrChange w:id="2572" w:author="Wanda McGuire" w:date="2015-04-20T09:19:00Z">
              <w:tcPr>
                <w:tcW w:w="5364" w:type="dxa"/>
                <w:gridSpan w:val="2"/>
                <w:tcBorders>
                  <w:top w:val="nil"/>
                  <w:left w:val="nil"/>
                  <w:bottom w:val="nil"/>
                  <w:right w:val="nil"/>
                </w:tcBorders>
                <w:shd w:val="clear" w:color="auto" w:fill="auto"/>
                <w:vAlign w:val="center"/>
                <w:hideMark/>
              </w:tcPr>
            </w:tcPrChange>
          </w:tcPr>
          <w:p w:rsidR="00D21443" w:rsidRPr="00A119CE" w:rsidDel="00F60C40" w:rsidRDefault="00D21443" w:rsidP="002D52E4">
            <w:pPr>
              <w:rPr>
                <w:del w:id="2573" w:author="Wanda McGuire" w:date="2015-04-20T09:12:00Z"/>
                <w:rFonts w:ascii="Calibri" w:eastAsia="Times New Roman" w:hAnsi="Calibri"/>
                <w:szCs w:val="24"/>
                <w:highlight w:val="green"/>
                <w:u w:val="single"/>
              </w:rPr>
            </w:pPr>
            <w:del w:id="2574" w:author="Wanda McGuire" w:date="2015-04-20T08:47:00Z">
              <w:r w:rsidRPr="00A119CE" w:rsidDel="004E7AD2">
                <w:rPr>
                  <w:rFonts w:ascii="Calibri" w:eastAsia="Times New Roman" w:hAnsi="Calibri"/>
                  <w:szCs w:val="24"/>
                  <w:highlight w:val="green"/>
                  <w:u w:val="single"/>
                </w:rPr>
                <w:fldChar w:fldCharType="begin"/>
              </w:r>
              <w:r w:rsidRPr="00A119CE" w:rsidDel="004E7AD2">
                <w:rPr>
                  <w:rFonts w:ascii="Calibri" w:eastAsia="Times New Roman" w:hAnsi="Calibri"/>
                  <w:szCs w:val="24"/>
                  <w:highlight w:val="green"/>
                  <w:u w:val="single"/>
                </w:rPr>
                <w:delInstrText xml:space="preserve"> HYPERLINK "mailto:amckinney@usd506.org" </w:delInstrText>
              </w:r>
              <w:r w:rsidRPr="00A119CE" w:rsidDel="004E7AD2">
                <w:rPr>
                  <w:rFonts w:ascii="Calibri" w:eastAsia="Times New Roman" w:hAnsi="Calibri"/>
                  <w:szCs w:val="24"/>
                  <w:highlight w:val="green"/>
                  <w:u w:val="single"/>
                </w:rPr>
                <w:fldChar w:fldCharType="separate"/>
              </w:r>
              <w:r w:rsidRPr="00A119CE" w:rsidDel="004E7AD2">
                <w:rPr>
                  <w:rStyle w:val="Hyperlink"/>
                  <w:rFonts w:ascii="Calibri" w:eastAsia="Times New Roman" w:hAnsi="Calibri"/>
                  <w:color w:val="auto"/>
                  <w:szCs w:val="24"/>
                  <w:highlight w:val="green"/>
                </w:rPr>
                <w:delText>amckinney@usd506.org</w:delText>
              </w:r>
              <w:r w:rsidRPr="00A119CE" w:rsidDel="004E7AD2">
                <w:rPr>
                  <w:rFonts w:ascii="Calibri" w:eastAsia="Times New Roman" w:hAnsi="Calibri"/>
                  <w:szCs w:val="24"/>
                  <w:highlight w:val="green"/>
                  <w:u w:val="single"/>
                </w:rPr>
                <w:fldChar w:fldCharType="end"/>
              </w:r>
            </w:del>
          </w:p>
        </w:tc>
      </w:tr>
      <w:tr w:rsidR="00D21443" w:rsidRPr="00646093" w:rsidDel="00F60C40" w:rsidTr="006E1E07">
        <w:trPr>
          <w:gridAfter w:val="1"/>
          <w:wAfter w:w="569" w:type="dxa"/>
          <w:trHeight w:val="300"/>
          <w:del w:id="2575" w:author="Wanda McGuire" w:date="2015-04-20T09:12:00Z"/>
          <w:trPrChange w:id="2576"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577"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578" w:author="Wanda McGuire" w:date="2015-04-20T09:12:00Z"/>
                <w:rFonts w:ascii="Times New Roman" w:eastAsia="Times New Roman" w:hAnsi="Times New Roman"/>
                <w:color w:val="000000"/>
                <w:szCs w:val="24"/>
              </w:rPr>
            </w:pPr>
            <w:del w:id="2579" w:author="Wanda McGuire" w:date="2015-04-20T08:47:00Z">
              <w:r w:rsidDel="004E7AD2">
                <w:rPr>
                  <w:rFonts w:ascii="Times New Roman" w:eastAsia="Times New Roman" w:hAnsi="Times New Roman"/>
                  <w:color w:val="000000"/>
                  <w:szCs w:val="24"/>
                </w:rPr>
                <w:delText>208</w:delText>
              </w:r>
            </w:del>
          </w:p>
        </w:tc>
        <w:tc>
          <w:tcPr>
            <w:tcW w:w="593" w:type="dxa"/>
            <w:gridSpan w:val="2"/>
            <w:tcBorders>
              <w:top w:val="nil"/>
              <w:left w:val="nil"/>
              <w:bottom w:val="nil"/>
              <w:right w:val="nil"/>
            </w:tcBorders>
            <w:shd w:val="clear" w:color="auto" w:fill="auto"/>
            <w:noWrap/>
            <w:vAlign w:val="center"/>
            <w:hideMark/>
            <w:tcPrChange w:id="2580"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581" w:author="Wanda McGuire" w:date="2015-04-20T09:12:00Z"/>
                <w:rFonts w:ascii="Times New Roman" w:eastAsia="Times New Roman" w:hAnsi="Times New Roman"/>
                <w:color w:val="000000"/>
                <w:szCs w:val="24"/>
              </w:rPr>
            </w:pPr>
            <w:del w:id="2582" w:author="Wanda McGuire" w:date="2015-04-20T08:47:00Z">
              <w:r w:rsidDel="004E7AD2">
                <w:rPr>
                  <w:rFonts w:ascii="Times New Roman" w:eastAsia="Times New Roman" w:hAnsi="Times New Roman"/>
                  <w:color w:val="000000"/>
                  <w:szCs w:val="24"/>
                </w:rPr>
                <w:delText>1142</w:delText>
              </w:r>
            </w:del>
          </w:p>
        </w:tc>
        <w:tc>
          <w:tcPr>
            <w:tcW w:w="926" w:type="dxa"/>
            <w:tcBorders>
              <w:top w:val="nil"/>
              <w:left w:val="nil"/>
              <w:bottom w:val="nil"/>
              <w:right w:val="nil"/>
            </w:tcBorders>
            <w:shd w:val="clear" w:color="auto" w:fill="auto"/>
            <w:noWrap/>
            <w:vAlign w:val="center"/>
            <w:hideMark/>
            <w:tcPrChange w:id="2583"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584" w:author="Wanda McGuire" w:date="2015-04-20T09:12:00Z"/>
                <w:rFonts w:ascii="Times New Roman" w:eastAsia="Times New Roman" w:hAnsi="Times New Roman"/>
                <w:color w:val="000000"/>
                <w:szCs w:val="24"/>
              </w:rPr>
            </w:pPr>
            <w:del w:id="2585" w:author="Wanda McGuire" w:date="2015-04-20T08:47:00Z">
              <w:r w:rsidDel="004E7AD2">
                <w:rPr>
                  <w:rFonts w:ascii="Times New Roman" w:eastAsia="Times New Roman" w:hAnsi="Times New Roman"/>
                  <w:color w:val="000000"/>
                  <w:szCs w:val="24"/>
                </w:rPr>
                <w:delText>Ashley</w:delText>
              </w:r>
            </w:del>
          </w:p>
        </w:tc>
        <w:tc>
          <w:tcPr>
            <w:tcW w:w="1360" w:type="dxa"/>
            <w:gridSpan w:val="2"/>
            <w:tcBorders>
              <w:top w:val="nil"/>
              <w:left w:val="nil"/>
              <w:bottom w:val="nil"/>
              <w:right w:val="nil"/>
            </w:tcBorders>
            <w:shd w:val="clear" w:color="auto" w:fill="auto"/>
            <w:noWrap/>
            <w:vAlign w:val="center"/>
            <w:hideMark/>
            <w:tcPrChange w:id="2586"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587" w:author="Wanda McGuire" w:date="2015-04-20T09:12:00Z"/>
                <w:rFonts w:ascii="Times New Roman" w:eastAsia="Times New Roman" w:hAnsi="Times New Roman"/>
                <w:color w:val="000000"/>
                <w:szCs w:val="24"/>
              </w:rPr>
            </w:pPr>
            <w:del w:id="2588" w:author="Wanda McGuire" w:date="2015-04-20T08:47:00Z">
              <w:r w:rsidDel="004E7AD2">
                <w:rPr>
                  <w:rFonts w:ascii="Times New Roman" w:eastAsia="Times New Roman" w:hAnsi="Times New Roman"/>
                  <w:color w:val="000000"/>
                  <w:szCs w:val="24"/>
                </w:rPr>
                <w:delText>Moore</w:delText>
              </w:r>
            </w:del>
          </w:p>
        </w:tc>
        <w:tc>
          <w:tcPr>
            <w:tcW w:w="3039" w:type="dxa"/>
            <w:gridSpan w:val="2"/>
            <w:tcBorders>
              <w:top w:val="nil"/>
              <w:left w:val="nil"/>
              <w:bottom w:val="nil"/>
              <w:right w:val="nil"/>
            </w:tcBorders>
            <w:shd w:val="clear" w:color="auto" w:fill="auto"/>
            <w:vAlign w:val="center"/>
            <w:hideMark/>
            <w:tcPrChange w:id="2589"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590" w:author="Wanda McGuire" w:date="2015-04-20T09:12:00Z"/>
                <w:rFonts w:ascii="Calibri" w:eastAsia="Times New Roman" w:hAnsi="Calibri"/>
                <w:szCs w:val="24"/>
                <w:u w:val="single"/>
              </w:rPr>
            </w:pPr>
            <w:del w:id="2591"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"mailto:amoore@usd506.org"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amoore@usd506.org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592" w:author="Wanda McGuire" w:date="2015-04-20T09:12:00Z"/>
          <w:trPrChange w:id="2593"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594"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595" w:author="Wanda McGuire" w:date="2015-04-20T09:12:00Z"/>
                <w:rFonts w:ascii="Times New Roman" w:eastAsia="Times New Roman" w:hAnsi="Times New Roman"/>
                <w:color w:val="000000"/>
                <w:szCs w:val="24"/>
              </w:rPr>
            </w:pPr>
            <w:del w:id="2596" w:author="Wanda McGuire" w:date="2015-04-20T08:47:00Z">
              <w:r w:rsidDel="004E7AD2">
                <w:rPr>
                  <w:rFonts w:ascii="Times New Roman" w:eastAsia="Times New Roman" w:hAnsi="Times New Roman"/>
                  <w:color w:val="000000"/>
                  <w:szCs w:val="24"/>
                </w:rPr>
                <w:delText>214</w:delText>
              </w:r>
            </w:del>
          </w:p>
        </w:tc>
        <w:tc>
          <w:tcPr>
            <w:tcW w:w="593" w:type="dxa"/>
            <w:gridSpan w:val="2"/>
            <w:tcBorders>
              <w:top w:val="nil"/>
              <w:left w:val="nil"/>
              <w:bottom w:val="nil"/>
              <w:right w:val="nil"/>
            </w:tcBorders>
            <w:shd w:val="clear" w:color="auto" w:fill="auto"/>
            <w:noWrap/>
            <w:vAlign w:val="center"/>
            <w:hideMark/>
            <w:tcPrChange w:id="2597"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598" w:author="Wanda McGuire" w:date="2015-04-20T09:12:00Z"/>
                <w:rFonts w:ascii="Times New Roman" w:eastAsia="Times New Roman" w:hAnsi="Times New Roman"/>
                <w:color w:val="000000"/>
                <w:szCs w:val="24"/>
              </w:rPr>
            </w:pPr>
            <w:del w:id="2599" w:author="Wanda McGuire" w:date="2015-04-20T08:47:00Z">
              <w:r w:rsidDel="004E7AD2">
                <w:rPr>
                  <w:rFonts w:ascii="Times New Roman" w:eastAsia="Times New Roman" w:hAnsi="Times New Roman"/>
                  <w:color w:val="000000"/>
                  <w:szCs w:val="24"/>
                </w:rPr>
                <w:delText>1044</w:delText>
              </w:r>
            </w:del>
          </w:p>
        </w:tc>
        <w:tc>
          <w:tcPr>
            <w:tcW w:w="926" w:type="dxa"/>
            <w:tcBorders>
              <w:top w:val="nil"/>
              <w:left w:val="nil"/>
              <w:bottom w:val="nil"/>
              <w:right w:val="nil"/>
            </w:tcBorders>
            <w:shd w:val="clear" w:color="auto" w:fill="auto"/>
            <w:noWrap/>
            <w:vAlign w:val="center"/>
            <w:hideMark/>
            <w:tcPrChange w:id="2600"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601" w:author="Wanda McGuire" w:date="2015-04-20T09:12:00Z"/>
                <w:rFonts w:ascii="Times New Roman" w:eastAsia="Times New Roman" w:hAnsi="Times New Roman"/>
                <w:color w:val="000000"/>
                <w:szCs w:val="24"/>
              </w:rPr>
            </w:pPr>
            <w:del w:id="2602" w:author="Wanda McGuire" w:date="2015-04-20T08:47:00Z">
              <w:r w:rsidDel="004E7AD2">
                <w:rPr>
                  <w:rFonts w:ascii="Times New Roman" w:eastAsia="Times New Roman" w:hAnsi="Times New Roman"/>
                  <w:color w:val="000000"/>
                  <w:szCs w:val="24"/>
                </w:rPr>
                <w:delText>Julie</w:delText>
              </w:r>
            </w:del>
          </w:p>
        </w:tc>
        <w:tc>
          <w:tcPr>
            <w:tcW w:w="1360" w:type="dxa"/>
            <w:gridSpan w:val="2"/>
            <w:tcBorders>
              <w:top w:val="nil"/>
              <w:left w:val="nil"/>
              <w:bottom w:val="nil"/>
              <w:right w:val="nil"/>
            </w:tcBorders>
            <w:shd w:val="clear" w:color="auto" w:fill="auto"/>
            <w:noWrap/>
            <w:vAlign w:val="center"/>
            <w:hideMark/>
            <w:tcPrChange w:id="2603"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604" w:author="Wanda McGuire" w:date="2015-04-20T09:12:00Z"/>
                <w:rFonts w:ascii="Times New Roman" w:eastAsia="Times New Roman" w:hAnsi="Times New Roman"/>
                <w:color w:val="000000"/>
                <w:szCs w:val="24"/>
              </w:rPr>
            </w:pPr>
            <w:del w:id="2605" w:author="Wanda McGuire" w:date="2015-04-20T08:47:00Z">
              <w:r w:rsidDel="004E7AD2">
                <w:rPr>
                  <w:rFonts w:ascii="Times New Roman" w:eastAsia="Times New Roman" w:hAnsi="Times New Roman"/>
                  <w:color w:val="000000"/>
                  <w:szCs w:val="24"/>
                </w:rPr>
                <w:delText>Oswald</w:delText>
              </w:r>
            </w:del>
          </w:p>
        </w:tc>
        <w:tc>
          <w:tcPr>
            <w:tcW w:w="3039" w:type="dxa"/>
            <w:gridSpan w:val="2"/>
            <w:tcBorders>
              <w:top w:val="nil"/>
              <w:left w:val="nil"/>
              <w:bottom w:val="nil"/>
              <w:right w:val="nil"/>
            </w:tcBorders>
            <w:shd w:val="clear" w:color="auto" w:fill="auto"/>
            <w:vAlign w:val="center"/>
            <w:hideMark/>
            <w:tcPrChange w:id="2606"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607" w:author="Wanda McGuire" w:date="2015-04-20T09:12:00Z"/>
                <w:rFonts w:ascii="Calibri" w:eastAsia="Times New Roman" w:hAnsi="Calibri"/>
                <w:szCs w:val="24"/>
                <w:u w:val="single"/>
              </w:rPr>
            </w:pPr>
            <w:del w:id="2608"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"mailto:aspencer@usd506.org"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joswald@usd506.org</w:delText>
              </w:r>
              <w:r w:rsidDel="004E7AD2">
                <w:rPr>
                  <w:rFonts w:ascii="Calibri" w:eastAsia="Times New Roman" w:hAnsi="Calibri"/>
                  <w:szCs w:val="24"/>
                  <w:u w:val="single"/>
                </w:rPr>
                <w:fldChar w:fldCharType="end"/>
              </w:r>
            </w:del>
          </w:p>
        </w:tc>
      </w:tr>
      <w:tr w:rsidR="00D21443" w:rsidRPr="00646093" w:rsidDel="00F60C40" w:rsidTr="006E1E07">
        <w:trPr>
          <w:gridAfter w:val="1"/>
          <w:wAfter w:w="569" w:type="dxa"/>
          <w:trHeight w:val="300"/>
          <w:del w:id="2609" w:author="Wanda McGuire" w:date="2015-04-20T09:12:00Z"/>
          <w:trPrChange w:id="2610"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611"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jc w:val="center"/>
              <w:rPr>
                <w:del w:id="2612" w:author="Wanda McGuire" w:date="2015-04-20T09:12:00Z"/>
                <w:rFonts w:ascii="Times New Roman" w:eastAsia="Times New Roman" w:hAnsi="Times New Roman"/>
                <w:color w:val="000000"/>
                <w:szCs w:val="24"/>
              </w:rPr>
            </w:pPr>
            <w:del w:id="2613" w:author="Wanda McGuire" w:date="2015-04-20T08:47:00Z">
              <w:r w:rsidDel="004E7AD2">
                <w:rPr>
                  <w:rFonts w:ascii="Times New Roman" w:eastAsia="Times New Roman" w:hAnsi="Times New Roman"/>
                  <w:color w:val="000000"/>
                  <w:szCs w:val="24"/>
                </w:rPr>
                <w:delText>212</w:delText>
              </w:r>
            </w:del>
          </w:p>
        </w:tc>
        <w:tc>
          <w:tcPr>
            <w:tcW w:w="593" w:type="dxa"/>
            <w:gridSpan w:val="2"/>
            <w:tcBorders>
              <w:top w:val="nil"/>
              <w:left w:val="nil"/>
              <w:bottom w:val="nil"/>
              <w:right w:val="nil"/>
            </w:tcBorders>
            <w:shd w:val="clear" w:color="auto" w:fill="auto"/>
            <w:noWrap/>
            <w:vAlign w:val="center"/>
            <w:hideMark/>
            <w:tcPrChange w:id="2614"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F60C40" w:rsidRDefault="00D21443">
            <w:pPr>
              <w:jc w:val="center"/>
              <w:rPr>
                <w:del w:id="2615" w:author="Wanda McGuire" w:date="2015-04-20T09:12:00Z"/>
                <w:rFonts w:ascii="Times New Roman" w:eastAsia="Times New Roman" w:hAnsi="Times New Roman"/>
                <w:color w:val="000000"/>
                <w:szCs w:val="24"/>
              </w:rPr>
            </w:pPr>
            <w:del w:id="2616" w:author="Wanda McGuire" w:date="2015-04-20T08:47:00Z">
              <w:r w:rsidDel="004E7AD2">
                <w:rPr>
                  <w:rFonts w:ascii="Times New Roman" w:eastAsia="Times New Roman" w:hAnsi="Times New Roman"/>
                  <w:color w:val="000000"/>
                  <w:szCs w:val="24"/>
                </w:rPr>
                <w:delText>1024</w:delText>
              </w:r>
            </w:del>
          </w:p>
        </w:tc>
        <w:tc>
          <w:tcPr>
            <w:tcW w:w="926" w:type="dxa"/>
            <w:tcBorders>
              <w:top w:val="nil"/>
              <w:left w:val="nil"/>
              <w:bottom w:val="nil"/>
              <w:right w:val="nil"/>
            </w:tcBorders>
            <w:shd w:val="clear" w:color="auto" w:fill="auto"/>
            <w:noWrap/>
            <w:vAlign w:val="center"/>
            <w:hideMark/>
            <w:tcPrChange w:id="2617" w:author="Wanda McGuire" w:date="2015-04-20T09:19:00Z">
              <w:tcPr>
                <w:tcW w:w="1530" w:type="dxa"/>
                <w:tcBorders>
                  <w:top w:val="nil"/>
                  <w:left w:val="nil"/>
                  <w:bottom w:val="nil"/>
                  <w:right w:val="nil"/>
                </w:tcBorders>
                <w:shd w:val="clear" w:color="auto" w:fill="auto"/>
                <w:noWrap/>
                <w:vAlign w:val="center"/>
                <w:hideMark/>
              </w:tcPr>
            </w:tcPrChange>
          </w:tcPr>
          <w:p w:rsidR="00D21443" w:rsidDel="00F60C40" w:rsidRDefault="00D21443">
            <w:pPr>
              <w:rPr>
                <w:del w:id="2618" w:author="Wanda McGuire" w:date="2015-04-20T09:12:00Z"/>
                <w:rFonts w:ascii="Times New Roman" w:eastAsia="Times New Roman" w:hAnsi="Times New Roman"/>
                <w:color w:val="000000"/>
                <w:szCs w:val="24"/>
              </w:rPr>
            </w:pPr>
            <w:del w:id="2619" w:author="Wanda McGuire" w:date="2015-04-20T08:47:00Z">
              <w:r w:rsidDel="004E7AD2">
                <w:rPr>
                  <w:rFonts w:ascii="Times New Roman" w:eastAsia="Times New Roman" w:hAnsi="Times New Roman"/>
                  <w:color w:val="000000"/>
                  <w:szCs w:val="24"/>
                </w:rPr>
                <w:delText>Rob</w:delText>
              </w:r>
            </w:del>
          </w:p>
        </w:tc>
        <w:tc>
          <w:tcPr>
            <w:tcW w:w="1360" w:type="dxa"/>
            <w:gridSpan w:val="2"/>
            <w:tcBorders>
              <w:top w:val="nil"/>
              <w:left w:val="nil"/>
              <w:bottom w:val="nil"/>
              <w:right w:val="nil"/>
            </w:tcBorders>
            <w:shd w:val="clear" w:color="auto" w:fill="auto"/>
            <w:noWrap/>
            <w:vAlign w:val="center"/>
            <w:hideMark/>
            <w:tcPrChange w:id="2620"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F60C40" w:rsidRDefault="00D21443">
            <w:pPr>
              <w:rPr>
                <w:del w:id="2621" w:author="Wanda McGuire" w:date="2015-04-20T09:12:00Z"/>
                <w:rFonts w:ascii="Times New Roman" w:eastAsia="Times New Roman" w:hAnsi="Times New Roman"/>
                <w:color w:val="000000"/>
                <w:szCs w:val="24"/>
              </w:rPr>
            </w:pPr>
            <w:del w:id="2622" w:author="Wanda McGuire" w:date="2015-04-20T08:47:00Z">
              <w:r w:rsidDel="004E7AD2">
                <w:rPr>
                  <w:rFonts w:ascii="Times New Roman" w:eastAsia="Times New Roman" w:hAnsi="Times New Roman"/>
                  <w:color w:val="000000"/>
                  <w:szCs w:val="24"/>
                </w:rPr>
                <w:delText>Page</w:delText>
              </w:r>
            </w:del>
          </w:p>
        </w:tc>
        <w:tc>
          <w:tcPr>
            <w:tcW w:w="3039" w:type="dxa"/>
            <w:gridSpan w:val="2"/>
            <w:tcBorders>
              <w:top w:val="nil"/>
              <w:left w:val="nil"/>
              <w:bottom w:val="nil"/>
              <w:right w:val="nil"/>
            </w:tcBorders>
            <w:shd w:val="clear" w:color="auto" w:fill="auto"/>
            <w:vAlign w:val="center"/>
            <w:hideMark/>
            <w:tcPrChange w:id="2623"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F60C40" w:rsidRDefault="00D21443" w:rsidP="002D52E4">
            <w:pPr>
              <w:rPr>
                <w:del w:id="2624" w:author="Wanda McGuire" w:date="2015-04-20T09:12:00Z"/>
                <w:rFonts w:ascii="Calibri" w:eastAsia="Times New Roman" w:hAnsi="Calibri"/>
                <w:szCs w:val="24"/>
                <w:u w:val="single"/>
              </w:rPr>
            </w:pPr>
            <w:del w:id="2625"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"mailto:rpage@usd506.org"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rpage@usd506.org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626" w:author="Wanda McGuire" w:date="2015-04-20T09:19:00Z"/>
          <w:trPrChange w:id="2627"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628"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6E1E07" w:rsidRDefault="00D21443">
            <w:pPr>
              <w:jc w:val="center"/>
              <w:rPr>
                <w:del w:id="2629" w:author="Wanda McGuire" w:date="2015-04-20T09:19:00Z"/>
                <w:rFonts w:ascii="Times New Roman" w:eastAsia="Times New Roman" w:hAnsi="Times New Roman"/>
                <w:color w:val="000000"/>
                <w:szCs w:val="24"/>
                <w:highlight w:val="green"/>
              </w:rPr>
            </w:pPr>
            <w:del w:id="2630" w:author="Wanda McGuire" w:date="2015-04-20T08:47:00Z">
              <w:r w:rsidRPr="00A119CE" w:rsidDel="004E7AD2">
                <w:rPr>
                  <w:rFonts w:ascii="Times New Roman" w:eastAsia="Times New Roman" w:hAnsi="Times New Roman"/>
                  <w:color w:val="000000"/>
                  <w:szCs w:val="24"/>
                  <w:highlight w:val="green"/>
                </w:rPr>
                <w:delText>111</w:delText>
              </w:r>
            </w:del>
          </w:p>
        </w:tc>
        <w:tc>
          <w:tcPr>
            <w:tcW w:w="593" w:type="dxa"/>
            <w:gridSpan w:val="2"/>
            <w:tcBorders>
              <w:top w:val="nil"/>
              <w:left w:val="nil"/>
              <w:bottom w:val="nil"/>
              <w:right w:val="nil"/>
            </w:tcBorders>
            <w:shd w:val="clear" w:color="auto" w:fill="auto"/>
            <w:noWrap/>
            <w:vAlign w:val="center"/>
            <w:hideMark/>
            <w:tcPrChange w:id="2631"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RPr="00A119CE" w:rsidDel="006E1E07" w:rsidRDefault="00D21443">
            <w:pPr>
              <w:jc w:val="center"/>
              <w:rPr>
                <w:del w:id="2632" w:author="Wanda McGuire" w:date="2015-04-20T09:19:00Z"/>
                <w:rFonts w:ascii="Times New Roman" w:eastAsia="Times New Roman" w:hAnsi="Times New Roman"/>
                <w:color w:val="000000"/>
                <w:szCs w:val="24"/>
                <w:highlight w:val="green"/>
              </w:rPr>
            </w:pPr>
            <w:del w:id="2633" w:author="Wanda McGuire" w:date="2015-04-20T08:47:00Z">
              <w:r w:rsidRPr="00A119CE" w:rsidDel="004E7AD2">
                <w:rPr>
                  <w:rFonts w:ascii="Times New Roman" w:eastAsia="Times New Roman" w:hAnsi="Times New Roman"/>
                  <w:color w:val="000000"/>
                  <w:szCs w:val="24"/>
                  <w:highlight w:val="green"/>
                </w:rPr>
                <w:delText>1028</w:delText>
              </w:r>
            </w:del>
          </w:p>
        </w:tc>
        <w:tc>
          <w:tcPr>
            <w:tcW w:w="926" w:type="dxa"/>
            <w:tcBorders>
              <w:top w:val="nil"/>
              <w:left w:val="nil"/>
              <w:bottom w:val="nil"/>
              <w:right w:val="nil"/>
            </w:tcBorders>
            <w:shd w:val="clear" w:color="auto" w:fill="auto"/>
            <w:noWrap/>
            <w:vAlign w:val="center"/>
            <w:hideMark/>
            <w:tcPrChange w:id="2634" w:author="Wanda McGuire" w:date="2015-04-20T09:19:00Z">
              <w:tcPr>
                <w:tcW w:w="1530" w:type="dxa"/>
                <w:tcBorders>
                  <w:top w:val="nil"/>
                  <w:left w:val="nil"/>
                  <w:bottom w:val="nil"/>
                  <w:right w:val="nil"/>
                </w:tcBorders>
                <w:shd w:val="clear" w:color="auto" w:fill="auto"/>
                <w:noWrap/>
                <w:vAlign w:val="center"/>
                <w:hideMark/>
              </w:tcPr>
            </w:tcPrChange>
          </w:tcPr>
          <w:p w:rsidR="00D21443" w:rsidRPr="00A119CE" w:rsidDel="006E1E07" w:rsidRDefault="00D21443">
            <w:pPr>
              <w:rPr>
                <w:del w:id="2635" w:author="Wanda McGuire" w:date="2015-04-20T09:19:00Z"/>
                <w:rFonts w:ascii="Times New Roman" w:eastAsia="Times New Roman" w:hAnsi="Times New Roman"/>
                <w:color w:val="000000"/>
                <w:szCs w:val="24"/>
                <w:highlight w:val="green"/>
              </w:rPr>
            </w:pPr>
            <w:del w:id="2636" w:author="Wanda McGuire" w:date="2015-04-20T08:47:00Z">
              <w:r w:rsidRPr="00A119CE" w:rsidDel="004E7AD2">
                <w:rPr>
                  <w:rFonts w:ascii="Times New Roman" w:eastAsia="Times New Roman" w:hAnsi="Times New Roman"/>
                  <w:color w:val="000000"/>
                  <w:szCs w:val="24"/>
                  <w:highlight w:val="green"/>
                </w:rPr>
                <w:delText>Leigh Ann</w:delText>
              </w:r>
            </w:del>
          </w:p>
        </w:tc>
        <w:tc>
          <w:tcPr>
            <w:tcW w:w="1360" w:type="dxa"/>
            <w:gridSpan w:val="2"/>
            <w:tcBorders>
              <w:top w:val="nil"/>
              <w:left w:val="nil"/>
              <w:bottom w:val="nil"/>
              <w:right w:val="nil"/>
            </w:tcBorders>
            <w:shd w:val="clear" w:color="auto" w:fill="auto"/>
            <w:noWrap/>
            <w:vAlign w:val="center"/>
            <w:hideMark/>
            <w:tcPrChange w:id="2637"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RPr="00A119CE" w:rsidDel="006E1E07" w:rsidRDefault="00D21443">
            <w:pPr>
              <w:rPr>
                <w:del w:id="2638" w:author="Wanda McGuire" w:date="2015-04-20T09:19:00Z"/>
                <w:rFonts w:ascii="Times New Roman" w:eastAsia="Times New Roman" w:hAnsi="Times New Roman"/>
                <w:color w:val="000000"/>
                <w:szCs w:val="24"/>
                <w:highlight w:val="green"/>
              </w:rPr>
            </w:pPr>
            <w:del w:id="2639" w:author="Wanda McGuire" w:date="2015-04-20T08:47:00Z">
              <w:r w:rsidRPr="00A119CE" w:rsidDel="004E7AD2">
                <w:rPr>
                  <w:rFonts w:ascii="Times New Roman" w:eastAsia="Times New Roman" w:hAnsi="Times New Roman"/>
                  <w:color w:val="000000"/>
                  <w:szCs w:val="24"/>
                  <w:highlight w:val="green"/>
                </w:rPr>
                <w:delText>Phillips</w:delText>
              </w:r>
            </w:del>
          </w:p>
        </w:tc>
        <w:tc>
          <w:tcPr>
            <w:tcW w:w="3039" w:type="dxa"/>
            <w:gridSpan w:val="2"/>
            <w:tcBorders>
              <w:top w:val="nil"/>
              <w:left w:val="nil"/>
              <w:bottom w:val="nil"/>
              <w:right w:val="nil"/>
            </w:tcBorders>
            <w:shd w:val="clear" w:color="auto" w:fill="auto"/>
            <w:vAlign w:val="center"/>
            <w:hideMark/>
            <w:tcPrChange w:id="2640" w:author="Wanda McGuire" w:date="2015-04-20T09:19:00Z">
              <w:tcPr>
                <w:tcW w:w="5364" w:type="dxa"/>
                <w:gridSpan w:val="2"/>
                <w:tcBorders>
                  <w:top w:val="nil"/>
                  <w:left w:val="nil"/>
                  <w:bottom w:val="nil"/>
                  <w:right w:val="nil"/>
                </w:tcBorders>
                <w:shd w:val="clear" w:color="auto" w:fill="auto"/>
                <w:vAlign w:val="center"/>
                <w:hideMark/>
              </w:tcPr>
            </w:tcPrChange>
          </w:tcPr>
          <w:p w:rsidR="00D21443" w:rsidRPr="00A119CE" w:rsidDel="006E1E07" w:rsidRDefault="00D21443" w:rsidP="002D52E4">
            <w:pPr>
              <w:rPr>
                <w:del w:id="2641" w:author="Wanda McGuire" w:date="2015-04-20T09:19:00Z"/>
                <w:rFonts w:ascii="Calibri" w:eastAsia="Times New Roman" w:hAnsi="Calibri"/>
                <w:szCs w:val="24"/>
                <w:highlight w:val="green"/>
                <w:u w:val="single"/>
              </w:rPr>
            </w:pPr>
            <w:del w:id="2642" w:author="Wanda McGuire" w:date="2015-04-20T08:47:00Z">
              <w:r w:rsidRPr="00A119CE" w:rsidDel="004E7AD2">
                <w:rPr>
                  <w:rFonts w:ascii="Calibri" w:eastAsia="Times New Roman" w:hAnsi="Calibri"/>
                  <w:szCs w:val="24"/>
                  <w:highlight w:val="green"/>
                  <w:u w:val="single"/>
                </w:rPr>
                <w:fldChar w:fldCharType="begin"/>
              </w:r>
              <w:r w:rsidRPr="00A119CE" w:rsidDel="004E7AD2">
                <w:rPr>
                  <w:rFonts w:ascii="Calibri" w:eastAsia="Times New Roman" w:hAnsi="Calibri"/>
                  <w:szCs w:val="24"/>
                  <w:highlight w:val="green"/>
                  <w:u w:val="single"/>
                </w:rPr>
                <w:delInstrText xml:space="preserve"> HYPERLINK "mailto:lphillips@usd506.org" </w:delInstrText>
              </w:r>
              <w:r w:rsidRPr="00A119CE" w:rsidDel="004E7AD2">
                <w:rPr>
                  <w:rFonts w:ascii="Calibri" w:eastAsia="Times New Roman" w:hAnsi="Calibri"/>
                  <w:szCs w:val="24"/>
                  <w:highlight w:val="green"/>
                  <w:u w:val="single"/>
                </w:rPr>
                <w:fldChar w:fldCharType="separate"/>
              </w:r>
              <w:r w:rsidRPr="00A119CE" w:rsidDel="004E7AD2">
                <w:rPr>
                  <w:rStyle w:val="Hyperlink"/>
                  <w:rFonts w:ascii="Calibri" w:eastAsia="Times New Roman" w:hAnsi="Calibri"/>
                  <w:color w:val="auto"/>
                  <w:szCs w:val="24"/>
                  <w:highlight w:val="green"/>
                </w:rPr>
                <w:delText>lphillips@usd506.org</w:delText>
              </w:r>
              <w:r w:rsidRPr="00A119CE" w:rsidDel="004E7AD2">
                <w:rPr>
                  <w:rFonts w:ascii="Calibri" w:eastAsia="Times New Roman" w:hAnsi="Calibri"/>
                  <w:szCs w:val="24"/>
                  <w:highlight w:val="green"/>
                  <w:u w:val="single"/>
                </w:rPr>
                <w:fldChar w:fldCharType="end"/>
              </w:r>
            </w:del>
          </w:p>
        </w:tc>
      </w:tr>
      <w:tr w:rsidR="00D21443" w:rsidRPr="00646093" w:rsidDel="006E1E07" w:rsidTr="006E1E07">
        <w:trPr>
          <w:gridAfter w:val="1"/>
          <w:wAfter w:w="569" w:type="dxa"/>
          <w:trHeight w:val="300"/>
          <w:del w:id="2643" w:author="Wanda McGuire" w:date="2015-04-20T09:19:00Z"/>
          <w:trPrChange w:id="2644"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645"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646" w:author="Wanda McGuire" w:date="2015-04-20T09:19:00Z"/>
                <w:rFonts w:ascii="Times New Roman" w:eastAsia="Times New Roman" w:hAnsi="Times New Roman"/>
                <w:color w:val="000000"/>
                <w:szCs w:val="24"/>
              </w:rPr>
            </w:pPr>
            <w:del w:id="2647" w:author="Wanda McGuire" w:date="2015-04-20T08:47:00Z">
              <w:r w:rsidDel="004E7AD2">
                <w:rPr>
                  <w:rFonts w:ascii="Times New Roman" w:eastAsia="Times New Roman" w:hAnsi="Times New Roman"/>
                  <w:color w:val="000000"/>
                  <w:szCs w:val="24"/>
                </w:rPr>
                <w:delText>217</w:delText>
              </w:r>
            </w:del>
          </w:p>
        </w:tc>
        <w:tc>
          <w:tcPr>
            <w:tcW w:w="593" w:type="dxa"/>
            <w:gridSpan w:val="2"/>
            <w:tcBorders>
              <w:top w:val="nil"/>
              <w:left w:val="nil"/>
              <w:bottom w:val="nil"/>
              <w:right w:val="nil"/>
            </w:tcBorders>
            <w:shd w:val="clear" w:color="auto" w:fill="auto"/>
            <w:noWrap/>
            <w:vAlign w:val="center"/>
            <w:hideMark/>
            <w:tcPrChange w:id="2648"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649" w:author="Wanda McGuire" w:date="2015-04-20T09:19:00Z"/>
                <w:rFonts w:ascii="Times New Roman" w:eastAsia="Times New Roman" w:hAnsi="Times New Roman"/>
                <w:color w:val="000000"/>
                <w:szCs w:val="24"/>
              </w:rPr>
            </w:pPr>
            <w:del w:id="2650" w:author="Wanda McGuire" w:date="2015-04-20T08:47:00Z">
              <w:r w:rsidDel="004E7AD2">
                <w:rPr>
                  <w:rFonts w:ascii="Times New Roman" w:eastAsia="Times New Roman" w:hAnsi="Times New Roman"/>
                  <w:color w:val="000000"/>
                  <w:szCs w:val="24"/>
                </w:rPr>
                <w:delText>1034</w:delText>
              </w:r>
            </w:del>
          </w:p>
        </w:tc>
        <w:tc>
          <w:tcPr>
            <w:tcW w:w="926" w:type="dxa"/>
            <w:tcBorders>
              <w:top w:val="nil"/>
              <w:left w:val="nil"/>
              <w:bottom w:val="nil"/>
              <w:right w:val="nil"/>
            </w:tcBorders>
            <w:shd w:val="clear" w:color="auto" w:fill="auto"/>
            <w:noWrap/>
            <w:vAlign w:val="center"/>
            <w:hideMark/>
            <w:tcPrChange w:id="2651"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652" w:author="Wanda McGuire" w:date="2015-04-20T09:19:00Z"/>
                <w:rFonts w:ascii="Times New Roman" w:eastAsia="Times New Roman" w:hAnsi="Times New Roman"/>
                <w:color w:val="000000"/>
                <w:szCs w:val="24"/>
              </w:rPr>
            </w:pPr>
            <w:del w:id="2653" w:author="Wanda McGuire" w:date="2015-04-20T08:47:00Z">
              <w:r w:rsidDel="004E7AD2">
                <w:rPr>
                  <w:rFonts w:ascii="Times New Roman" w:eastAsia="Times New Roman" w:hAnsi="Times New Roman"/>
                  <w:color w:val="000000"/>
                  <w:szCs w:val="24"/>
                </w:rPr>
                <w:delText>Richard</w:delText>
              </w:r>
            </w:del>
          </w:p>
        </w:tc>
        <w:tc>
          <w:tcPr>
            <w:tcW w:w="1360" w:type="dxa"/>
            <w:gridSpan w:val="2"/>
            <w:tcBorders>
              <w:top w:val="nil"/>
              <w:left w:val="nil"/>
              <w:bottom w:val="nil"/>
              <w:right w:val="nil"/>
            </w:tcBorders>
            <w:shd w:val="clear" w:color="auto" w:fill="auto"/>
            <w:noWrap/>
            <w:vAlign w:val="center"/>
            <w:hideMark/>
            <w:tcPrChange w:id="2654"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655" w:author="Wanda McGuire" w:date="2015-04-20T09:19:00Z"/>
                <w:rFonts w:ascii="Times New Roman" w:eastAsia="Times New Roman" w:hAnsi="Times New Roman"/>
                <w:color w:val="000000"/>
                <w:szCs w:val="24"/>
              </w:rPr>
            </w:pPr>
            <w:del w:id="2656" w:author="Wanda McGuire" w:date="2015-04-20T08:47:00Z">
              <w:r w:rsidDel="004E7AD2">
                <w:rPr>
                  <w:rFonts w:ascii="Times New Roman" w:eastAsia="Times New Roman" w:hAnsi="Times New Roman"/>
                  <w:color w:val="000000"/>
                  <w:szCs w:val="24"/>
                </w:rPr>
                <w:delText>Pierce</w:delText>
              </w:r>
            </w:del>
          </w:p>
        </w:tc>
        <w:tc>
          <w:tcPr>
            <w:tcW w:w="3039" w:type="dxa"/>
            <w:gridSpan w:val="2"/>
            <w:tcBorders>
              <w:top w:val="nil"/>
              <w:left w:val="nil"/>
              <w:bottom w:val="nil"/>
              <w:right w:val="nil"/>
            </w:tcBorders>
            <w:shd w:val="clear" w:color="auto" w:fill="auto"/>
            <w:vAlign w:val="center"/>
            <w:hideMark/>
            <w:tcPrChange w:id="2657"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658" w:author="Wanda McGuire" w:date="2015-04-20T09:19:00Z"/>
                <w:rFonts w:ascii="Calibri" w:eastAsia="Times New Roman" w:hAnsi="Calibri"/>
                <w:szCs w:val="24"/>
                <w:u w:val="single"/>
              </w:rPr>
            </w:pPr>
            <w:del w:id="2659"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"mailto:rpierce@usd506.org"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rpierce@usd506.org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660" w:author="Wanda McGuire" w:date="2015-04-20T09:19:00Z"/>
          <w:trPrChange w:id="2661"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662"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663" w:author="Wanda McGuire" w:date="2015-04-20T09:19:00Z"/>
                <w:rFonts w:ascii="Times New Roman" w:eastAsia="Times New Roman" w:hAnsi="Times New Roman"/>
                <w:color w:val="000000"/>
                <w:szCs w:val="24"/>
              </w:rPr>
            </w:pPr>
            <w:del w:id="2664" w:author="Wanda McGuire" w:date="2015-04-20T08:47:00Z">
              <w:r w:rsidDel="004E7AD2">
                <w:rPr>
                  <w:rFonts w:ascii="Times New Roman" w:eastAsia="Times New Roman" w:hAnsi="Times New Roman"/>
                  <w:color w:val="000000"/>
                  <w:szCs w:val="24"/>
                </w:rPr>
                <w:delText>114</w:delText>
              </w:r>
            </w:del>
          </w:p>
        </w:tc>
        <w:tc>
          <w:tcPr>
            <w:tcW w:w="593" w:type="dxa"/>
            <w:gridSpan w:val="2"/>
            <w:tcBorders>
              <w:top w:val="nil"/>
              <w:left w:val="nil"/>
              <w:bottom w:val="nil"/>
              <w:right w:val="nil"/>
            </w:tcBorders>
            <w:shd w:val="clear" w:color="auto" w:fill="auto"/>
            <w:noWrap/>
            <w:vAlign w:val="center"/>
            <w:hideMark/>
            <w:tcPrChange w:id="2665"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666" w:author="Wanda McGuire" w:date="2015-04-20T09:19:00Z"/>
                <w:rFonts w:ascii="Times New Roman" w:eastAsia="Times New Roman" w:hAnsi="Times New Roman"/>
                <w:color w:val="000000"/>
                <w:szCs w:val="24"/>
              </w:rPr>
            </w:pPr>
            <w:del w:id="2667" w:author="Wanda McGuire" w:date="2015-04-20T08:47:00Z">
              <w:r w:rsidDel="004E7AD2">
                <w:rPr>
                  <w:rFonts w:ascii="Times New Roman" w:eastAsia="Times New Roman" w:hAnsi="Times New Roman"/>
                  <w:color w:val="000000"/>
                  <w:szCs w:val="24"/>
                </w:rPr>
                <w:delText>1041</w:delText>
              </w:r>
            </w:del>
          </w:p>
        </w:tc>
        <w:tc>
          <w:tcPr>
            <w:tcW w:w="926" w:type="dxa"/>
            <w:tcBorders>
              <w:top w:val="nil"/>
              <w:left w:val="nil"/>
              <w:bottom w:val="nil"/>
              <w:right w:val="nil"/>
            </w:tcBorders>
            <w:shd w:val="clear" w:color="auto" w:fill="auto"/>
            <w:noWrap/>
            <w:vAlign w:val="center"/>
            <w:hideMark/>
            <w:tcPrChange w:id="2668"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669" w:author="Wanda McGuire" w:date="2015-04-20T09:19:00Z"/>
                <w:rFonts w:ascii="Times New Roman" w:eastAsia="Times New Roman" w:hAnsi="Times New Roman"/>
                <w:color w:val="000000"/>
                <w:szCs w:val="24"/>
              </w:rPr>
            </w:pPr>
            <w:del w:id="2670" w:author="Wanda McGuire" w:date="2015-04-20T08:47:00Z">
              <w:r w:rsidDel="004E7AD2">
                <w:rPr>
                  <w:rFonts w:ascii="Times New Roman" w:eastAsia="Times New Roman" w:hAnsi="Times New Roman"/>
                  <w:color w:val="000000"/>
                  <w:szCs w:val="24"/>
                </w:rPr>
                <w:delText>Ed</w:delText>
              </w:r>
            </w:del>
          </w:p>
        </w:tc>
        <w:tc>
          <w:tcPr>
            <w:tcW w:w="1360" w:type="dxa"/>
            <w:gridSpan w:val="2"/>
            <w:tcBorders>
              <w:top w:val="nil"/>
              <w:left w:val="nil"/>
              <w:bottom w:val="nil"/>
              <w:right w:val="nil"/>
            </w:tcBorders>
            <w:shd w:val="clear" w:color="auto" w:fill="auto"/>
            <w:noWrap/>
            <w:vAlign w:val="center"/>
            <w:hideMark/>
            <w:tcPrChange w:id="2671"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672" w:author="Wanda McGuire" w:date="2015-04-20T09:19:00Z"/>
                <w:rFonts w:ascii="Times New Roman" w:eastAsia="Times New Roman" w:hAnsi="Times New Roman"/>
                <w:color w:val="000000"/>
                <w:szCs w:val="24"/>
              </w:rPr>
            </w:pPr>
            <w:del w:id="2673" w:author="Wanda McGuire" w:date="2015-04-20T08:47:00Z">
              <w:r w:rsidDel="004E7AD2">
                <w:rPr>
                  <w:rFonts w:ascii="Times New Roman" w:eastAsia="Times New Roman" w:hAnsi="Times New Roman"/>
                  <w:color w:val="000000"/>
                  <w:szCs w:val="24"/>
                </w:rPr>
                <w:delText>Raschen</w:delText>
              </w:r>
            </w:del>
          </w:p>
        </w:tc>
        <w:tc>
          <w:tcPr>
            <w:tcW w:w="3039" w:type="dxa"/>
            <w:gridSpan w:val="2"/>
            <w:tcBorders>
              <w:top w:val="nil"/>
              <w:left w:val="nil"/>
              <w:bottom w:val="nil"/>
              <w:right w:val="nil"/>
            </w:tcBorders>
            <w:shd w:val="clear" w:color="auto" w:fill="auto"/>
            <w:vAlign w:val="center"/>
            <w:hideMark/>
            <w:tcPrChange w:id="2674"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675" w:author="Wanda McGuire" w:date="2015-04-20T09:19:00Z"/>
                <w:rFonts w:ascii="Calibri" w:eastAsia="Times New Roman" w:hAnsi="Calibri"/>
                <w:szCs w:val="24"/>
                <w:u w:val="single"/>
              </w:rPr>
            </w:pPr>
            <w:del w:id="2676"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"mailto:thurley@usd506.org"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eraschen@usd506.org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677" w:author="Wanda McGuire" w:date="2015-04-20T09:19:00Z"/>
          <w:trPrChange w:id="2678"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679"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680" w:author="Wanda McGuire" w:date="2015-04-20T09:19:00Z"/>
                <w:rFonts w:ascii="Times New Roman" w:eastAsia="Times New Roman" w:hAnsi="Times New Roman"/>
                <w:color w:val="000000"/>
                <w:szCs w:val="24"/>
              </w:rPr>
            </w:pPr>
            <w:del w:id="2681" w:author="Wanda McGuire" w:date="2015-04-20T08:47:00Z">
              <w:r w:rsidDel="004E7AD2">
                <w:rPr>
                  <w:rFonts w:ascii="Times New Roman" w:eastAsia="Times New Roman" w:hAnsi="Times New Roman"/>
                  <w:color w:val="000000"/>
                  <w:szCs w:val="24"/>
                </w:rPr>
                <w:delText>220</w:delText>
              </w:r>
            </w:del>
          </w:p>
        </w:tc>
        <w:tc>
          <w:tcPr>
            <w:tcW w:w="593" w:type="dxa"/>
            <w:gridSpan w:val="2"/>
            <w:tcBorders>
              <w:top w:val="nil"/>
              <w:left w:val="nil"/>
              <w:bottom w:val="nil"/>
              <w:right w:val="nil"/>
            </w:tcBorders>
            <w:shd w:val="clear" w:color="auto" w:fill="auto"/>
            <w:noWrap/>
            <w:vAlign w:val="center"/>
            <w:hideMark/>
            <w:tcPrChange w:id="2682"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683" w:author="Wanda McGuire" w:date="2015-04-20T09:19:00Z"/>
                <w:rFonts w:ascii="Times New Roman" w:eastAsia="Times New Roman" w:hAnsi="Times New Roman"/>
                <w:color w:val="000000"/>
                <w:szCs w:val="24"/>
              </w:rPr>
            </w:pPr>
            <w:del w:id="2684" w:author="Wanda McGuire" w:date="2015-04-20T08:47:00Z">
              <w:r w:rsidDel="004E7AD2">
                <w:rPr>
                  <w:rFonts w:ascii="Times New Roman" w:eastAsia="Times New Roman" w:hAnsi="Times New Roman"/>
                  <w:color w:val="000000"/>
                  <w:szCs w:val="24"/>
                </w:rPr>
                <w:delText>1060</w:delText>
              </w:r>
            </w:del>
          </w:p>
        </w:tc>
        <w:tc>
          <w:tcPr>
            <w:tcW w:w="926" w:type="dxa"/>
            <w:tcBorders>
              <w:top w:val="nil"/>
              <w:left w:val="nil"/>
              <w:bottom w:val="nil"/>
              <w:right w:val="nil"/>
            </w:tcBorders>
            <w:shd w:val="clear" w:color="auto" w:fill="auto"/>
            <w:noWrap/>
            <w:vAlign w:val="center"/>
            <w:hideMark/>
            <w:tcPrChange w:id="2685"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686" w:author="Wanda McGuire" w:date="2015-04-20T09:19:00Z"/>
                <w:rFonts w:ascii="Times New Roman" w:eastAsia="Times New Roman" w:hAnsi="Times New Roman"/>
                <w:color w:val="000000"/>
                <w:szCs w:val="24"/>
              </w:rPr>
            </w:pPr>
            <w:del w:id="2687" w:author="Wanda McGuire" w:date="2015-04-20T08:47:00Z">
              <w:r w:rsidDel="004E7AD2">
                <w:rPr>
                  <w:rFonts w:ascii="Times New Roman" w:eastAsia="Times New Roman" w:hAnsi="Times New Roman"/>
                  <w:color w:val="000000"/>
                  <w:szCs w:val="24"/>
                </w:rPr>
                <w:delText>Terri</w:delText>
              </w:r>
            </w:del>
          </w:p>
        </w:tc>
        <w:tc>
          <w:tcPr>
            <w:tcW w:w="1360" w:type="dxa"/>
            <w:gridSpan w:val="2"/>
            <w:tcBorders>
              <w:top w:val="nil"/>
              <w:left w:val="nil"/>
              <w:bottom w:val="nil"/>
              <w:right w:val="nil"/>
            </w:tcBorders>
            <w:shd w:val="clear" w:color="auto" w:fill="auto"/>
            <w:noWrap/>
            <w:vAlign w:val="center"/>
            <w:hideMark/>
            <w:tcPrChange w:id="2688"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689" w:author="Wanda McGuire" w:date="2015-04-20T09:19:00Z"/>
                <w:rFonts w:ascii="Times New Roman" w:eastAsia="Times New Roman" w:hAnsi="Times New Roman"/>
                <w:color w:val="000000"/>
                <w:szCs w:val="24"/>
              </w:rPr>
            </w:pPr>
            <w:del w:id="2690" w:author="Wanda McGuire" w:date="2015-04-20T08:47:00Z">
              <w:r w:rsidDel="004E7AD2">
                <w:rPr>
                  <w:rFonts w:ascii="Times New Roman" w:eastAsia="Times New Roman" w:hAnsi="Times New Roman"/>
                  <w:color w:val="000000"/>
                  <w:szCs w:val="24"/>
                </w:rPr>
                <w:delText>Ruttgen</w:delText>
              </w:r>
            </w:del>
          </w:p>
        </w:tc>
        <w:tc>
          <w:tcPr>
            <w:tcW w:w="3039" w:type="dxa"/>
            <w:gridSpan w:val="2"/>
            <w:tcBorders>
              <w:top w:val="nil"/>
              <w:left w:val="nil"/>
              <w:bottom w:val="nil"/>
              <w:right w:val="nil"/>
            </w:tcBorders>
            <w:shd w:val="clear" w:color="auto" w:fill="auto"/>
            <w:vAlign w:val="center"/>
            <w:hideMark/>
            <w:tcPrChange w:id="2691"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692" w:author="Wanda McGuire" w:date="2015-04-20T09:19:00Z"/>
                <w:rFonts w:ascii="Calibri" w:eastAsia="Times New Roman" w:hAnsi="Calibri"/>
                <w:szCs w:val="24"/>
                <w:u w:val="single"/>
              </w:rPr>
            </w:pPr>
            <w:del w:id="2693"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"mailto:truttgen@usd506.org"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truttgen@usd506.org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694" w:author="Wanda McGuire" w:date="2015-04-20T09:19:00Z"/>
          <w:trPrChange w:id="2695"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696"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697" w:author="Wanda McGuire" w:date="2015-04-20T09:19:00Z"/>
                <w:rFonts w:ascii="Times New Roman" w:eastAsia="Times New Roman" w:hAnsi="Times New Roman"/>
                <w:color w:val="000000"/>
                <w:szCs w:val="24"/>
              </w:rPr>
            </w:pPr>
            <w:del w:id="2698" w:author="Wanda McGuire" w:date="2015-04-20T08:47:00Z">
              <w:r w:rsidDel="004E7AD2">
                <w:rPr>
                  <w:rFonts w:ascii="Times New Roman" w:eastAsia="Times New Roman" w:hAnsi="Times New Roman"/>
                  <w:color w:val="000000"/>
                  <w:szCs w:val="24"/>
                </w:rPr>
                <w:delText>F101</w:delText>
              </w:r>
            </w:del>
          </w:p>
        </w:tc>
        <w:tc>
          <w:tcPr>
            <w:tcW w:w="593" w:type="dxa"/>
            <w:gridSpan w:val="2"/>
            <w:tcBorders>
              <w:top w:val="nil"/>
              <w:left w:val="nil"/>
              <w:bottom w:val="nil"/>
              <w:right w:val="nil"/>
            </w:tcBorders>
            <w:shd w:val="clear" w:color="auto" w:fill="auto"/>
            <w:noWrap/>
            <w:vAlign w:val="center"/>
            <w:hideMark/>
            <w:tcPrChange w:id="2699"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700" w:author="Wanda McGuire" w:date="2015-04-20T09:19:00Z"/>
                <w:rFonts w:ascii="Times New Roman" w:eastAsia="Times New Roman" w:hAnsi="Times New Roman"/>
                <w:color w:val="000000"/>
                <w:szCs w:val="24"/>
              </w:rPr>
            </w:pPr>
            <w:del w:id="2701" w:author="Wanda McGuire" w:date="2015-04-20T08:47:00Z">
              <w:r w:rsidDel="004E7AD2">
                <w:rPr>
                  <w:rFonts w:ascii="Times New Roman" w:eastAsia="Times New Roman" w:hAnsi="Times New Roman"/>
                  <w:color w:val="000000"/>
                  <w:szCs w:val="24"/>
                </w:rPr>
                <w:delText>1058</w:delText>
              </w:r>
            </w:del>
          </w:p>
        </w:tc>
        <w:tc>
          <w:tcPr>
            <w:tcW w:w="926" w:type="dxa"/>
            <w:tcBorders>
              <w:top w:val="nil"/>
              <w:left w:val="nil"/>
              <w:bottom w:val="nil"/>
              <w:right w:val="nil"/>
            </w:tcBorders>
            <w:shd w:val="clear" w:color="auto" w:fill="auto"/>
            <w:noWrap/>
            <w:vAlign w:val="center"/>
            <w:hideMark/>
            <w:tcPrChange w:id="2702"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703" w:author="Wanda McGuire" w:date="2015-04-20T09:19:00Z"/>
                <w:rFonts w:ascii="Times New Roman" w:eastAsia="Times New Roman" w:hAnsi="Times New Roman"/>
                <w:color w:val="000000"/>
                <w:szCs w:val="24"/>
              </w:rPr>
            </w:pPr>
            <w:del w:id="2704" w:author="Wanda McGuire" w:date="2015-04-20T08:47:00Z">
              <w:r w:rsidDel="004E7AD2">
                <w:rPr>
                  <w:rFonts w:ascii="Times New Roman" w:eastAsia="Times New Roman" w:hAnsi="Times New Roman"/>
                  <w:color w:val="000000"/>
                  <w:szCs w:val="24"/>
                </w:rPr>
                <w:delText>Clint</w:delText>
              </w:r>
            </w:del>
          </w:p>
        </w:tc>
        <w:tc>
          <w:tcPr>
            <w:tcW w:w="1360" w:type="dxa"/>
            <w:gridSpan w:val="2"/>
            <w:tcBorders>
              <w:top w:val="nil"/>
              <w:left w:val="nil"/>
              <w:bottom w:val="nil"/>
              <w:right w:val="nil"/>
            </w:tcBorders>
            <w:shd w:val="clear" w:color="auto" w:fill="auto"/>
            <w:noWrap/>
            <w:vAlign w:val="center"/>
            <w:hideMark/>
            <w:tcPrChange w:id="2705"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706" w:author="Wanda McGuire" w:date="2015-04-20T09:19:00Z"/>
                <w:rFonts w:ascii="Times New Roman" w:eastAsia="Times New Roman" w:hAnsi="Times New Roman"/>
                <w:color w:val="000000"/>
                <w:szCs w:val="24"/>
              </w:rPr>
            </w:pPr>
            <w:del w:id="2707" w:author="Wanda McGuire" w:date="2015-04-20T08:47:00Z">
              <w:r w:rsidDel="004E7AD2">
                <w:rPr>
                  <w:rFonts w:ascii="Times New Roman" w:eastAsia="Times New Roman" w:hAnsi="Times New Roman"/>
                  <w:color w:val="000000"/>
                  <w:szCs w:val="24"/>
                </w:rPr>
                <w:delText>Ruttgen</w:delText>
              </w:r>
            </w:del>
          </w:p>
        </w:tc>
        <w:tc>
          <w:tcPr>
            <w:tcW w:w="3039" w:type="dxa"/>
            <w:gridSpan w:val="2"/>
            <w:tcBorders>
              <w:top w:val="nil"/>
              <w:left w:val="nil"/>
              <w:bottom w:val="nil"/>
              <w:right w:val="nil"/>
            </w:tcBorders>
            <w:shd w:val="clear" w:color="auto" w:fill="auto"/>
            <w:noWrap/>
            <w:vAlign w:val="center"/>
            <w:hideMark/>
            <w:tcPrChange w:id="2708" w:author="Wanda McGuire" w:date="2015-04-20T09:19:00Z">
              <w:tcPr>
                <w:tcW w:w="5364" w:type="dxa"/>
                <w:gridSpan w:val="2"/>
                <w:tcBorders>
                  <w:top w:val="nil"/>
                  <w:left w:val="nil"/>
                  <w:bottom w:val="nil"/>
                  <w:right w:val="nil"/>
                </w:tcBorders>
                <w:shd w:val="clear" w:color="auto" w:fill="auto"/>
                <w:noWrap/>
                <w:vAlign w:val="center"/>
                <w:hideMark/>
              </w:tcPr>
            </w:tcPrChange>
          </w:tcPr>
          <w:p w:rsidR="00D21443" w:rsidDel="006E1E07" w:rsidRDefault="00D21443" w:rsidP="002D52E4">
            <w:pPr>
              <w:rPr>
                <w:del w:id="2709" w:author="Wanda McGuire" w:date="2015-04-20T09:19:00Z"/>
                <w:rFonts w:ascii="Calibri" w:eastAsia="Times New Roman" w:hAnsi="Calibri"/>
                <w:szCs w:val="24"/>
                <w:u w:val="single"/>
              </w:rPr>
            </w:pPr>
            <w:del w:id="2710"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"mailto:dtownsend@usd506.org"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cruttgen@usd506.org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711" w:author="Wanda McGuire" w:date="2015-04-20T09:19:00Z"/>
          <w:trPrChange w:id="2712"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713"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714" w:author="Wanda McGuire" w:date="2015-04-20T09:19:00Z"/>
                <w:rFonts w:ascii="Times New Roman" w:eastAsia="Times New Roman" w:hAnsi="Times New Roman"/>
                <w:color w:val="000000"/>
                <w:szCs w:val="24"/>
              </w:rPr>
            </w:pPr>
            <w:del w:id="2715" w:author="Wanda McGuire" w:date="2015-04-20T08:47:00Z">
              <w:r w:rsidDel="004E7AD2">
                <w:rPr>
                  <w:rFonts w:ascii="Times New Roman" w:eastAsia="Times New Roman" w:hAnsi="Times New Roman"/>
                  <w:color w:val="000000"/>
                  <w:szCs w:val="24"/>
                </w:rPr>
                <w:delText>113</w:delText>
              </w:r>
            </w:del>
          </w:p>
        </w:tc>
        <w:tc>
          <w:tcPr>
            <w:tcW w:w="593" w:type="dxa"/>
            <w:gridSpan w:val="2"/>
            <w:tcBorders>
              <w:top w:val="nil"/>
              <w:left w:val="nil"/>
              <w:bottom w:val="nil"/>
              <w:right w:val="nil"/>
            </w:tcBorders>
            <w:shd w:val="clear" w:color="auto" w:fill="auto"/>
            <w:noWrap/>
            <w:vAlign w:val="center"/>
            <w:hideMark/>
            <w:tcPrChange w:id="2716"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717" w:author="Wanda McGuire" w:date="2015-04-20T09:19:00Z"/>
                <w:rFonts w:ascii="Times New Roman" w:eastAsia="Times New Roman" w:hAnsi="Times New Roman"/>
                <w:color w:val="000000"/>
                <w:szCs w:val="24"/>
              </w:rPr>
            </w:pPr>
            <w:del w:id="2718" w:author="Wanda McGuire" w:date="2015-04-20T08:47:00Z">
              <w:r w:rsidDel="004E7AD2">
                <w:rPr>
                  <w:rFonts w:ascii="Times New Roman" w:eastAsia="Times New Roman" w:hAnsi="Times New Roman"/>
                  <w:color w:val="000000"/>
                  <w:szCs w:val="24"/>
                </w:rPr>
                <w:delText>1042</w:delText>
              </w:r>
            </w:del>
          </w:p>
        </w:tc>
        <w:tc>
          <w:tcPr>
            <w:tcW w:w="926" w:type="dxa"/>
            <w:tcBorders>
              <w:top w:val="nil"/>
              <w:left w:val="nil"/>
              <w:bottom w:val="nil"/>
              <w:right w:val="nil"/>
            </w:tcBorders>
            <w:shd w:val="clear" w:color="auto" w:fill="auto"/>
            <w:noWrap/>
            <w:vAlign w:val="center"/>
            <w:hideMark/>
            <w:tcPrChange w:id="2719"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720" w:author="Wanda McGuire" w:date="2015-04-20T09:19:00Z"/>
                <w:rFonts w:ascii="Times New Roman" w:eastAsia="Times New Roman" w:hAnsi="Times New Roman"/>
                <w:color w:val="000000"/>
                <w:szCs w:val="24"/>
              </w:rPr>
            </w:pPr>
            <w:del w:id="2721" w:author="Wanda McGuire" w:date="2015-04-20T08:47:00Z">
              <w:r w:rsidDel="004E7AD2">
                <w:rPr>
                  <w:rFonts w:ascii="Times New Roman" w:eastAsia="Times New Roman" w:hAnsi="Times New Roman"/>
                  <w:color w:val="000000"/>
                  <w:szCs w:val="24"/>
                </w:rPr>
                <w:delText>Candace</w:delText>
              </w:r>
            </w:del>
          </w:p>
        </w:tc>
        <w:tc>
          <w:tcPr>
            <w:tcW w:w="1360" w:type="dxa"/>
            <w:gridSpan w:val="2"/>
            <w:tcBorders>
              <w:top w:val="nil"/>
              <w:left w:val="nil"/>
              <w:bottom w:val="nil"/>
              <w:right w:val="nil"/>
            </w:tcBorders>
            <w:shd w:val="clear" w:color="auto" w:fill="auto"/>
            <w:noWrap/>
            <w:vAlign w:val="center"/>
            <w:hideMark/>
            <w:tcPrChange w:id="2722"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723" w:author="Wanda McGuire" w:date="2015-04-20T09:19:00Z"/>
                <w:rFonts w:ascii="Times New Roman" w:eastAsia="Times New Roman" w:hAnsi="Times New Roman"/>
                <w:color w:val="000000"/>
                <w:szCs w:val="24"/>
              </w:rPr>
            </w:pPr>
            <w:del w:id="2724" w:author="Wanda McGuire" w:date="2015-04-20T08:47:00Z">
              <w:r w:rsidDel="004E7AD2">
                <w:rPr>
                  <w:rFonts w:ascii="Times New Roman" w:eastAsia="Times New Roman" w:hAnsi="Times New Roman"/>
                  <w:color w:val="000000"/>
                  <w:szCs w:val="24"/>
                </w:rPr>
                <w:delText>Sinclair</w:delText>
              </w:r>
            </w:del>
          </w:p>
        </w:tc>
        <w:tc>
          <w:tcPr>
            <w:tcW w:w="3039" w:type="dxa"/>
            <w:gridSpan w:val="2"/>
            <w:tcBorders>
              <w:top w:val="nil"/>
              <w:left w:val="nil"/>
              <w:bottom w:val="nil"/>
              <w:right w:val="nil"/>
            </w:tcBorders>
            <w:shd w:val="clear" w:color="auto" w:fill="auto"/>
            <w:vAlign w:val="center"/>
            <w:hideMark/>
            <w:tcPrChange w:id="2725"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726" w:author="Wanda McGuire" w:date="2015-04-20T09:19:00Z"/>
                <w:rFonts w:ascii="Calibri" w:eastAsia="Times New Roman" w:hAnsi="Calibri"/>
                <w:szCs w:val="24"/>
                <w:u w:val="single"/>
              </w:rPr>
            </w:pPr>
            <w:del w:id="2727"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"mailto:gwells@usd506.org"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csinclaire@usd506.org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728" w:author="Wanda McGuire" w:date="2015-04-20T09:19:00Z"/>
          <w:trPrChange w:id="2729"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730"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731" w:author="Wanda McGuire" w:date="2015-04-20T09:19:00Z"/>
                <w:rFonts w:ascii="Times New Roman" w:eastAsia="Times New Roman" w:hAnsi="Times New Roman"/>
                <w:color w:val="000000"/>
                <w:szCs w:val="24"/>
              </w:rPr>
            </w:pPr>
            <w:del w:id="2732" w:author="Wanda McGuire" w:date="2015-04-20T08:47:00Z">
              <w:r w:rsidDel="004E7AD2">
                <w:rPr>
                  <w:rFonts w:ascii="Times New Roman" w:eastAsia="Times New Roman" w:hAnsi="Times New Roman"/>
                  <w:color w:val="000000"/>
                  <w:szCs w:val="24"/>
                </w:rPr>
                <w:delText>HA</w:delText>
              </w:r>
            </w:del>
          </w:p>
        </w:tc>
        <w:tc>
          <w:tcPr>
            <w:tcW w:w="593" w:type="dxa"/>
            <w:gridSpan w:val="2"/>
            <w:tcBorders>
              <w:top w:val="nil"/>
              <w:left w:val="nil"/>
              <w:bottom w:val="nil"/>
              <w:right w:val="nil"/>
            </w:tcBorders>
            <w:shd w:val="clear" w:color="auto" w:fill="auto"/>
            <w:noWrap/>
            <w:vAlign w:val="center"/>
            <w:hideMark/>
            <w:tcPrChange w:id="2733"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734" w:author="Wanda McGuire" w:date="2015-04-20T09:19:00Z"/>
                <w:rFonts w:ascii="Times New Roman" w:eastAsia="Times New Roman" w:hAnsi="Times New Roman"/>
                <w:color w:val="000000"/>
                <w:szCs w:val="24"/>
              </w:rPr>
            </w:pPr>
            <w:del w:id="2735" w:author="Wanda McGuire" w:date="2015-04-20T08:47:00Z">
              <w:r w:rsidDel="004E7AD2">
                <w:rPr>
                  <w:rFonts w:ascii="Times New Roman" w:eastAsia="Times New Roman" w:hAnsi="Times New Roman"/>
                  <w:color w:val="000000"/>
                  <w:szCs w:val="24"/>
                </w:rPr>
                <w:delText>1075</w:delText>
              </w:r>
            </w:del>
          </w:p>
        </w:tc>
        <w:tc>
          <w:tcPr>
            <w:tcW w:w="926" w:type="dxa"/>
            <w:tcBorders>
              <w:top w:val="nil"/>
              <w:left w:val="nil"/>
              <w:bottom w:val="nil"/>
              <w:right w:val="nil"/>
            </w:tcBorders>
            <w:shd w:val="clear" w:color="auto" w:fill="auto"/>
            <w:noWrap/>
            <w:vAlign w:val="center"/>
            <w:hideMark/>
            <w:tcPrChange w:id="2736"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737" w:author="Wanda McGuire" w:date="2015-04-20T09:19:00Z"/>
                <w:rFonts w:ascii="Times New Roman" w:eastAsia="Times New Roman" w:hAnsi="Times New Roman"/>
                <w:color w:val="000000"/>
                <w:szCs w:val="24"/>
              </w:rPr>
            </w:pPr>
            <w:del w:id="2738" w:author="Wanda McGuire" w:date="2015-04-20T08:47:00Z">
              <w:r w:rsidDel="004E7AD2">
                <w:rPr>
                  <w:rFonts w:ascii="Times New Roman" w:eastAsia="Times New Roman" w:hAnsi="Times New Roman"/>
                  <w:color w:val="000000"/>
                  <w:szCs w:val="24"/>
                </w:rPr>
                <w:delText>Brad</w:delText>
              </w:r>
            </w:del>
          </w:p>
        </w:tc>
        <w:tc>
          <w:tcPr>
            <w:tcW w:w="1360" w:type="dxa"/>
            <w:gridSpan w:val="2"/>
            <w:tcBorders>
              <w:top w:val="nil"/>
              <w:left w:val="nil"/>
              <w:bottom w:val="nil"/>
              <w:right w:val="nil"/>
            </w:tcBorders>
            <w:shd w:val="clear" w:color="auto" w:fill="auto"/>
            <w:noWrap/>
            <w:vAlign w:val="center"/>
            <w:hideMark/>
            <w:tcPrChange w:id="2739"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740" w:author="Wanda McGuire" w:date="2015-04-20T09:19:00Z"/>
                <w:rFonts w:ascii="Times New Roman" w:eastAsia="Times New Roman" w:hAnsi="Times New Roman"/>
                <w:color w:val="000000"/>
                <w:szCs w:val="24"/>
              </w:rPr>
            </w:pPr>
            <w:del w:id="2741" w:author="Wanda McGuire" w:date="2015-04-20T08:47:00Z">
              <w:r w:rsidDel="004E7AD2">
                <w:rPr>
                  <w:rFonts w:ascii="Times New Roman" w:eastAsia="Times New Roman" w:hAnsi="Times New Roman"/>
                  <w:color w:val="000000"/>
                  <w:szCs w:val="24"/>
                </w:rPr>
                <w:delText>Smith</w:delText>
              </w:r>
            </w:del>
          </w:p>
        </w:tc>
        <w:tc>
          <w:tcPr>
            <w:tcW w:w="3039" w:type="dxa"/>
            <w:gridSpan w:val="2"/>
            <w:tcBorders>
              <w:top w:val="nil"/>
              <w:left w:val="nil"/>
              <w:bottom w:val="nil"/>
              <w:right w:val="nil"/>
            </w:tcBorders>
            <w:shd w:val="clear" w:color="auto" w:fill="auto"/>
            <w:vAlign w:val="center"/>
            <w:hideMark/>
            <w:tcPrChange w:id="2742"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743" w:author="Wanda McGuire" w:date="2015-04-20T09:19:00Z"/>
                <w:rFonts w:ascii="Calibri" w:eastAsia="Times New Roman" w:hAnsi="Calibri"/>
                <w:szCs w:val="24"/>
                <w:u w:val="single"/>
              </w:rPr>
            </w:pPr>
            <w:del w:id="2744"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"mailto:bsmith@usd506.org"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bsmith@usd506.org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745" w:author="Wanda McGuire" w:date="2015-04-20T09:19:00Z"/>
          <w:trPrChange w:id="2746"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747"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748" w:author="Wanda McGuire" w:date="2015-04-20T09:19:00Z"/>
                <w:rFonts w:ascii="Times New Roman" w:eastAsia="Times New Roman" w:hAnsi="Times New Roman"/>
                <w:color w:val="000000"/>
                <w:szCs w:val="24"/>
              </w:rPr>
            </w:pPr>
            <w:del w:id="2749" w:author="Wanda McGuire" w:date="2015-04-20T08:47:00Z">
              <w:r w:rsidDel="004E7AD2">
                <w:rPr>
                  <w:rFonts w:ascii="Times New Roman" w:eastAsia="Times New Roman" w:hAnsi="Times New Roman"/>
                  <w:color w:val="000000"/>
                  <w:szCs w:val="24"/>
                </w:rPr>
                <w:delText>HH</w:delText>
              </w:r>
            </w:del>
          </w:p>
        </w:tc>
        <w:tc>
          <w:tcPr>
            <w:tcW w:w="593" w:type="dxa"/>
            <w:gridSpan w:val="2"/>
            <w:tcBorders>
              <w:top w:val="nil"/>
              <w:left w:val="nil"/>
              <w:bottom w:val="nil"/>
              <w:right w:val="nil"/>
            </w:tcBorders>
            <w:shd w:val="clear" w:color="auto" w:fill="auto"/>
            <w:noWrap/>
            <w:vAlign w:val="center"/>
            <w:hideMark/>
            <w:tcPrChange w:id="2750"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751" w:author="Wanda McGuire" w:date="2015-04-20T09:19:00Z"/>
                <w:rFonts w:ascii="Times New Roman" w:eastAsia="Times New Roman" w:hAnsi="Times New Roman"/>
                <w:color w:val="000000"/>
                <w:szCs w:val="24"/>
              </w:rPr>
            </w:pPr>
            <w:del w:id="2752" w:author="Wanda McGuire" w:date="2015-04-20T08:47:00Z">
              <w:r w:rsidDel="004E7AD2">
                <w:rPr>
                  <w:rFonts w:ascii="Times New Roman" w:eastAsia="Times New Roman" w:hAnsi="Times New Roman"/>
                  <w:color w:val="000000"/>
                  <w:szCs w:val="24"/>
                </w:rPr>
                <w:delText>1047</w:delText>
              </w:r>
            </w:del>
          </w:p>
        </w:tc>
        <w:tc>
          <w:tcPr>
            <w:tcW w:w="926" w:type="dxa"/>
            <w:tcBorders>
              <w:top w:val="nil"/>
              <w:left w:val="nil"/>
              <w:bottom w:val="nil"/>
              <w:right w:val="nil"/>
            </w:tcBorders>
            <w:shd w:val="clear" w:color="auto" w:fill="auto"/>
            <w:noWrap/>
            <w:vAlign w:val="center"/>
            <w:hideMark/>
            <w:tcPrChange w:id="2753"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754" w:author="Wanda McGuire" w:date="2015-04-20T09:19:00Z"/>
                <w:rFonts w:ascii="Times New Roman" w:eastAsia="Times New Roman" w:hAnsi="Times New Roman"/>
                <w:color w:val="000000"/>
                <w:szCs w:val="24"/>
              </w:rPr>
            </w:pPr>
            <w:del w:id="2755" w:author="Wanda McGuire" w:date="2015-04-20T08:47:00Z">
              <w:r w:rsidDel="004E7AD2">
                <w:rPr>
                  <w:rFonts w:ascii="Times New Roman" w:eastAsia="Times New Roman" w:hAnsi="Times New Roman"/>
                  <w:color w:val="000000"/>
                  <w:szCs w:val="24"/>
                </w:rPr>
                <w:delText>Stacy</w:delText>
              </w:r>
            </w:del>
          </w:p>
        </w:tc>
        <w:tc>
          <w:tcPr>
            <w:tcW w:w="1360" w:type="dxa"/>
            <w:gridSpan w:val="2"/>
            <w:tcBorders>
              <w:top w:val="nil"/>
              <w:left w:val="nil"/>
              <w:bottom w:val="nil"/>
              <w:right w:val="nil"/>
            </w:tcBorders>
            <w:shd w:val="clear" w:color="auto" w:fill="auto"/>
            <w:noWrap/>
            <w:vAlign w:val="center"/>
            <w:hideMark/>
            <w:tcPrChange w:id="2756"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757" w:author="Wanda McGuire" w:date="2015-04-20T09:19:00Z"/>
                <w:rFonts w:ascii="Times New Roman" w:eastAsia="Times New Roman" w:hAnsi="Times New Roman"/>
                <w:color w:val="000000"/>
                <w:szCs w:val="24"/>
              </w:rPr>
            </w:pPr>
            <w:del w:id="2758" w:author="Wanda McGuire" w:date="2015-04-20T08:47:00Z">
              <w:r w:rsidDel="004E7AD2">
                <w:rPr>
                  <w:rFonts w:ascii="Times New Roman" w:eastAsia="Times New Roman" w:hAnsi="Times New Roman"/>
                  <w:color w:val="000000"/>
                  <w:szCs w:val="24"/>
                </w:rPr>
                <w:delText>Smith</w:delText>
              </w:r>
            </w:del>
          </w:p>
        </w:tc>
        <w:tc>
          <w:tcPr>
            <w:tcW w:w="3039" w:type="dxa"/>
            <w:gridSpan w:val="2"/>
            <w:tcBorders>
              <w:top w:val="nil"/>
              <w:left w:val="nil"/>
              <w:bottom w:val="nil"/>
              <w:right w:val="nil"/>
            </w:tcBorders>
            <w:shd w:val="clear" w:color="auto" w:fill="auto"/>
            <w:vAlign w:val="center"/>
            <w:hideMark/>
            <w:tcPrChange w:id="2759"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760" w:author="Wanda McGuire" w:date="2015-04-20T09:19:00Z"/>
                <w:rFonts w:ascii="Calibri" w:eastAsia="Times New Roman" w:hAnsi="Calibri"/>
                <w:szCs w:val="24"/>
                <w:u w:val="single"/>
              </w:rPr>
            </w:pPr>
            <w:del w:id="2761"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"mailto:ssmith@usd506.org"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ssmith@usd506.org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762" w:author="Wanda McGuire" w:date="2015-04-20T09:19:00Z"/>
          <w:trPrChange w:id="2763"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764"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765" w:author="Wanda McGuire" w:date="2015-04-20T09:19:00Z"/>
                <w:rFonts w:ascii="Times New Roman" w:eastAsia="Times New Roman" w:hAnsi="Times New Roman"/>
                <w:color w:val="000000"/>
                <w:szCs w:val="24"/>
              </w:rPr>
            </w:pPr>
            <w:del w:id="2766" w:author="Wanda McGuire" w:date="2015-04-20T08:47:00Z">
              <w:r w:rsidDel="004E7AD2">
                <w:rPr>
                  <w:rFonts w:ascii="Times New Roman" w:eastAsia="Times New Roman" w:hAnsi="Times New Roman"/>
                  <w:color w:val="000000"/>
                  <w:szCs w:val="24"/>
                </w:rPr>
                <w:delText>HA</w:delText>
              </w:r>
            </w:del>
          </w:p>
        </w:tc>
        <w:tc>
          <w:tcPr>
            <w:tcW w:w="593" w:type="dxa"/>
            <w:gridSpan w:val="2"/>
            <w:tcBorders>
              <w:top w:val="nil"/>
              <w:left w:val="nil"/>
              <w:bottom w:val="nil"/>
              <w:right w:val="nil"/>
            </w:tcBorders>
            <w:shd w:val="clear" w:color="auto" w:fill="auto"/>
            <w:noWrap/>
            <w:vAlign w:val="center"/>
            <w:hideMark/>
            <w:tcPrChange w:id="2767"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768" w:author="Wanda McGuire" w:date="2015-04-20T09:19:00Z"/>
                <w:rFonts w:ascii="Times New Roman" w:eastAsia="Times New Roman" w:hAnsi="Times New Roman"/>
                <w:color w:val="000000"/>
                <w:szCs w:val="24"/>
              </w:rPr>
            </w:pPr>
            <w:del w:id="2769" w:author="Wanda McGuire" w:date="2015-04-20T08:47:00Z">
              <w:r w:rsidDel="004E7AD2">
                <w:rPr>
                  <w:rFonts w:ascii="Times New Roman" w:eastAsia="Times New Roman" w:hAnsi="Times New Roman"/>
                  <w:color w:val="000000"/>
                  <w:szCs w:val="24"/>
                </w:rPr>
                <w:delText>1079</w:delText>
              </w:r>
            </w:del>
          </w:p>
        </w:tc>
        <w:tc>
          <w:tcPr>
            <w:tcW w:w="926" w:type="dxa"/>
            <w:tcBorders>
              <w:top w:val="nil"/>
              <w:left w:val="nil"/>
              <w:bottom w:val="nil"/>
              <w:right w:val="nil"/>
            </w:tcBorders>
            <w:shd w:val="clear" w:color="auto" w:fill="auto"/>
            <w:noWrap/>
            <w:vAlign w:val="center"/>
            <w:hideMark/>
            <w:tcPrChange w:id="2770"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771" w:author="Wanda McGuire" w:date="2015-04-20T09:19:00Z"/>
                <w:rFonts w:ascii="Times New Roman" w:eastAsia="Times New Roman" w:hAnsi="Times New Roman"/>
                <w:color w:val="000000"/>
                <w:szCs w:val="24"/>
              </w:rPr>
            </w:pPr>
            <w:del w:id="2772" w:author="Wanda McGuire" w:date="2015-04-20T08:47:00Z">
              <w:r w:rsidDel="004E7AD2">
                <w:rPr>
                  <w:rFonts w:ascii="Times New Roman" w:eastAsia="Times New Roman" w:hAnsi="Times New Roman"/>
                  <w:color w:val="000000"/>
                  <w:szCs w:val="24"/>
                </w:rPr>
                <w:delText>Kristi</w:delText>
              </w:r>
            </w:del>
          </w:p>
        </w:tc>
        <w:tc>
          <w:tcPr>
            <w:tcW w:w="1360" w:type="dxa"/>
            <w:gridSpan w:val="2"/>
            <w:tcBorders>
              <w:top w:val="nil"/>
              <w:left w:val="nil"/>
              <w:bottom w:val="nil"/>
              <w:right w:val="nil"/>
            </w:tcBorders>
            <w:shd w:val="clear" w:color="auto" w:fill="auto"/>
            <w:noWrap/>
            <w:vAlign w:val="center"/>
            <w:hideMark/>
            <w:tcPrChange w:id="2773"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774" w:author="Wanda McGuire" w:date="2015-04-20T09:19:00Z"/>
                <w:rFonts w:ascii="Times New Roman" w:eastAsia="Times New Roman" w:hAnsi="Times New Roman"/>
                <w:color w:val="000000"/>
                <w:szCs w:val="24"/>
              </w:rPr>
            </w:pPr>
            <w:del w:id="2775" w:author="Wanda McGuire" w:date="2015-04-20T08:47:00Z">
              <w:r w:rsidDel="004E7AD2">
                <w:rPr>
                  <w:rFonts w:ascii="Times New Roman" w:eastAsia="Times New Roman" w:hAnsi="Times New Roman"/>
                  <w:color w:val="000000"/>
                  <w:szCs w:val="24"/>
                </w:rPr>
                <w:delText>Snider</w:delText>
              </w:r>
            </w:del>
          </w:p>
        </w:tc>
        <w:tc>
          <w:tcPr>
            <w:tcW w:w="3039" w:type="dxa"/>
            <w:gridSpan w:val="2"/>
            <w:tcBorders>
              <w:top w:val="nil"/>
              <w:left w:val="nil"/>
              <w:bottom w:val="nil"/>
              <w:right w:val="nil"/>
            </w:tcBorders>
            <w:shd w:val="clear" w:color="auto" w:fill="auto"/>
            <w:vAlign w:val="center"/>
            <w:hideMark/>
            <w:tcPrChange w:id="2776"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777" w:author="Wanda McGuire" w:date="2015-04-20T09:19:00Z"/>
                <w:rFonts w:ascii="Calibri" w:eastAsia="Times New Roman" w:hAnsi="Calibri"/>
                <w:szCs w:val="24"/>
                <w:u w:val="single"/>
              </w:rPr>
            </w:pPr>
            <w:del w:id="2778"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"mailto:ksnider@usd506.org"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ksnider@usd506.org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779" w:author="Wanda McGuire" w:date="2015-04-20T09:19:00Z"/>
          <w:trPrChange w:id="2780"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781"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782" w:author="Wanda McGuire" w:date="2015-04-20T09:19:00Z"/>
                <w:rFonts w:ascii="Times New Roman" w:eastAsia="Times New Roman" w:hAnsi="Times New Roman"/>
                <w:color w:val="000000"/>
                <w:szCs w:val="24"/>
              </w:rPr>
            </w:pPr>
            <w:del w:id="2783" w:author="Wanda McGuire" w:date="2015-04-20T08:47:00Z">
              <w:r w:rsidDel="004E7AD2">
                <w:rPr>
                  <w:rFonts w:ascii="Times New Roman" w:eastAsia="Times New Roman" w:hAnsi="Times New Roman"/>
                  <w:color w:val="000000"/>
                  <w:szCs w:val="24"/>
                </w:rPr>
                <w:delText>112</w:delText>
              </w:r>
            </w:del>
          </w:p>
        </w:tc>
        <w:tc>
          <w:tcPr>
            <w:tcW w:w="593" w:type="dxa"/>
            <w:gridSpan w:val="2"/>
            <w:tcBorders>
              <w:top w:val="nil"/>
              <w:left w:val="nil"/>
              <w:bottom w:val="nil"/>
              <w:right w:val="nil"/>
            </w:tcBorders>
            <w:shd w:val="clear" w:color="auto" w:fill="auto"/>
            <w:noWrap/>
            <w:vAlign w:val="center"/>
            <w:hideMark/>
            <w:tcPrChange w:id="2784"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785" w:author="Wanda McGuire" w:date="2015-04-20T09:19:00Z"/>
                <w:rFonts w:ascii="Times New Roman" w:eastAsia="Times New Roman" w:hAnsi="Times New Roman"/>
                <w:color w:val="000000"/>
                <w:szCs w:val="24"/>
              </w:rPr>
            </w:pPr>
            <w:del w:id="2786" w:author="Wanda McGuire" w:date="2015-04-20T08:47:00Z">
              <w:r w:rsidDel="004E7AD2">
                <w:rPr>
                  <w:rFonts w:ascii="Times New Roman" w:eastAsia="Times New Roman" w:hAnsi="Times New Roman"/>
                  <w:color w:val="000000"/>
                  <w:szCs w:val="24"/>
                </w:rPr>
                <w:delText>1026</w:delText>
              </w:r>
            </w:del>
          </w:p>
        </w:tc>
        <w:tc>
          <w:tcPr>
            <w:tcW w:w="926" w:type="dxa"/>
            <w:tcBorders>
              <w:top w:val="nil"/>
              <w:left w:val="nil"/>
              <w:bottom w:val="nil"/>
              <w:right w:val="nil"/>
            </w:tcBorders>
            <w:shd w:val="clear" w:color="auto" w:fill="auto"/>
            <w:noWrap/>
            <w:vAlign w:val="center"/>
            <w:hideMark/>
            <w:tcPrChange w:id="2787"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788" w:author="Wanda McGuire" w:date="2015-04-20T09:19:00Z"/>
                <w:rFonts w:ascii="Times New Roman" w:eastAsia="Times New Roman" w:hAnsi="Times New Roman"/>
                <w:color w:val="000000"/>
                <w:szCs w:val="24"/>
              </w:rPr>
            </w:pPr>
            <w:del w:id="2789" w:author="Wanda McGuire" w:date="2015-04-20T08:47:00Z">
              <w:r w:rsidDel="004E7AD2">
                <w:rPr>
                  <w:rFonts w:ascii="Times New Roman" w:eastAsia="Times New Roman" w:hAnsi="Times New Roman"/>
                  <w:color w:val="000000"/>
                  <w:szCs w:val="24"/>
                </w:rPr>
                <w:delText>Greg</w:delText>
              </w:r>
            </w:del>
          </w:p>
        </w:tc>
        <w:tc>
          <w:tcPr>
            <w:tcW w:w="1360" w:type="dxa"/>
            <w:gridSpan w:val="2"/>
            <w:tcBorders>
              <w:top w:val="nil"/>
              <w:left w:val="nil"/>
              <w:bottom w:val="nil"/>
              <w:right w:val="nil"/>
            </w:tcBorders>
            <w:shd w:val="clear" w:color="auto" w:fill="auto"/>
            <w:noWrap/>
            <w:vAlign w:val="center"/>
            <w:hideMark/>
            <w:tcPrChange w:id="2790"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791" w:author="Wanda McGuire" w:date="2015-04-20T09:19:00Z"/>
                <w:rFonts w:ascii="Times New Roman" w:eastAsia="Times New Roman" w:hAnsi="Times New Roman"/>
                <w:color w:val="000000"/>
                <w:szCs w:val="24"/>
              </w:rPr>
            </w:pPr>
            <w:del w:id="2792" w:author="Wanda McGuire" w:date="2015-04-20T08:47:00Z">
              <w:r w:rsidDel="004E7AD2">
                <w:rPr>
                  <w:rFonts w:ascii="Times New Roman" w:eastAsia="Times New Roman" w:hAnsi="Times New Roman"/>
                  <w:color w:val="000000"/>
                  <w:szCs w:val="24"/>
                </w:rPr>
                <w:delText>Traxson</w:delText>
              </w:r>
            </w:del>
          </w:p>
        </w:tc>
        <w:tc>
          <w:tcPr>
            <w:tcW w:w="3039" w:type="dxa"/>
            <w:gridSpan w:val="2"/>
            <w:tcBorders>
              <w:top w:val="nil"/>
              <w:left w:val="nil"/>
              <w:bottom w:val="nil"/>
              <w:right w:val="nil"/>
            </w:tcBorders>
            <w:shd w:val="clear" w:color="auto" w:fill="auto"/>
            <w:vAlign w:val="center"/>
            <w:hideMark/>
            <w:tcPrChange w:id="2793"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794" w:author="Wanda McGuire" w:date="2015-04-20T09:19:00Z"/>
                <w:rFonts w:ascii="Calibri" w:eastAsia="Times New Roman" w:hAnsi="Calibri"/>
                <w:szCs w:val="24"/>
                <w:u w:val="single"/>
              </w:rPr>
            </w:pPr>
            <w:del w:id="2795"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"mailto:gtraxson@usd506.org"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gtraxson@usd506.org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796" w:author="Wanda McGuire" w:date="2015-04-20T09:19:00Z"/>
          <w:trPrChange w:id="2797"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798"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799" w:author="Wanda McGuire" w:date="2015-04-20T09:19:00Z"/>
                <w:rFonts w:ascii="Times New Roman" w:eastAsia="Times New Roman" w:hAnsi="Times New Roman"/>
                <w:color w:val="000000"/>
                <w:szCs w:val="24"/>
              </w:rPr>
            </w:pPr>
            <w:del w:id="2800" w:author="Wanda McGuire" w:date="2015-04-20T08:47:00Z">
              <w:r w:rsidDel="004E7AD2">
                <w:rPr>
                  <w:rFonts w:ascii="Times New Roman" w:eastAsia="Times New Roman" w:hAnsi="Times New Roman"/>
                  <w:color w:val="000000"/>
                  <w:szCs w:val="24"/>
                </w:rPr>
                <w:delText>F100</w:delText>
              </w:r>
            </w:del>
          </w:p>
        </w:tc>
        <w:tc>
          <w:tcPr>
            <w:tcW w:w="593" w:type="dxa"/>
            <w:gridSpan w:val="2"/>
            <w:tcBorders>
              <w:top w:val="nil"/>
              <w:left w:val="nil"/>
              <w:bottom w:val="nil"/>
              <w:right w:val="nil"/>
            </w:tcBorders>
            <w:shd w:val="clear" w:color="auto" w:fill="auto"/>
            <w:noWrap/>
            <w:vAlign w:val="center"/>
            <w:hideMark/>
            <w:tcPrChange w:id="2801"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802" w:author="Wanda McGuire" w:date="2015-04-20T09:19:00Z"/>
                <w:rFonts w:ascii="Times New Roman" w:eastAsia="Times New Roman" w:hAnsi="Times New Roman"/>
                <w:color w:val="000000"/>
                <w:szCs w:val="24"/>
              </w:rPr>
            </w:pPr>
            <w:del w:id="2803" w:author="Wanda McGuire" w:date="2015-04-20T08:47:00Z">
              <w:r w:rsidDel="004E7AD2">
                <w:rPr>
                  <w:rFonts w:ascii="Times New Roman" w:eastAsia="Times New Roman" w:hAnsi="Times New Roman"/>
                  <w:color w:val="000000"/>
                  <w:szCs w:val="24"/>
                </w:rPr>
                <w:delText>1064</w:delText>
              </w:r>
            </w:del>
          </w:p>
        </w:tc>
        <w:tc>
          <w:tcPr>
            <w:tcW w:w="926" w:type="dxa"/>
            <w:tcBorders>
              <w:top w:val="nil"/>
              <w:left w:val="nil"/>
              <w:bottom w:val="nil"/>
              <w:right w:val="nil"/>
            </w:tcBorders>
            <w:shd w:val="clear" w:color="auto" w:fill="auto"/>
            <w:noWrap/>
            <w:vAlign w:val="center"/>
            <w:hideMark/>
            <w:tcPrChange w:id="2804"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805" w:author="Wanda McGuire" w:date="2015-04-20T09:19:00Z"/>
                <w:rFonts w:ascii="Times New Roman" w:eastAsia="Times New Roman" w:hAnsi="Times New Roman"/>
                <w:color w:val="000000"/>
                <w:szCs w:val="24"/>
              </w:rPr>
            </w:pPr>
            <w:del w:id="2806" w:author="Wanda McGuire" w:date="2015-04-20T08:47:00Z">
              <w:r w:rsidDel="004E7AD2">
                <w:rPr>
                  <w:rFonts w:ascii="Times New Roman" w:eastAsia="Times New Roman" w:hAnsi="Times New Roman"/>
                  <w:color w:val="000000"/>
                  <w:szCs w:val="24"/>
                </w:rPr>
                <w:delText>Marty</w:delText>
              </w:r>
            </w:del>
          </w:p>
        </w:tc>
        <w:tc>
          <w:tcPr>
            <w:tcW w:w="1360" w:type="dxa"/>
            <w:gridSpan w:val="2"/>
            <w:tcBorders>
              <w:top w:val="nil"/>
              <w:left w:val="nil"/>
              <w:bottom w:val="nil"/>
              <w:right w:val="nil"/>
            </w:tcBorders>
            <w:shd w:val="clear" w:color="auto" w:fill="auto"/>
            <w:noWrap/>
            <w:vAlign w:val="center"/>
            <w:hideMark/>
            <w:tcPrChange w:id="2807"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808" w:author="Wanda McGuire" w:date="2015-04-20T09:19:00Z"/>
                <w:rFonts w:ascii="Times New Roman" w:eastAsia="Times New Roman" w:hAnsi="Times New Roman"/>
                <w:color w:val="000000"/>
                <w:szCs w:val="24"/>
              </w:rPr>
            </w:pPr>
            <w:del w:id="2809" w:author="Wanda McGuire" w:date="2015-04-20T08:47:00Z">
              <w:r w:rsidDel="004E7AD2">
                <w:rPr>
                  <w:rFonts w:ascii="Times New Roman" w:eastAsia="Times New Roman" w:hAnsi="Times New Roman"/>
                  <w:color w:val="000000"/>
                  <w:szCs w:val="24"/>
                </w:rPr>
                <w:delText>Warren</w:delText>
              </w:r>
            </w:del>
          </w:p>
        </w:tc>
        <w:tc>
          <w:tcPr>
            <w:tcW w:w="3039" w:type="dxa"/>
            <w:gridSpan w:val="2"/>
            <w:tcBorders>
              <w:top w:val="nil"/>
              <w:left w:val="nil"/>
              <w:bottom w:val="nil"/>
              <w:right w:val="nil"/>
            </w:tcBorders>
            <w:shd w:val="clear" w:color="auto" w:fill="auto"/>
            <w:vAlign w:val="center"/>
            <w:hideMark/>
            <w:tcPrChange w:id="2810"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811" w:author="Wanda McGuire" w:date="2015-04-20T09:19:00Z"/>
                <w:rFonts w:ascii="Calibri" w:eastAsia="Times New Roman" w:hAnsi="Calibri"/>
                <w:szCs w:val="24"/>
                <w:u w:val="single"/>
              </w:rPr>
            </w:pPr>
            <w:del w:id="2812"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"mailto:mwarren@usd506.org"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mwarren@usd506.org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813" w:author="Wanda McGuire" w:date="2015-04-20T09:19:00Z"/>
          <w:trPrChange w:id="2814"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815"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816" w:author="Wanda McGuire" w:date="2015-04-20T09:19:00Z"/>
                <w:rFonts w:ascii="Times New Roman" w:eastAsia="Times New Roman" w:hAnsi="Times New Roman"/>
                <w:color w:val="000000"/>
                <w:szCs w:val="24"/>
              </w:rPr>
            </w:pPr>
            <w:del w:id="2817" w:author="Wanda McGuire" w:date="2015-04-20T08:47:00Z">
              <w:r w:rsidDel="004E7AD2">
                <w:rPr>
                  <w:rFonts w:ascii="Times New Roman" w:eastAsia="Times New Roman" w:hAnsi="Times New Roman"/>
                  <w:color w:val="000000"/>
                  <w:szCs w:val="24"/>
                </w:rPr>
                <w:delText>A102</w:delText>
              </w:r>
            </w:del>
          </w:p>
        </w:tc>
        <w:tc>
          <w:tcPr>
            <w:tcW w:w="593" w:type="dxa"/>
            <w:gridSpan w:val="2"/>
            <w:tcBorders>
              <w:top w:val="nil"/>
              <w:left w:val="nil"/>
              <w:bottom w:val="nil"/>
              <w:right w:val="nil"/>
            </w:tcBorders>
            <w:shd w:val="clear" w:color="auto" w:fill="auto"/>
            <w:noWrap/>
            <w:vAlign w:val="center"/>
            <w:hideMark/>
            <w:tcPrChange w:id="2818"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819" w:author="Wanda McGuire" w:date="2015-04-20T09:19:00Z"/>
                <w:rFonts w:ascii="Times New Roman" w:eastAsia="Times New Roman" w:hAnsi="Times New Roman"/>
                <w:color w:val="000000"/>
                <w:szCs w:val="24"/>
              </w:rPr>
            </w:pPr>
            <w:del w:id="2820" w:author="Wanda McGuire" w:date="2015-04-20T08:47:00Z">
              <w:r w:rsidDel="004E7AD2">
                <w:rPr>
                  <w:rFonts w:ascii="Times New Roman" w:eastAsia="Times New Roman" w:hAnsi="Times New Roman"/>
                  <w:color w:val="000000"/>
                  <w:szCs w:val="24"/>
                </w:rPr>
                <w:delText>1051</w:delText>
              </w:r>
            </w:del>
          </w:p>
        </w:tc>
        <w:tc>
          <w:tcPr>
            <w:tcW w:w="926" w:type="dxa"/>
            <w:tcBorders>
              <w:top w:val="nil"/>
              <w:left w:val="nil"/>
              <w:bottom w:val="nil"/>
              <w:right w:val="nil"/>
            </w:tcBorders>
            <w:shd w:val="clear" w:color="auto" w:fill="auto"/>
            <w:noWrap/>
            <w:vAlign w:val="center"/>
            <w:hideMark/>
            <w:tcPrChange w:id="2821"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822" w:author="Wanda McGuire" w:date="2015-04-20T09:19:00Z"/>
                <w:rFonts w:ascii="Times New Roman" w:eastAsia="Times New Roman" w:hAnsi="Times New Roman"/>
                <w:color w:val="000000"/>
                <w:szCs w:val="24"/>
              </w:rPr>
            </w:pPr>
            <w:del w:id="2823" w:author="Wanda McGuire" w:date="2015-04-20T08:47:00Z">
              <w:r w:rsidDel="004E7AD2">
                <w:rPr>
                  <w:rFonts w:ascii="Times New Roman" w:eastAsia="Times New Roman" w:hAnsi="Times New Roman"/>
                  <w:color w:val="000000"/>
                  <w:szCs w:val="24"/>
                </w:rPr>
                <w:delText>Dustin</w:delText>
              </w:r>
            </w:del>
          </w:p>
        </w:tc>
        <w:tc>
          <w:tcPr>
            <w:tcW w:w="1360" w:type="dxa"/>
            <w:gridSpan w:val="2"/>
            <w:tcBorders>
              <w:top w:val="nil"/>
              <w:left w:val="nil"/>
              <w:bottom w:val="nil"/>
              <w:right w:val="nil"/>
            </w:tcBorders>
            <w:shd w:val="clear" w:color="auto" w:fill="auto"/>
            <w:noWrap/>
            <w:vAlign w:val="center"/>
            <w:hideMark/>
            <w:tcPrChange w:id="2824"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825" w:author="Wanda McGuire" w:date="2015-04-20T09:19:00Z"/>
                <w:rFonts w:ascii="Times New Roman" w:eastAsia="Times New Roman" w:hAnsi="Times New Roman"/>
                <w:color w:val="000000"/>
                <w:szCs w:val="24"/>
              </w:rPr>
            </w:pPr>
            <w:del w:id="2826" w:author="Wanda McGuire" w:date="2015-04-20T08:47:00Z">
              <w:r w:rsidDel="004E7AD2">
                <w:rPr>
                  <w:rFonts w:ascii="Times New Roman" w:eastAsia="Times New Roman" w:hAnsi="Times New Roman"/>
                  <w:color w:val="000000"/>
                  <w:szCs w:val="24"/>
                </w:rPr>
                <w:delText>Wiley</w:delText>
              </w:r>
            </w:del>
          </w:p>
        </w:tc>
        <w:tc>
          <w:tcPr>
            <w:tcW w:w="3039" w:type="dxa"/>
            <w:gridSpan w:val="2"/>
            <w:tcBorders>
              <w:top w:val="nil"/>
              <w:left w:val="nil"/>
              <w:bottom w:val="nil"/>
              <w:right w:val="nil"/>
            </w:tcBorders>
            <w:shd w:val="clear" w:color="auto" w:fill="auto"/>
            <w:vAlign w:val="center"/>
            <w:hideMark/>
            <w:tcPrChange w:id="2827"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828" w:author="Wanda McGuire" w:date="2015-04-20T09:19:00Z"/>
                <w:rFonts w:ascii="Calibri" w:eastAsia="Times New Roman" w:hAnsi="Calibri"/>
                <w:szCs w:val="24"/>
                <w:u w:val="single"/>
              </w:rPr>
            </w:pPr>
            <w:del w:id="2829"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"mailto:dwiley@usd506.org"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dwiley@usd506.org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830" w:author="Wanda McGuire" w:date="2015-04-20T09:19:00Z"/>
          <w:trPrChange w:id="2831"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hideMark/>
            <w:tcPrChange w:id="2832"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jc w:val="center"/>
              <w:rPr>
                <w:del w:id="2833" w:author="Wanda McGuire" w:date="2015-04-20T09:19:00Z"/>
                <w:rFonts w:ascii="Times New Roman" w:eastAsia="Times New Roman" w:hAnsi="Times New Roman"/>
                <w:color w:val="000000"/>
                <w:szCs w:val="24"/>
              </w:rPr>
            </w:pPr>
            <w:del w:id="2834" w:author="Wanda McGuire" w:date="2015-04-20T08:47:00Z">
              <w:r w:rsidDel="004E7AD2">
                <w:rPr>
                  <w:rFonts w:ascii="Times New Roman" w:eastAsia="Times New Roman" w:hAnsi="Times New Roman"/>
                  <w:color w:val="000000"/>
                  <w:szCs w:val="24"/>
                </w:rPr>
                <w:delText>C231</w:delText>
              </w:r>
            </w:del>
          </w:p>
        </w:tc>
        <w:tc>
          <w:tcPr>
            <w:tcW w:w="593" w:type="dxa"/>
            <w:gridSpan w:val="2"/>
            <w:tcBorders>
              <w:top w:val="nil"/>
              <w:left w:val="nil"/>
              <w:bottom w:val="nil"/>
              <w:right w:val="nil"/>
            </w:tcBorders>
            <w:shd w:val="clear" w:color="auto" w:fill="auto"/>
            <w:noWrap/>
            <w:vAlign w:val="center"/>
            <w:hideMark/>
            <w:tcPrChange w:id="2835" w:author="Wanda McGuire" w:date="2015-04-20T09:19:00Z">
              <w:tcPr>
                <w:tcW w:w="900" w:type="dxa"/>
                <w:gridSpan w:val="2"/>
                <w:tcBorders>
                  <w:top w:val="nil"/>
                  <w:left w:val="nil"/>
                  <w:bottom w:val="nil"/>
                  <w:right w:val="nil"/>
                </w:tcBorders>
                <w:shd w:val="clear" w:color="auto" w:fill="auto"/>
                <w:noWrap/>
                <w:vAlign w:val="center"/>
                <w:hideMark/>
              </w:tcPr>
            </w:tcPrChange>
          </w:tcPr>
          <w:p w:rsidR="00D21443" w:rsidDel="006E1E07" w:rsidRDefault="00D21443">
            <w:pPr>
              <w:jc w:val="center"/>
              <w:rPr>
                <w:del w:id="2836" w:author="Wanda McGuire" w:date="2015-04-20T09:19:00Z"/>
                <w:rFonts w:ascii="Times New Roman" w:eastAsia="Times New Roman" w:hAnsi="Times New Roman"/>
                <w:color w:val="000000"/>
                <w:szCs w:val="24"/>
              </w:rPr>
            </w:pPr>
            <w:del w:id="2837" w:author="Wanda McGuire" w:date="2015-04-20T08:47:00Z">
              <w:r w:rsidDel="004E7AD2">
                <w:rPr>
                  <w:rFonts w:ascii="Times New Roman" w:eastAsia="Times New Roman" w:hAnsi="Times New Roman"/>
                  <w:color w:val="000000"/>
                  <w:szCs w:val="24"/>
                </w:rPr>
                <w:delText>1010</w:delText>
              </w:r>
            </w:del>
          </w:p>
        </w:tc>
        <w:tc>
          <w:tcPr>
            <w:tcW w:w="926" w:type="dxa"/>
            <w:tcBorders>
              <w:top w:val="nil"/>
              <w:left w:val="nil"/>
              <w:bottom w:val="nil"/>
              <w:right w:val="nil"/>
            </w:tcBorders>
            <w:shd w:val="clear" w:color="auto" w:fill="auto"/>
            <w:noWrap/>
            <w:vAlign w:val="center"/>
            <w:hideMark/>
            <w:tcPrChange w:id="2838" w:author="Wanda McGuire" w:date="2015-04-20T09:19:00Z">
              <w:tcPr>
                <w:tcW w:w="1530" w:type="dxa"/>
                <w:tcBorders>
                  <w:top w:val="nil"/>
                  <w:left w:val="nil"/>
                  <w:bottom w:val="nil"/>
                  <w:right w:val="nil"/>
                </w:tcBorders>
                <w:shd w:val="clear" w:color="auto" w:fill="auto"/>
                <w:noWrap/>
                <w:vAlign w:val="center"/>
                <w:hideMark/>
              </w:tcPr>
            </w:tcPrChange>
          </w:tcPr>
          <w:p w:rsidR="00D21443" w:rsidDel="006E1E07" w:rsidRDefault="00D21443">
            <w:pPr>
              <w:rPr>
                <w:del w:id="2839" w:author="Wanda McGuire" w:date="2015-04-20T09:19:00Z"/>
                <w:rFonts w:ascii="Times New Roman" w:eastAsia="Times New Roman" w:hAnsi="Times New Roman"/>
                <w:color w:val="000000"/>
                <w:szCs w:val="24"/>
              </w:rPr>
            </w:pPr>
            <w:del w:id="2840" w:author="Wanda McGuire" w:date="2015-04-20T08:47:00Z">
              <w:r w:rsidDel="004E7AD2">
                <w:rPr>
                  <w:rFonts w:ascii="Times New Roman" w:eastAsia="Times New Roman" w:hAnsi="Times New Roman"/>
                  <w:color w:val="000000"/>
                  <w:szCs w:val="24"/>
                </w:rPr>
                <w:delText>Heather</w:delText>
              </w:r>
            </w:del>
          </w:p>
        </w:tc>
        <w:tc>
          <w:tcPr>
            <w:tcW w:w="1360" w:type="dxa"/>
            <w:gridSpan w:val="2"/>
            <w:tcBorders>
              <w:top w:val="nil"/>
              <w:left w:val="nil"/>
              <w:bottom w:val="nil"/>
              <w:right w:val="nil"/>
            </w:tcBorders>
            <w:shd w:val="clear" w:color="auto" w:fill="auto"/>
            <w:noWrap/>
            <w:vAlign w:val="center"/>
            <w:hideMark/>
            <w:tcPrChange w:id="2841" w:author="Wanda McGuire" w:date="2015-04-20T09:19:00Z">
              <w:tcPr>
                <w:tcW w:w="2340" w:type="dxa"/>
                <w:gridSpan w:val="2"/>
                <w:tcBorders>
                  <w:top w:val="nil"/>
                  <w:left w:val="nil"/>
                  <w:bottom w:val="nil"/>
                  <w:right w:val="nil"/>
                </w:tcBorders>
                <w:shd w:val="clear" w:color="auto" w:fill="auto"/>
                <w:noWrap/>
                <w:vAlign w:val="center"/>
                <w:hideMark/>
              </w:tcPr>
            </w:tcPrChange>
          </w:tcPr>
          <w:p w:rsidR="00D21443" w:rsidDel="006E1E07" w:rsidRDefault="00D21443">
            <w:pPr>
              <w:rPr>
                <w:del w:id="2842" w:author="Wanda McGuire" w:date="2015-04-20T09:19:00Z"/>
                <w:rFonts w:ascii="Times New Roman" w:eastAsia="Times New Roman" w:hAnsi="Times New Roman"/>
                <w:color w:val="000000"/>
                <w:szCs w:val="24"/>
              </w:rPr>
            </w:pPr>
            <w:del w:id="2843" w:author="Wanda McGuire" w:date="2015-04-20T08:47:00Z">
              <w:r w:rsidDel="004E7AD2">
                <w:rPr>
                  <w:rFonts w:ascii="Times New Roman" w:eastAsia="Times New Roman" w:hAnsi="Times New Roman"/>
                  <w:color w:val="000000"/>
                  <w:szCs w:val="24"/>
                </w:rPr>
                <w:delText>Wilson</w:delText>
              </w:r>
            </w:del>
          </w:p>
        </w:tc>
        <w:tc>
          <w:tcPr>
            <w:tcW w:w="3039" w:type="dxa"/>
            <w:gridSpan w:val="2"/>
            <w:tcBorders>
              <w:top w:val="nil"/>
              <w:left w:val="nil"/>
              <w:bottom w:val="nil"/>
              <w:right w:val="nil"/>
            </w:tcBorders>
            <w:shd w:val="clear" w:color="auto" w:fill="auto"/>
            <w:vAlign w:val="center"/>
            <w:hideMark/>
            <w:tcPrChange w:id="2844" w:author="Wanda McGuire" w:date="2015-04-20T09:19:00Z">
              <w:tcPr>
                <w:tcW w:w="5364" w:type="dxa"/>
                <w:gridSpan w:val="2"/>
                <w:tcBorders>
                  <w:top w:val="nil"/>
                  <w:left w:val="nil"/>
                  <w:bottom w:val="nil"/>
                  <w:right w:val="nil"/>
                </w:tcBorders>
                <w:shd w:val="clear" w:color="auto" w:fill="auto"/>
                <w:vAlign w:val="center"/>
                <w:hideMark/>
              </w:tcPr>
            </w:tcPrChange>
          </w:tcPr>
          <w:p w:rsidR="00D21443" w:rsidDel="006E1E07" w:rsidRDefault="00D21443" w:rsidP="002D52E4">
            <w:pPr>
              <w:rPr>
                <w:del w:id="2845" w:author="Wanda McGuire" w:date="2015-04-20T09:19:00Z"/>
                <w:rFonts w:ascii="Calibri" w:eastAsia="Times New Roman" w:hAnsi="Calibri"/>
                <w:szCs w:val="24"/>
                <w:u w:val="single"/>
              </w:rPr>
            </w:pPr>
            <w:del w:id="2846" w:author="Wanda McGuire" w:date="2015-04-20T08:47:00Z">
              <w:r w:rsidDel="004E7AD2">
                <w:rPr>
                  <w:rFonts w:ascii="Calibri" w:eastAsia="Times New Roman" w:hAnsi="Calibri"/>
                  <w:szCs w:val="24"/>
                  <w:u w:val="single"/>
                </w:rPr>
                <w:fldChar w:fldCharType="begin"/>
              </w:r>
              <w:r w:rsidDel="004E7AD2">
                <w:rPr>
                  <w:rFonts w:ascii="Calibri" w:eastAsia="Times New Roman" w:hAnsi="Calibri"/>
                  <w:szCs w:val="24"/>
                  <w:u w:val="single"/>
                </w:rPr>
                <w:delInstrText xml:space="preserve"> HYPERLINK "mailto:hwilson@usd506.org" </w:delInstrText>
              </w:r>
              <w:r w:rsidDel="004E7AD2">
                <w:rPr>
                  <w:rFonts w:ascii="Calibri" w:eastAsia="Times New Roman" w:hAnsi="Calibri"/>
                  <w:szCs w:val="24"/>
                  <w:u w:val="single"/>
                </w:rPr>
                <w:fldChar w:fldCharType="separate"/>
              </w:r>
              <w:r w:rsidDel="004E7AD2">
                <w:rPr>
                  <w:rStyle w:val="Hyperlink"/>
                  <w:rFonts w:ascii="Calibri" w:eastAsia="Times New Roman" w:hAnsi="Calibri"/>
                  <w:color w:val="auto"/>
                  <w:szCs w:val="24"/>
                </w:rPr>
                <w:delText>hwilson@usd506.org</w:delText>
              </w:r>
              <w:r w:rsidDel="004E7AD2">
                <w:rPr>
                  <w:rFonts w:ascii="Calibri" w:eastAsia="Times New Roman" w:hAnsi="Calibri"/>
                  <w:szCs w:val="24"/>
                  <w:u w:val="single"/>
                </w:rPr>
                <w:fldChar w:fldCharType="end"/>
              </w:r>
            </w:del>
          </w:p>
        </w:tc>
      </w:tr>
      <w:tr w:rsidR="00D21443" w:rsidRPr="00646093" w:rsidDel="006E1E07" w:rsidTr="006E1E07">
        <w:trPr>
          <w:gridAfter w:val="1"/>
          <w:wAfter w:w="569" w:type="dxa"/>
          <w:trHeight w:val="300"/>
          <w:del w:id="2847" w:author="Wanda McGuire" w:date="2015-04-20T09:19:00Z"/>
          <w:trPrChange w:id="2848"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tcPrChange w:id="2849" w:author="Wanda McGuire" w:date="2015-04-20T09:19:00Z">
              <w:tcPr>
                <w:tcW w:w="1530" w:type="dxa"/>
                <w:tcBorders>
                  <w:top w:val="nil"/>
                  <w:left w:val="nil"/>
                  <w:bottom w:val="nil"/>
                  <w:right w:val="nil"/>
                </w:tcBorders>
                <w:shd w:val="clear" w:color="auto" w:fill="auto"/>
                <w:noWrap/>
                <w:vAlign w:val="center"/>
              </w:tcPr>
            </w:tcPrChange>
          </w:tcPr>
          <w:p w:rsidR="00D21443" w:rsidDel="006E1E07" w:rsidRDefault="00D21443">
            <w:pPr>
              <w:jc w:val="center"/>
              <w:rPr>
                <w:del w:id="2850" w:author="Wanda McGuire" w:date="2015-04-20T09:19:00Z"/>
                <w:rFonts w:ascii="Times New Roman" w:eastAsia="Times New Roman" w:hAnsi="Times New Roman"/>
                <w:color w:val="000000"/>
                <w:szCs w:val="24"/>
              </w:rPr>
            </w:pPr>
            <w:del w:id="2851" w:author="Wanda McGuire" w:date="2015-04-20T08:47:00Z">
              <w:r w:rsidDel="00283009">
                <w:rPr>
                  <w:rFonts w:ascii="Times New Roman" w:eastAsia="Times New Roman" w:hAnsi="Times New Roman"/>
                  <w:color w:val="000000"/>
                  <w:szCs w:val="24"/>
                </w:rPr>
                <w:delText>129</w:delText>
              </w:r>
            </w:del>
          </w:p>
        </w:tc>
        <w:tc>
          <w:tcPr>
            <w:tcW w:w="593" w:type="dxa"/>
            <w:gridSpan w:val="2"/>
            <w:tcBorders>
              <w:top w:val="nil"/>
              <w:left w:val="nil"/>
              <w:bottom w:val="nil"/>
              <w:right w:val="nil"/>
            </w:tcBorders>
            <w:shd w:val="clear" w:color="auto" w:fill="auto"/>
            <w:noWrap/>
            <w:vAlign w:val="center"/>
            <w:tcPrChange w:id="2852" w:author="Wanda McGuire" w:date="2015-04-20T09:19:00Z">
              <w:tcPr>
                <w:tcW w:w="900" w:type="dxa"/>
                <w:gridSpan w:val="2"/>
                <w:tcBorders>
                  <w:top w:val="nil"/>
                  <w:left w:val="nil"/>
                  <w:bottom w:val="nil"/>
                  <w:right w:val="nil"/>
                </w:tcBorders>
                <w:shd w:val="clear" w:color="auto" w:fill="auto"/>
                <w:noWrap/>
                <w:vAlign w:val="center"/>
              </w:tcPr>
            </w:tcPrChange>
          </w:tcPr>
          <w:p w:rsidR="00D21443" w:rsidDel="006E1E07" w:rsidRDefault="00D21443">
            <w:pPr>
              <w:jc w:val="center"/>
              <w:rPr>
                <w:del w:id="2853" w:author="Wanda McGuire" w:date="2015-04-20T09:19:00Z"/>
                <w:rFonts w:ascii="Times New Roman" w:eastAsia="Times New Roman" w:hAnsi="Times New Roman"/>
                <w:color w:val="000000"/>
                <w:szCs w:val="24"/>
              </w:rPr>
            </w:pPr>
            <w:del w:id="2854" w:author="Wanda McGuire" w:date="2015-04-20T08:47:00Z">
              <w:r w:rsidDel="00283009">
                <w:rPr>
                  <w:rFonts w:ascii="Times New Roman" w:eastAsia="Times New Roman" w:hAnsi="Times New Roman"/>
                  <w:color w:val="000000"/>
                  <w:szCs w:val="24"/>
                </w:rPr>
                <w:delText>1009</w:delText>
              </w:r>
            </w:del>
          </w:p>
        </w:tc>
        <w:tc>
          <w:tcPr>
            <w:tcW w:w="926" w:type="dxa"/>
            <w:tcBorders>
              <w:top w:val="nil"/>
              <w:left w:val="nil"/>
              <w:bottom w:val="nil"/>
              <w:right w:val="nil"/>
            </w:tcBorders>
            <w:shd w:val="clear" w:color="auto" w:fill="auto"/>
            <w:noWrap/>
            <w:vAlign w:val="center"/>
            <w:tcPrChange w:id="2855" w:author="Wanda McGuire" w:date="2015-04-20T09:19:00Z">
              <w:tcPr>
                <w:tcW w:w="1530" w:type="dxa"/>
                <w:tcBorders>
                  <w:top w:val="nil"/>
                  <w:left w:val="nil"/>
                  <w:bottom w:val="nil"/>
                  <w:right w:val="nil"/>
                </w:tcBorders>
                <w:shd w:val="clear" w:color="auto" w:fill="auto"/>
                <w:noWrap/>
                <w:vAlign w:val="center"/>
              </w:tcPr>
            </w:tcPrChange>
          </w:tcPr>
          <w:p w:rsidR="00D21443" w:rsidDel="006E1E07" w:rsidRDefault="00D21443">
            <w:pPr>
              <w:rPr>
                <w:del w:id="2856" w:author="Wanda McGuire" w:date="2015-04-20T09:19:00Z"/>
                <w:rFonts w:ascii="Times New Roman" w:eastAsia="Times New Roman" w:hAnsi="Times New Roman"/>
                <w:color w:val="000000"/>
                <w:szCs w:val="24"/>
              </w:rPr>
            </w:pPr>
            <w:del w:id="2857" w:author="Wanda McGuire" w:date="2015-04-20T08:47:00Z">
              <w:r w:rsidDel="00283009">
                <w:rPr>
                  <w:rFonts w:ascii="Times New Roman" w:eastAsia="Times New Roman" w:hAnsi="Times New Roman"/>
                  <w:color w:val="000000"/>
                  <w:szCs w:val="24"/>
                </w:rPr>
                <w:delText>Crystal</w:delText>
              </w:r>
            </w:del>
          </w:p>
        </w:tc>
        <w:tc>
          <w:tcPr>
            <w:tcW w:w="1360" w:type="dxa"/>
            <w:gridSpan w:val="2"/>
            <w:tcBorders>
              <w:top w:val="nil"/>
              <w:left w:val="nil"/>
              <w:bottom w:val="nil"/>
              <w:right w:val="nil"/>
            </w:tcBorders>
            <w:shd w:val="clear" w:color="auto" w:fill="auto"/>
            <w:noWrap/>
            <w:vAlign w:val="center"/>
            <w:tcPrChange w:id="2858" w:author="Wanda McGuire" w:date="2015-04-20T09:19:00Z">
              <w:tcPr>
                <w:tcW w:w="2340" w:type="dxa"/>
                <w:gridSpan w:val="2"/>
                <w:tcBorders>
                  <w:top w:val="nil"/>
                  <w:left w:val="nil"/>
                  <w:bottom w:val="nil"/>
                  <w:right w:val="nil"/>
                </w:tcBorders>
                <w:shd w:val="clear" w:color="auto" w:fill="auto"/>
                <w:noWrap/>
                <w:vAlign w:val="center"/>
              </w:tcPr>
            </w:tcPrChange>
          </w:tcPr>
          <w:p w:rsidR="00D21443" w:rsidDel="006E1E07" w:rsidRDefault="00D21443">
            <w:pPr>
              <w:rPr>
                <w:del w:id="2859" w:author="Wanda McGuire" w:date="2015-04-20T09:19:00Z"/>
                <w:rFonts w:ascii="Times New Roman" w:eastAsia="Times New Roman" w:hAnsi="Times New Roman"/>
                <w:color w:val="000000"/>
                <w:szCs w:val="24"/>
              </w:rPr>
            </w:pPr>
            <w:del w:id="2860" w:author="Wanda McGuire" w:date="2015-04-20T08:47:00Z">
              <w:r w:rsidDel="00283009">
                <w:rPr>
                  <w:rFonts w:ascii="Times New Roman" w:eastAsia="Times New Roman" w:hAnsi="Times New Roman"/>
                  <w:color w:val="000000"/>
                  <w:szCs w:val="24"/>
                </w:rPr>
                <w:delText>Witty</w:delText>
              </w:r>
            </w:del>
          </w:p>
        </w:tc>
        <w:tc>
          <w:tcPr>
            <w:tcW w:w="3039" w:type="dxa"/>
            <w:gridSpan w:val="2"/>
            <w:tcBorders>
              <w:top w:val="nil"/>
              <w:left w:val="nil"/>
              <w:bottom w:val="nil"/>
              <w:right w:val="nil"/>
            </w:tcBorders>
            <w:shd w:val="clear" w:color="auto" w:fill="auto"/>
            <w:vAlign w:val="center"/>
            <w:tcPrChange w:id="2861" w:author="Wanda McGuire" w:date="2015-04-20T09:19:00Z">
              <w:tcPr>
                <w:tcW w:w="5364" w:type="dxa"/>
                <w:gridSpan w:val="2"/>
                <w:tcBorders>
                  <w:top w:val="nil"/>
                  <w:left w:val="nil"/>
                  <w:bottom w:val="nil"/>
                  <w:right w:val="nil"/>
                </w:tcBorders>
                <w:shd w:val="clear" w:color="auto" w:fill="auto"/>
                <w:vAlign w:val="center"/>
              </w:tcPr>
            </w:tcPrChange>
          </w:tcPr>
          <w:p w:rsidR="00D21443" w:rsidDel="006E1E07" w:rsidRDefault="00D21443" w:rsidP="002D52E4">
            <w:pPr>
              <w:rPr>
                <w:del w:id="2862" w:author="Wanda McGuire" w:date="2015-04-20T09:19:00Z"/>
                <w:rFonts w:ascii="Calibri" w:eastAsia="Times New Roman" w:hAnsi="Calibri"/>
                <w:szCs w:val="24"/>
                <w:u w:val="single"/>
              </w:rPr>
            </w:pPr>
            <w:del w:id="2863" w:author="Wanda McGuire" w:date="2015-04-20T08:47:00Z">
              <w:r w:rsidDel="00283009">
                <w:rPr>
                  <w:rFonts w:ascii="Calibri" w:eastAsia="Times New Roman" w:hAnsi="Calibri"/>
                  <w:szCs w:val="24"/>
                  <w:u w:val="single"/>
                </w:rPr>
                <w:fldChar w:fldCharType="begin"/>
              </w:r>
              <w:r w:rsidDel="00283009">
                <w:rPr>
                  <w:rFonts w:ascii="Calibri" w:eastAsia="Times New Roman" w:hAnsi="Calibri"/>
                  <w:szCs w:val="24"/>
                  <w:u w:val="single"/>
                </w:rPr>
                <w:delInstrText xml:space="preserve"> HYPERLINK "mailto:crwitty@usd506.org" </w:delInstrText>
              </w:r>
              <w:r w:rsidDel="00283009">
                <w:rPr>
                  <w:rFonts w:ascii="Calibri" w:eastAsia="Times New Roman" w:hAnsi="Calibri"/>
                  <w:szCs w:val="24"/>
                  <w:u w:val="single"/>
                </w:rPr>
                <w:fldChar w:fldCharType="separate"/>
              </w:r>
              <w:r w:rsidDel="00283009">
                <w:rPr>
                  <w:rStyle w:val="Hyperlink"/>
                  <w:rFonts w:ascii="Calibri" w:eastAsia="Times New Roman" w:hAnsi="Calibri"/>
                  <w:color w:val="auto"/>
                  <w:szCs w:val="24"/>
                </w:rPr>
                <w:delText>crwitty@usd506.org</w:delText>
              </w:r>
              <w:r w:rsidDel="00283009">
                <w:rPr>
                  <w:rFonts w:ascii="Calibri" w:eastAsia="Times New Roman" w:hAnsi="Calibri"/>
                  <w:szCs w:val="24"/>
                  <w:u w:val="single"/>
                </w:rPr>
                <w:fldChar w:fldCharType="end"/>
              </w:r>
            </w:del>
          </w:p>
        </w:tc>
      </w:tr>
      <w:tr w:rsidR="00D21443" w:rsidRPr="00646093" w:rsidTr="006E1E07">
        <w:trPr>
          <w:gridAfter w:val="1"/>
          <w:wAfter w:w="569" w:type="dxa"/>
          <w:trHeight w:val="300"/>
          <w:trPrChange w:id="2864" w:author="Wanda McGuire" w:date="2015-04-20T09:19:00Z">
            <w:trPr>
              <w:gridAfter w:val="1"/>
              <w:wAfter w:w="1100" w:type="dxa"/>
              <w:trHeight w:val="300"/>
            </w:trPr>
          </w:trPrChange>
        </w:trPr>
        <w:tc>
          <w:tcPr>
            <w:tcW w:w="926" w:type="dxa"/>
            <w:tcBorders>
              <w:top w:val="nil"/>
              <w:left w:val="nil"/>
              <w:bottom w:val="nil"/>
              <w:right w:val="nil"/>
            </w:tcBorders>
            <w:shd w:val="clear" w:color="auto" w:fill="auto"/>
            <w:noWrap/>
            <w:vAlign w:val="center"/>
            <w:tcPrChange w:id="2865" w:author="Wanda McGuire" w:date="2015-04-20T09:19:00Z">
              <w:tcPr>
                <w:tcW w:w="1530" w:type="dxa"/>
                <w:tcBorders>
                  <w:top w:val="nil"/>
                  <w:left w:val="nil"/>
                  <w:bottom w:val="nil"/>
                  <w:right w:val="nil"/>
                </w:tcBorders>
                <w:shd w:val="clear" w:color="auto" w:fill="auto"/>
                <w:noWrap/>
                <w:vAlign w:val="center"/>
              </w:tcPr>
            </w:tcPrChange>
          </w:tcPr>
          <w:p w:rsidR="00D21443" w:rsidRDefault="00D21443">
            <w:pPr>
              <w:jc w:val="center"/>
              <w:rPr>
                <w:rFonts w:ascii="Times New Roman" w:eastAsia="Times New Roman" w:hAnsi="Times New Roman"/>
                <w:color w:val="000000"/>
                <w:szCs w:val="24"/>
              </w:rPr>
            </w:pPr>
            <w:del w:id="2866" w:author="Wanda McGuire" w:date="2015-04-20T08:47:00Z">
              <w:r w:rsidDel="00283009">
                <w:rPr>
                  <w:rFonts w:ascii="Times New Roman" w:eastAsia="Times New Roman" w:hAnsi="Times New Roman"/>
                  <w:color w:val="000000"/>
                  <w:szCs w:val="24"/>
                </w:rPr>
                <w:delText>118</w:delText>
              </w:r>
            </w:del>
          </w:p>
        </w:tc>
        <w:tc>
          <w:tcPr>
            <w:tcW w:w="593" w:type="dxa"/>
            <w:gridSpan w:val="2"/>
            <w:tcBorders>
              <w:top w:val="nil"/>
              <w:left w:val="nil"/>
              <w:bottom w:val="nil"/>
              <w:right w:val="nil"/>
            </w:tcBorders>
            <w:shd w:val="clear" w:color="auto" w:fill="auto"/>
            <w:noWrap/>
            <w:vAlign w:val="center"/>
            <w:tcPrChange w:id="2867" w:author="Wanda McGuire" w:date="2015-04-20T09:19:00Z">
              <w:tcPr>
                <w:tcW w:w="900" w:type="dxa"/>
                <w:gridSpan w:val="2"/>
                <w:tcBorders>
                  <w:top w:val="nil"/>
                  <w:left w:val="nil"/>
                  <w:bottom w:val="nil"/>
                  <w:right w:val="nil"/>
                </w:tcBorders>
                <w:shd w:val="clear" w:color="auto" w:fill="auto"/>
                <w:noWrap/>
                <w:vAlign w:val="center"/>
              </w:tcPr>
            </w:tcPrChange>
          </w:tcPr>
          <w:p w:rsidR="00D21443" w:rsidRDefault="00D21443">
            <w:pPr>
              <w:jc w:val="center"/>
              <w:rPr>
                <w:rFonts w:ascii="Times New Roman" w:eastAsia="Times New Roman" w:hAnsi="Times New Roman"/>
                <w:color w:val="000000"/>
                <w:szCs w:val="24"/>
              </w:rPr>
            </w:pPr>
            <w:del w:id="2868" w:author="Wanda McGuire" w:date="2015-04-20T08:47:00Z">
              <w:r w:rsidDel="00283009">
                <w:rPr>
                  <w:rFonts w:ascii="Times New Roman" w:eastAsia="Times New Roman" w:hAnsi="Times New Roman"/>
                  <w:color w:val="000000"/>
                  <w:szCs w:val="24"/>
                </w:rPr>
                <w:delText>1035</w:delText>
              </w:r>
            </w:del>
          </w:p>
        </w:tc>
        <w:tc>
          <w:tcPr>
            <w:tcW w:w="926" w:type="dxa"/>
            <w:tcBorders>
              <w:top w:val="nil"/>
              <w:left w:val="nil"/>
              <w:bottom w:val="nil"/>
              <w:right w:val="nil"/>
            </w:tcBorders>
            <w:shd w:val="clear" w:color="auto" w:fill="auto"/>
            <w:noWrap/>
            <w:vAlign w:val="center"/>
            <w:tcPrChange w:id="2869" w:author="Wanda McGuire" w:date="2015-04-20T09:19:00Z">
              <w:tcPr>
                <w:tcW w:w="1530" w:type="dxa"/>
                <w:tcBorders>
                  <w:top w:val="nil"/>
                  <w:left w:val="nil"/>
                  <w:bottom w:val="nil"/>
                  <w:right w:val="nil"/>
                </w:tcBorders>
                <w:shd w:val="clear" w:color="auto" w:fill="auto"/>
                <w:noWrap/>
                <w:vAlign w:val="center"/>
              </w:tcPr>
            </w:tcPrChange>
          </w:tcPr>
          <w:p w:rsidR="00D21443" w:rsidRDefault="00D21443">
            <w:pPr>
              <w:rPr>
                <w:rFonts w:ascii="Times New Roman" w:eastAsia="Times New Roman" w:hAnsi="Times New Roman"/>
                <w:color w:val="000000"/>
                <w:szCs w:val="24"/>
              </w:rPr>
            </w:pPr>
            <w:del w:id="2870" w:author="Wanda McGuire" w:date="2015-04-20T08:47:00Z">
              <w:r w:rsidDel="00283009">
                <w:rPr>
                  <w:rFonts w:ascii="Times New Roman" w:eastAsia="Times New Roman" w:hAnsi="Times New Roman"/>
                  <w:color w:val="000000"/>
                  <w:szCs w:val="24"/>
                </w:rPr>
                <w:delText>Jesse</w:delText>
              </w:r>
            </w:del>
          </w:p>
        </w:tc>
        <w:tc>
          <w:tcPr>
            <w:tcW w:w="1360" w:type="dxa"/>
            <w:gridSpan w:val="2"/>
            <w:tcBorders>
              <w:top w:val="nil"/>
              <w:left w:val="nil"/>
              <w:bottom w:val="nil"/>
              <w:right w:val="nil"/>
            </w:tcBorders>
            <w:shd w:val="clear" w:color="auto" w:fill="auto"/>
            <w:noWrap/>
            <w:vAlign w:val="center"/>
            <w:tcPrChange w:id="2871" w:author="Wanda McGuire" w:date="2015-04-20T09:19:00Z">
              <w:tcPr>
                <w:tcW w:w="2340" w:type="dxa"/>
                <w:gridSpan w:val="2"/>
                <w:tcBorders>
                  <w:top w:val="nil"/>
                  <w:left w:val="nil"/>
                  <w:bottom w:val="nil"/>
                  <w:right w:val="nil"/>
                </w:tcBorders>
                <w:shd w:val="clear" w:color="auto" w:fill="auto"/>
                <w:noWrap/>
                <w:vAlign w:val="center"/>
              </w:tcPr>
            </w:tcPrChange>
          </w:tcPr>
          <w:p w:rsidR="00D21443" w:rsidRDefault="00D21443">
            <w:pPr>
              <w:rPr>
                <w:rFonts w:ascii="Times New Roman" w:eastAsia="Times New Roman" w:hAnsi="Times New Roman"/>
                <w:color w:val="000000"/>
                <w:szCs w:val="24"/>
              </w:rPr>
            </w:pPr>
            <w:del w:id="2872" w:author="Wanda McGuire" w:date="2015-04-20T08:47:00Z">
              <w:r w:rsidDel="00283009">
                <w:rPr>
                  <w:rFonts w:ascii="Times New Roman" w:eastAsia="Times New Roman" w:hAnsi="Times New Roman"/>
                  <w:color w:val="000000"/>
                  <w:szCs w:val="24"/>
                </w:rPr>
                <w:delText>Ybarra</w:delText>
              </w:r>
            </w:del>
          </w:p>
        </w:tc>
        <w:tc>
          <w:tcPr>
            <w:tcW w:w="3039" w:type="dxa"/>
            <w:gridSpan w:val="2"/>
            <w:tcBorders>
              <w:top w:val="nil"/>
              <w:left w:val="nil"/>
              <w:bottom w:val="nil"/>
              <w:right w:val="nil"/>
            </w:tcBorders>
            <w:shd w:val="clear" w:color="auto" w:fill="auto"/>
            <w:vAlign w:val="center"/>
            <w:tcPrChange w:id="2873" w:author="Wanda McGuire" w:date="2015-04-20T09:19:00Z">
              <w:tcPr>
                <w:tcW w:w="5364" w:type="dxa"/>
                <w:gridSpan w:val="2"/>
                <w:tcBorders>
                  <w:top w:val="nil"/>
                  <w:left w:val="nil"/>
                  <w:bottom w:val="nil"/>
                  <w:right w:val="nil"/>
                </w:tcBorders>
                <w:shd w:val="clear" w:color="auto" w:fill="auto"/>
                <w:vAlign w:val="center"/>
              </w:tcPr>
            </w:tcPrChange>
          </w:tcPr>
          <w:p w:rsidR="00D21443" w:rsidRDefault="00D21443" w:rsidP="002D52E4">
            <w:pPr>
              <w:rPr>
                <w:rFonts w:ascii="Calibri" w:eastAsia="Times New Roman" w:hAnsi="Calibri"/>
                <w:szCs w:val="24"/>
                <w:u w:val="single"/>
              </w:rPr>
            </w:pPr>
            <w:del w:id="2874" w:author="Wanda McGuire" w:date="2015-04-20T08:47:00Z">
              <w:r w:rsidDel="00283009">
                <w:rPr>
                  <w:rFonts w:ascii="Calibri" w:eastAsia="Times New Roman" w:hAnsi="Calibri"/>
                  <w:szCs w:val="24"/>
                  <w:u w:val="single"/>
                </w:rPr>
                <w:fldChar w:fldCharType="begin"/>
              </w:r>
              <w:r w:rsidDel="00283009">
                <w:rPr>
                  <w:rFonts w:ascii="Calibri" w:eastAsia="Times New Roman" w:hAnsi="Calibri"/>
                  <w:szCs w:val="24"/>
                  <w:u w:val="single"/>
                </w:rPr>
                <w:delInstrText xml:space="preserve"> HYPERLINK "mailto:jybarra@usd506.org" </w:delInstrText>
              </w:r>
              <w:r w:rsidDel="00283009">
                <w:rPr>
                  <w:rFonts w:ascii="Calibri" w:eastAsia="Times New Roman" w:hAnsi="Calibri"/>
                  <w:szCs w:val="24"/>
                  <w:u w:val="single"/>
                </w:rPr>
                <w:fldChar w:fldCharType="separate"/>
              </w:r>
              <w:r w:rsidDel="00283009">
                <w:rPr>
                  <w:rStyle w:val="Hyperlink"/>
                  <w:rFonts w:ascii="Calibri" w:eastAsia="Times New Roman" w:hAnsi="Calibri"/>
                  <w:color w:val="auto"/>
                  <w:szCs w:val="24"/>
                </w:rPr>
                <w:delText>jybarra@usd506.org</w:delText>
              </w:r>
              <w:r w:rsidDel="00283009">
                <w:rPr>
                  <w:rFonts w:ascii="Calibri" w:eastAsia="Times New Roman" w:hAnsi="Calibri"/>
                  <w:szCs w:val="24"/>
                  <w:u w:val="single"/>
                </w:rPr>
                <w:fldChar w:fldCharType="end"/>
              </w:r>
            </w:del>
          </w:p>
        </w:tc>
      </w:tr>
    </w:tbl>
    <w:p w:rsidR="003F7859" w:rsidDel="006528E3" w:rsidRDefault="003F7859">
      <w:pPr>
        <w:rPr>
          <w:del w:id="2875" w:author="Wanda McGuire" w:date="2015-06-05T08:52:00Z"/>
          <w:rFonts w:ascii="Helvetica" w:hAnsi="Helvetica"/>
          <w:b/>
          <w:sz w:val="28"/>
        </w:rPr>
      </w:pPr>
    </w:p>
    <w:p w:rsidR="006528E3" w:rsidRDefault="006528E3" w:rsidP="002A6F67">
      <w:pPr>
        <w:rPr>
          <w:ins w:id="2876" w:author="Microsoft Office User" w:date="2019-04-02T09:56:00Z"/>
          <w:rFonts w:ascii="Helvetica" w:hAnsi="Helvetica"/>
          <w:b/>
          <w:sz w:val="28"/>
        </w:rPr>
      </w:pPr>
    </w:p>
    <w:p w:rsidR="006528E3" w:rsidRDefault="006528E3" w:rsidP="002A6F67">
      <w:pPr>
        <w:rPr>
          <w:ins w:id="2877" w:author="Microsoft Office User" w:date="2019-04-02T09:56:00Z"/>
          <w:rFonts w:ascii="Helvetica" w:hAnsi="Helvetica"/>
          <w:b/>
          <w:sz w:val="28"/>
        </w:rPr>
      </w:pPr>
    </w:p>
    <w:p w:rsidR="006528E3" w:rsidRDefault="006528E3" w:rsidP="002A6F67">
      <w:pPr>
        <w:rPr>
          <w:ins w:id="2878" w:author="Microsoft Office User" w:date="2019-04-02T09:56:00Z"/>
          <w:rFonts w:ascii="Helvetica" w:hAnsi="Helvetica"/>
          <w:b/>
          <w:sz w:val="28"/>
        </w:rPr>
      </w:pPr>
    </w:p>
    <w:p w:rsidR="002A6F67" w:rsidRDefault="002D52E4">
      <w:pPr>
        <w:rPr>
          <w:rFonts w:ascii="Helvetica" w:hAnsi="Helvetica"/>
        </w:rPr>
      </w:pPr>
      <w:bookmarkStart w:id="2879" w:name="a10"/>
      <w:del w:id="2880" w:author="Wanda McGuire" w:date="2015-06-05T08:48:00Z">
        <w:r w:rsidDel="005E513B">
          <w:rPr>
            <w:rFonts w:ascii="Helvetica" w:hAnsi="Helvetica"/>
            <w:b/>
          </w:rPr>
          <w:br w:type="page"/>
        </w:r>
      </w:del>
      <w:r w:rsidR="002A6F67">
        <w:rPr>
          <w:rFonts w:ascii="Helvetica" w:hAnsi="Helvetica"/>
          <w:b/>
        </w:rPr>
        <w:t>Reporting Student Progress</w:t>
      </w:r>
      <w:r w:rsidR="002A6F67">
        <w:rPr>
          <w:rFonts w:ascii="Helvetica" w:hAnsi="Helvetica"/>
          <w:b/>
        </w:rPr>
        <w:tab/>
      </w:r>
      <w:bookmarkEnd w:id="2879"/>
      <w:r w:rsidR="002A6F67">
        <w:rPr>
          <w:rFonts w:ascii="Helvetica" w:hAnsi="Helvetica"/>
          <w:b/>
        </w:rPr>
        <w:tab/>
      </w:r>
      <w:r w:rsidR="002A6F67">
        <w:rPr>
          <w:rFonts w:ascii="Helvetica" w:hAnsi="Helvetica"/>
          <w:b/>
        </w:rPr>
        <w:tab/>
      </w:r>
      <w:r w:rsidR="002A6F67">
        <w:rPr>
          <w:rFonts w:ascii="Helvetica" w:hAnsi="Helvetica"/>
          <w:b/>
        </w:rPr>
        <w:tab/>
      </w:r>
      <w:hyperlink w:anchor="z1" w:history="1"/>
    </w:p>
    <w:p w:rsidR="002A6F67" w:rsidRDefault="002A6F67">
      <w:pPr>
        <w:rPr>
          <w:rFonts w:ascii="Helvetica" w:hAnsi="Helvetica"/>
        </w:rPr>
      </w:pPr>
      <w:r>
        <w:rPr>
          <w:rFonts w:ascii="Helvetica" w:hAnsi="Helvetica"/>
        </w:rPr>
        <w:t>-Progress Reports will be issued at the end of the 1</w:t>
      </w:r>
      <w:r w:rsidRPr="00F22647">
        <w:rPr>
          <w:rFonts w:ascii="Helvetica" w:hAnsi="Helvetica"/>
          <w:vertAlign w:val="superscript"/>
        </w:rPr>
        <w:t>st</w:t>
      </w:r>
      <w:r>
        <w:rPr>
          <w:rFonts w:ascii="Helvetica" w:hAnsi="Helvetica"/>
        </w:rPr>
        <w:t xml:space="preserve"> 9 weeks period and at the end of the 3</w:t>
      </w:r>
      <w:r w:rsidRPr="00F22647">
        <w:rPr>
          <w:rFonts w:ascii="Helvetica" w:hAnsi="Helvetica"/>
          <w:vertAlign w:val="superscript"/>
        </w:rPr>
        <w:t>rd</w:t>
      </w:r>
      <w:r>
        <w:rPr>
          <w:rFonts w:ascii="Helvetica" w:hAnsi="Helvetica"/>
        </w:rPr>
        <w:t xml:space="preserve"> 9 weeks period</w:t>
      </w:r>
      <w:del w:id="2881" w:author="Shane Holtzman" w:date="2017-04-06T10:17:00Z">
        <w:r w:rsidDel="009C4F2A">
          <w:rPr>
            <w:rFonts w:ascii="Helvetica" w:hAnsi="Helvetica"/>
          </w:rPr>
          <w:delText xml:space="preserve"> via Parent/Teacher Conferences</w:delText>
        </w:r>
      </w:del>
      <w:r>
        <w:rPr>
          <w:rFonts w:ascii="Helvetica" w:hAnsi="Helvetica"/>
        </w:rPr>
        <w:t>.</w:t>
      </w:r>
    </w:p>
    <w:p w:rsidR="002A6F67" w:rsidRDefault="002A6F67">
      <w:pPr>
        <w:rPr>
          <w:rFonts w:ascii="Helvetica" w:hAnsi="Helvetica"/>
        </w:rPr>
      </w:pPr>
      <w:r>
        <w:rPr>
          <w:rFonts w:ascii="Helvetica" w:hAnsi="Helvetica"/>
        </w:rPr>
        <w:t>-Grade Cards will be issued at the end of each semester via electronic means or “snail” mail depending on preference of parent/guardian stated at enrollment.</w:t>
      </w:r>
    </w:p>
    <w:p w:rsidR="002A6F67" w:rsidRPr="0049030F" w:rsidRDefault="002A6F67">
      <w:pPr>
        <w:rPr>
          <w:rFonts w:ascii="Helvetica" w:hAnsi="Helvetica"/>
          <w:b/>
          <w:rPrChange w:id="2882" w:author="Shane Holtzman" w:date="2016-04-20T09:26:00Z">
            <w:rPr>
              <w:rFonts w:ascii="Helvetica" w:hAnsi="Helvetica"/>
            </w:rPr>
          </w:rPrChange>
        </w:rPr>
      </w:pPr>
      <w:r w:rsidRPr="0049030F">
        <w:rPr>
          <w:rFonts w:ascii="Helvetica" w:hAnsi="Helvetica"/>
          <w:b/>
          <w:rPrChange w:id="2883" w:author="Shane Holtzman" w:date="2016-04-20T09:26:00Z">
            <w:rPr>
              <w:rFonts w:ascii="Helvetica" w:hAnsi="Helvetica"/>
            </w:rPr>
          </w:rPrChange>
        </w:rPr>
        <w:t>-</w:t>
      </w:r>
      <w:ins w:id="2884" w:author="Shane Holtzman" w:date="2016-04-29T08:14:00Z">
        <w:r w:rsidR="005F3EC5">
          <w:rPr>
            <w:rFonts w:ascii="Helvetica" w:hAnsi="Helvetica"/>
            <w:b/>
          </w:rPr>
          <w:t xml:space="preserve">Teachers are expected to </w:t>
        </w:r>
        <w:r w:rsidR="005C6781">
          <w:rPr>
            <w:rFonts w:ascii="Helvetica" w:hAnsi="Helvetica"/>
            <w:b/>
          </w:rPr>
          <w:t xml:space="preserve">update student grades in </w:t>
        </w:r>
      </w:ins>
      <w:r w:rsidRPr="0049030F">
        <w:rPr>
          <w:rFonts w:ascii="Helvetica" w:hAnsi="Helvetica"/>
          <w:b/>
          <w:rPrChange w:id="2885" w:author="Shane Holtzman" w:date="2016-04-20T09:26:00Z">
            <w:rPr>
              <w:rFonts w:ascii="Helvetica" w:hAnsi="Helvetica"/>
            </w:rPr>
          </w:rPrChange>
        </w:rPr>
        <w:t xml:space="preserve">Power school </w:t>
      </w:r>
      <w:del w:id="2886" w:author="Shane Holtzman" w:date="2016-04-29T08:15:00Z">
        <w:r w:rsidRPr="0049030F" w:rsidDel="005C6781">
          <w:rPr>
            <w:rFonts w:ascii="Helvetica" w:hAnsi="Helvetica"/>
            <w:b/>
            <w:rPrChange w:id="2887" w:author="Shane Holtzman" w:date="2016-04-20T09:26:00Z">
              <w:rPr>
                <w:rFonts w:ascii="Helvetica" w:hAnsi="Helvetica"/>
              </w:rPr>
            </w:rPrChange>
          </w:rPr>
          <w:delText xml:space="preserve">will be updated </w:delText>
        </w:r>
      </w:del>
      <w:ins w:id="2888" w:author="Shane Holtzman" w:date="2016-04-29T08:15:00Z">
        <w:r w:rsidR="005C6781">
          <w:rPr>
            <w:rFonts w:ascii="Helvetica" w:hAnsi="Helvetica"/>
            <w:b/>
          </w:rPr>
          <w:t xml:space="preserve">by </w:t>
        </w:r>
      </w:ins>
      <w:del w:id="2889" w:author="Shane Holtzman" w:date="2016-04-29T08:15:00Z">
        <w:r w:rsidRPr="0049030F" w:rsidDel="005C6781">
          <w:rPr>
            <w:rFonts w:ascii="Helvetica" w:hAnsi="Helvetica"/>
            <w:b/>
            <w:rPrChange w:id="2890" w:author="Shane Holtzman" w:date="2016-04-20T09:26:00Z">
              <w:rPr>
                <w:rFonts w:ascii="Helvetica" w:hAnsi="Helvetica"/>
              </w:rPr>
            </w:rPrChange>
          </w:rPr>
          <w:delText xml:space="preserve">every </w:delText>
        </w:r>
      </w:del>
      <w:r w:rsidRPr="0049030F">
        <w:rPr>
          <w:rFonts w:ascii="Helvetica" w:hAnsi="Helvetica"/>
          <w:b/>
          <w:rPrChange w:id="2891" w:author="Shane Holtzman" w:date="2016-04-20T09:26:00Z">
            <w:rPr>
              <w:rFonts w:ascii="Helvetica" w:hAnsi="Helvetica"/>
            </w:rPr>
          </w:rPrChange>
        </w:rPr>
        <w:t>Wednesday</w:t>
      </w:r>
      <w:ins w:id="2892" w:author="Shane Holtzman" w:date="2016-04-29T08:15:00Z">
        <w:r w:rsidR="005C6781">
          <w:rPr>
            <w:rFonts w:ascii="Helvetica" w:hAnsi="Helvetica"/>
            <w:b/>
          </w:rPr>
          <w:t xml:space="preserve"> of each week.</w:t>
        </w:r>
      </w:ins>
      <w:del w:id="2893" w:author="Shane Holtzman" w:date="2016-04-29T08:15:00Z">
        <w:r w:rsidRPr="0049030F" w:rsidDel="005C6781">
          <w:rPr>
            <w:rFonts w:ascii="Helvetica" w:hAnsi="Helvetica"/>
            <w:b/>
            <w:rPrChange w:id="2894" w:author="Shane Holtzman" w:date="2016-04-20T09:26:00Z">
              <w:rPr>
                <w:rFonts w:ascii="Helvetica" w:hAnsi="Helvetica"/>
              </w:rPr>
            </w:rPrChange>
          </w:rPr>
          <w:delText>.</w:delText>
        </w:r>
      </w:del>
    </w:p>
    <w:p w:rsidR="002A6F67" w:rsidRDefault="002A6F67">
      <w:pPr>
        <w:rPr>
          <w:rFonts w:ascii="Helvetica" w:hAnsi="Helvetica"/>
        </w:rPr>
      </w:pPr>
      <w:r>
        <w:rPr>
          <w:rFonts w:ascii="Helvetica" w:hAnsi="Helvetica"/>
        </w:rPr>
        <w:t xml:space="preserve">-Incompletes for unfinished course requirements </w:t>
      </w:r>
      <w:proofErr w:type="gramStart"/>
      <w:r>
        <w:rPr>
          <w:rFonts w:ascii="Helvetica" w:hAnsi="Helvetica"/>
        </w:rPr>
        <w:t>have to</w:t>
      </w:r>
      <w:proofErr w:type="gramEnd"/>
      <w:r>
        <w:rPr>
          <w:rFonts w:ascii="Helvetica" w:hAnsi="Helvetica"/>
        </w:rPr>
        <w:t xml:space="preserve"> be reconciled one week after the completion of a semester grading period. All course work </w:t>
      </w:r>
      <w:proofErr w:type="gramStart"/>
      <w:r>
        <w:rPr>
          <w:rFonts w:ascii="Helvetica" w:hAnsi="Helvetica"/>
        </w:rPr>
        <w:t>has to</w:t>
      </w:r>
      <w:proofErr w:type="gramEnd"/>
      <w:r>
        <w:rPr>
          <w:rFonts w:ascii="Helvetica" w:hAnsi="Helvetica"/>
        </w:rPr>
        <w:t xml:space="preserve"> be completed unless extenuating circumstances approved by the principal are taken into account.</w:t>
      </w:r>
    </w:p>
    <w:p w:rsidR="002A6F67" w:rsidDel="0049030F" w:rsidRDefault="002A6F67">
      <w:pPr>
        <w:rPr>
          <w:del w:id="2895" w:author="Shane Holtzman" w:date="2016-04-20T09:26:00Z"/>
          <w:rFonts w:ascii="Helvetica" w:hAnsi="Helvetica"/>
        </w:rPr>
      </w:pPr>
      <w:del w:id="2896" w:author="Shane Holtzman" w:date="2016-04-20T09:26:00Z">
        <w:r w:rsidDel="0049030F">
          <w:rPr>
            <w:rFonts w:ascii="Helvetica" w:hAnsi="Helvetica"/>
          </w:rPr>
          <w:delText>-Labette County High School has a weighted grading scale</w:delText>
        </w:r>
        <w:r w:rsidR="002070DB" w:rsidDel="0049030F">
          <w:rPr>
            <w:rFonts w:ascii="Helvetica" w:hAnsi="Helvetica"/>
          </w:rPr>
          <w:delText xml:space="preserve"> </w:delText>
        </w:r>
        <w:r w:rsidDel="0049030F">
          <w:rPr>
            <w:rFonts w:ascii="Helvetica" w:hAnsi="Helvetica"/>
          </w:rPr>
          <w:delText>Classes with a weighted designation will count one grade point higher than a regular class when determining a student’s grade point average.</w:delText>
        </w:r>
      </w:del>
    </w:p>
    <w:p w:rsidR="002A6F67" w:rsidRDefault="002A6F67">
      <w:pPr>
        <w:rPr>
          <w:rFonts w:ascii="Helvetica" w:hAnsi="Helvetica"/>
        </w:rPr>
      </w:pPr>
    </w:p>
    <w:p w:rsidR="002A6F67" w:rsidRDefault="002A6F67">
      <w:pPr>
        <w:pStyle w:val="Heading7"/>
      </w:pPr>
      <w:bookmarkStart w:id="2897" w:name="aa2"/>
      <w:r>
        <w:t>Severe Weather and School Closings</w:t>
      </w:r>
      <w:r>
        <w:tab/>
      </w:r>
      <w:bookmarkEnd w:id="2897"/>
      <w:r>
        <w:tab/>
      </w:r>
      <w:r>
        <w:tab/>
      </w:r>
      <w:r>
        <w:tab/>
      </w:r>
      <w:hyperlink w:anchor="z1" w:history="1"/>
    </w:p>
    <w:p w:rsidR="002A6F67" w:rsidRDefault="002A6F67">
      <w:pPr>
        <w:rPr>
          <w:rFonts w:ascii="Helvetica" w:hAnsi="Helvetica"/>
        </w:rPr>
      </w:pPr>
      <w:r>
        <w:rPr>
          <w:rFonts w:ascii="Helvetica" w:hAnsi="Helvetica"/>
        </w:rPr>
        <w:t xml:space="preserve">In case of severe weather, snow, ice, etc., the announcement for school closing may be heard on KKOW Radio (FM 96.9 or AM 860), or KOAM-TV </w:t>
      </w:r>
    </w:p>
    <w:p w:rsidR="002A6F67" w:rsidRDefault="002A6F67">
      <w:pPr>
        <w:rPr>
          <w:rFonts w:ascii="Helvetica" w:hAnsi="Helvetica"/>
        </w:rPr>
      </w:pPr>
      <w:r>
        <w:rPr>
          <w:rFonts w:ascii="Helvetica" w:hAnsi="Helvetica"/>
        </w:rPr>
        <w:t xml:space="preserve">(Channel 7) in Pittsburg, KGGF Radio (AM 860) in Coffeyville, and KLKC Radio </w:t>
      </w:r>
    </w:p>
    <w:p w:rsidR="002A6F67" w:rsidRDefault="002A6F67">
      <w:pPr>
        <w:rPr>
          <w:rFonts w:ascii="Helvetica" w:hAnsi="Helvetica"/>
        </w:rPr>
      </w:pPr>
      <w:r>
        <w:rPr>
          <w:rFonts w:ascii="Helvetica" w:hAnsi="Helvetica"/>
        </w:rPr>
        <w:t>(FM 93.5or AM 1540) in Parsons, KODE-TV (Channel 12) in Joplin, or KOBC Radio (FM 90.7) in Joplin.</w:t>
      </w:r>
    </w:p>
    <w:p w:rsidR="002A6F67" w:rsidRDefault="002A6F67">
      <w:pPr>
        <w:rPr>
          <w:rFonts w:ascii="Helvetica" w:hAnsi="Helvetica"/>
        </w:rPr>
      </w:pPr>
    </w:p>
    <w:p w:rsidR="002A6F67" w:rsidRDefault="002A6F67">
      <w:pPr>
        <w:rPr>
          <w:rFonts w:ascii="Helvetica" w:hAnsi="Helvetica"/>
        </w:rPr>
      </w:pPr>
      <w:r>
        <w:rPr>
          <w:rFonts w:ascii="Helvetica" w:hAnsi="Helvetica"/>
        </w:rPr>
        <w:t>Parents will be notified by the automated phone service in the event of school closure.</w:t>
      </w:r>
    </w:p>
    <w:p w:rsidR="002A6F67" w:rsidRDefault="002A6F67">
      <w:pPr>
        <w:rPr>
          <w:rFonts w:ascii="Helvetica" w:hAnsi="Helvetica"/>
        </w:rPr>
      </w:pPr>
    </w:p>
    <w:p w:rsidR="002A6F67" w:rsidRDefault="002A6F67">
      <w:pPr>
        <w:rPr>
          <w:rFonts w:ascii="Helvetica" w:hAnsi="Helvetica"/>
        </w:rPr>
      </w:pPr>
      <w:bookmarkStart w:id="2898" w:name="a18"/>
      <w:del w:id="2899" w:author="Shane Holtzman" w:date="2017-04-06T10:20:00Z">
        <w:r w:rsidDel="009C4F2A">
          <w:rPr>
            <w:rFonts w:ascii="Helvetica" w:hAnsi="Helvetica"/>
            <w:b/>
          </w:rPr>
          <w:delText>Summer School</w:delText>
        </w:r>
        <w:bookmarkEnd w:id="2898"/>
        <w:r w:rsidDel="009C4F2A">
          <w:rPr>
            <w:rFonts w:ascii="Helvetica" w:hAnsi="Helvetica"/>
            <w:b/>
          </w:rPr>
          <w:delText xml:space="preserve"> and </w:delText>
        </w:r>
      </w:del>
      <w:r>
        <w:rPr>
          <w:rFonts w:ascii="Helvetica" w:hAnsi="Helvetica"/>
          <w:b/>
        </w:rPr>
        <w:t>Credit Recovery</w:t>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Students needing to recover credit may do so in situations the administration deems appropriate.  Recommendation for </w:t>
      </w:r>
      <w:del w:id="2900" w:author="Shane Holtzman" w:date="2017-04-06T10:20:00Z">
        <w:r w:rsidDel="009C4F2A">
          <w:rPr>
            <w:rFonts w:ascii="Helvetica" w:hAnsi="Helvetica"/>
          </w:rPr>
          <w:delText>summer school</w:delText>
        </w:r>
      </w:del>
      <w:ins w:id="2901" w:author="Shane Holtzman" w:date="2017-04-06T10:20:00Z">
        <w:r w:rsidR="009C4F2A">
          <w:rPr>
            <w:rFonts w:ascii="Helvetica" w:hAnsi="Helvetica"/>
          </w:rPr>
          <w:t>credit recovery</w:t>
        </w:r>
      </w:ins>
      <w:r>
        <w:rPr>
          <w:rFonts w:ascii="Helvetica" w:hAnsi="Helvetica"/>
        </w:rPr>
        <w:t xml:space="preserve"> will be sought through the supervising teacher</w:t>
      </w:r>
      <w:ins w:id="2902" w:author="Shane Holtzman" w:date="2017-04-06T10:20:00Z">
        <w:r w:rsidR="009C4F2A">
          <w:rPr>
            <w:rFonts w:ascii="Helvetica" w:hAnsi="Helvetica"/>
          </w:rPr>
          <w:t>, student improvement team, and the administration.</w:t>
        </w:r>
      </w:ins>
      <w:del w:id="2903" w:author="Shane Holtzman" w:date="2017-04-06T10:20:00Z">
        <w:r w:rsidDel="009C4F2A">
          <w:rPr>
            <w:rFonts w:ascii="Helvetica" w:hAnsi="Helvetica"/>
          </w:rPr>
          <w:delText xml:space="preserve"> from whom the student received a failing grade, if the students grade is</w:delText>
        </w:r>
      </w:del>
      <w:del w:id="2904" w:author="Shane Holtzman" w:date="2016-04-27T13:54:00Z">
        <w:r w:rsidDel="00CB5542">
          <w:rPr>
            <w:rFonts w:ascii="Helvetica" w:hAnsi="Helvetica"/>
          </w:rPr>
          <w:delText xml:space="preserve"> below</w:delText>
        </w:r>
      </w:del>
      <w:del w:id="2905" w:author="Shane Holtzman" w:date="2017-04-06T10:20:00Z">
        <w:r w:rsidDel="009C4F2A">
          <w:rPr>
            <w:rFonts w:ascii="Helvetica" w:hAnsi="Helvetica"/>
          </w:rPr>
          <w:delText xml:space="preserve"> 50%.</w:delText>
        </w:r>
      </w:del>
    </w:p>
    <w:p w:rsidR="009C4F2A" w:rsidRDefault="009C4F2A" w:rsidP="002A6F67">
      <w:pPr>
        <w:rPr>
          <w:ins w:id="2906" w:author="Shane Holtzman" w:date="2017-04-06T10:21:00Z"/>
          <w:rFonts w:ascii="Helvetica" w:hAnsi="Helvetica"/>
        </w:rPr>
      </w:pPr>
    </w:p>
    <w:p w:rsidR="002A6F67" w:rsidRPr="009C63BB" w:rsidDel="009C4F2A" w:rsidRDefault="002A6F67" w:rsidP="001E6A5A">
      <w:pPr>
        <w:numPr>
          <w:ilvl w:val="0"/>
          <w:numId w:val="25"/>
        </w:numPr>
        <w:rPr>
          <w:del w:id="2907" w:author="Shane Holtzman" w:date="2017-04-06T10:21:00Z"/>
          <w:rFonts w:ascii="Helvetica" w:hAnsi="Helvetica"/>
          <w:b/>
        </w:rPr>
      </w:pPr>
      <w:del w:id="2908" w:author="Shane Holtzman" w:date="2017-04-06T10:21:00Z">
        <w:r w:rsidDel="009C4F2A">
          <w:rPr>
            <w:rFonts w:ascii="Helvetica" w:hAnsi="Helvetica"/>
          </w:rPr>
          <w:delText xml:space="preserve">Students are required to </w:delText>
        </w:r>
        <w:r w:rsidR="0034283F" w:rsidDel="009C4F2A">
          <w:rPr>
            <w:rFonts w:ascii="Helvetica" w:hAnsi="Helvetica"/>
          </w:rPr>
          <w:delText>have:</w:delText>
        </w:r>
      </w:del>
    </w:p>
    <w:p w:rsidR="002A6F67" w:rsidRPr="009C63BB" w:rsidDel="009C4F2A" w:rsidRDefault="002A6F67" w:rsidP="001E6A5A">
      <w:pPr>
        <w:numPr>
          <w:ilvl w:val="1"/>
          <w:numId w:val="25"/>
        </w:numPr>
        <w:rPr>
          <w:del w:id="2909" w:author="Shane Holtzman" w:date="2017-04-06T10:21:00Z"/>
          <w:rFonts w:ascii="Helvetica" w:hAnsi="Helvetica"/>
          <w:b/>
        </w:rPr>
      </w:pPr>
      <w:del w:id="2910" w:author="Shane Holtzman" w:date="2017-04-06T10:21:00Z">
        <w:r w:rsidDel="009C4F2A">
          <w:rPr>
            <w:rFonts w:ascii="Helvetica" w:hAnsi="Helvetica"/>
          </w:rPr>
          <w:delText>60 hours of seat time.</w:delText>
        </w:r>
      </w:del>
    </w:p>
    <w:p w:rsidR="002A6F67" w:rsidRPr="009C63BB" w:rsidDel="009C4F2A" w:rsidRDefault="002A6F67" w:rsidP="001E6A5A">
      <w:pPr>
        <w:numPr>
          <w:ilvl w:val="1"/>
          <w:numId w:val="25"/>
        </w:numPr>
        <w:rPr>
          <w:del w:id="2911" w:author="Shane Holtzman" w:date="2017-04-06T10:21:00Z"/>
          <w:rFonts w:ascii="Helvetica" w:hAnsi="Helvetica"/>
          <w:b/>
        </w:rPr>
      </w:pPr>
      <w:del w:id="2912" w:author="Shane Holtzman" w:date="2017-04-06T10:21:00Z">
        <w:r w:rsidDel="009C4F2A">
          <w:rPr>
            <w:rFonts w:ascii="Helvetica" w:hAnsi="Helvetica"/>
          </w:rPr>
          <w:delText>Meet all requirements set forth by the Summer School instructor.</w:delText>
        </w:r>
      </w:del>
    </w:p>
    <w:p w:rsidR="002A6F67" w:rsidRDefault="002A6F67" w:rsidP="002A6F67">
      <w:pPr>
        <w:rPr>
          <w:rFonts w:ascii="Helvetica" w:hAnsi="Helvetica"/>
        </w:rPr>
      </w:pPr>
      <w:r>
        <w:rPr>
          <w:rFonts w:ascii="Helvetica" w:hAnsi="Helvetica"/>
        </w:rPr>
        <w:t xml:space="preserve">Students will receive a Pass/ Fail grade for </w:t>
      </w:r>
      <w:del w:id="2913" w:author="Shane Holtzman" w:date="2017-04-06T10:21:00Z">
        <w:r w:rsidDel="009C4F2A">
          <w:rPr>
            <w:rFonts w:ascii="Helvetica" w:hAnsi="Helvetica"/>
          </w:rPr>
          <w:delText>summer school</w:delText>
        </w:r>
      </w:del>
      <w:ins w:id="2914" w:author="Shane Holtzman" w:date="2017-04-06T10:21:00Z">
        <w:r w:rsidR="009C4F2A">
          <w:rPr>
            <w:rFonts w:ascii="Helvetica" w:hAnsi="Helvetica"/>
          </w:rPr>
          <w:t>credit recovery</w:t>
        </w:r>
      </w:ins>
      <w:r>
        <w:rPr>
          <w:rFonts w:ascii="Helvetica" w:hAnsi="Helvetica"/>
        </w:rPr>
        <w:t>.</w:t>
      </w:r>
      <w:del w:id="2915" w:author="Shane Holtzman" w:date="2017-04-06T10:21:00Z">
        <w:r w:rsidDel="009C4F2A">
          <w:rPr>
            <w:rFonts w:ascii="Helvetica" w:hAnsi="Helvetica"/>
          </w:rPr>
          <w:delText xml:space="preserve">  Students may not receive more than 1 unit of credit during a summer school session.</w:delText>
        </w:r>
      </w:del>
    </w:p>
    <w:p w:rsidR="007011EC" w:rsidRDefault="007011EC" w:rsidP="002A6F67">
      <w:pPr>
        <w:rPr>
          <w:rFonts w:ascii="Helvetica" w:hAnsi="Helvetica"/>
        </w:rPr>
      </w:pPr>
    </w:p>
    <w:p w:rsidR="007011EC" w:rsidRPr="006D3559" w:rsidRDefault="007011EC" w:rsidP="002A6F67">
      <w:pPr>
        <w:rPr>
          <w:rFonts w:ascii="Helvetica" w:hAnsi="Helvetica"/>
        </w:rPr>
      </w:pPr>
      <w:r>
        <w:rPr>
          <w:rFonts w:ascii="Helvetica" w:hAnsi="Helvetica"/>
        </w:rPr>
        <w:t>Credit recovery may only be utilized by students at risk of not graduating, based upon the amount of time remaining in their program and units of credit needed.</w:t>
      </w:r>
    </w:p>
    <w:p w:rsidR="002A6F67" w:rsidRDefault="002A6F67">
      <w:pPr>
        <w:rPr>
          <w:rFonts w:ascii="Helvetica" w:hAnsi="Helvetica"/>
          <w:b/>
        </w:rPr>
      </w:pPr>
    </w:p>
    <w:p w:rsidR="002A6F67" w:rsidRDefault="002A6F67">
      <w:pPr>
        <w:pStyle w:val="Heading7"/>
        <w:rPr>
          <w:b w:val="0"/>
          <w:sz w:val="18"/>
        </w:rPr>
      </w:pPr>
      <w:bookmarkStart w:id="2916" w:name="a17"/>
      <w:r>
        <w:t>Transcripts</w:t>
      </w:r>
      <w:bookmarkEnd w:id="2916"/>
      <w:r>
        <w:tab/>
      </w:r>
      <w:r>
        <w:tab/>
      </w:r>
      <w:r>
        <w:tab/>
      </w:r>
      <w:r>
        <w:tab/>
      </w:r>
      <w:r>
        <w:tab/>
      </w:r>
      <w:r>
        <w:tab/>
      </w:r>
      <w:r>
        <w:tab/>
      </w:r>
      <w:r>
        <w:tab/>
      </w:r>
      <w:hyperlink w:anchor="z1" w:history="1"/>
    </w:p>
    <w:p w:rsidR="002A6F67" w:rsidRDefault="002A6F67">
      <w:pPr>
        <w:rPr>
          <w:rFonts w:ascii="Helvetica" w:hAnsi="Helvetica"/>
          <w:b/>
        </w:rPr>
      </w:pPr>
      <w:r>
        <w:rPr>
          <w:rFonts w:ascii="Helvetica" w:hAnsi="Helvetica"/>
        </w:rPr>
        <w:t>Applications for Transcripts must be requested from the Guidance Office.</w:t>
      </w:r>
    </w:p>
    <w:p w:rsidR="002A6F67" w:rsidRDefault="002A6F67">
      <w:pPr>
        <w:rPr>
          <w:rFonts w:ascii="Helvetica" w:hAnsi="Helvetica"/>
          <w:b/>
        </w:rPr>
      </w:pPr>
    </w:p>
    <w:p w:rsidR="00245793" w:rsidRDefault="00245793">
      <w:pPr>
        <w:rPr>
          <w:ins w:id="2917" w:author="Shane Holtzman" w:date="2016-04-21T10:07:00Z"/>
          <w:rFonts w:ascii="Helvetica" w:hAnsi="Helvetica"/>
          <w:b/>
        </w:rPr>
      </w:pPr>
      <w:bookmarkStart w:id="2918" w:name="a7"/>
    </w:p>
    <w:p w:rsidR="00245793" w:rsidRDefault="00245793">
      <w:pPr>
        <w:rPr>
          <w:ins w:id="2919" w:author="Shane Holtzman" w:date="2016-04-21T10:07:00Z"/>
          <w:rFonts w:ascii="Helvetica" w:hAnsi="Helvetica"/>
          <w:b/>
        </w:rPr>
      </w:pPr>
    </w:p>
    <w:p w:rsidR="00245793" w:rsidRDefault="00245793">
      <w:pPr>
        <w:rPr>
          <w:ins w:id="2920" w:author="Shane Holtzman" w:date="2016-04-21T10:07:00Z"/>
          <w:rFonts w:ascii="Helvetica" w:hAnsi="Helvetica"/>
          <w:b/>
        </w:rPr>
      </w:pPr>
    </w:p>
    <w:p w:rsidR="00245793" w:rsidRDefault="00245793">
      <w:pPr>
        <w:rPr>
          <w:ins w:id="2921" w:author="Shane Holtzman" w:date="2016-04-21T10:07:00Z"/>
          <w:rFonts w:ascii="Helvetica" w:hAnsi="Helvetica"/>
          <w:b/>
        </w:rPr>
      </w:pPr>
    </w:p>
    <w:p w:rsidR="00245793" w:rsidRDefault="00245793">
      <w:pPr>
        <w:rPr>
          <w:ins w:id="2922" w:author="Shane Holtzman" w:date="2016-04-21T10:07:00Z"/>
          <w:rFonts w:ascii="Helvetica" w:hAnsi="Helvetica"/>
          <w:b/>
        </w:rPr>
      </w:pPr>
    </w:p>
    <w:p w:rsidR="00245793" w:rsidRDefault="00245793">
      <w:pPr>
        <w:rPr>
          <w:ins w:id="2923" w:author="Shane Holtzman" w:date="2016-04-21T10:07:00Z"/>
          <w:rFonts w:ascii="Helvetica" w:hAnsi="Helvetica"/>
          <w:b/>
        </w:rPr>
      </w:pPr>
    </w:p>
    <w:p w:rsidR="00245793" w:rsidRDefault="00245793">
      <w:pPr>
        <w:rPr>
          <w:ins w:id="2924" w:author="Shane Holtzman" w:date="2016-04-21T10:07:00Z"/>
          <w:rFonts w:ascii="Helvetica" w:hAnsi="Helvetica"/>
          <w:b/>
        </w:rPr>
      </w:pPr>
    </w:p>
    <w:p w:rsidR="00245793" w:rsidRDefault="00245793">
      <w:pPr>
        <w:rPr>
          <w:ins w:id="2925" w:author="Shane Holtzman" w:date="2016-04-21T10:07:00Z"/>
          <w:rFonts w:ascii="Helvetica" w:hAnsi="Helvetica"/>
          <w:b/>
        </w:rPr>
      </w:pPr>
    </w:p>
    <w:p w:rsidR="001523E1" w:rsidRDefault="001523E1">
      <w:pPr>
        <w:rPr>
          <w:ins w:id="2926" w:author="Shane Holtzman" w:date="2017-04-06T10:22:00Z"/>
          <w:rFonts w:ascii="Helvetica" w:hAnsi="Helvetica"/>
          <w:b/>
        </w:rPr>
      </w:pPr>
    </w:p>
    <w:p w:rsidR="001523E1" w:rsidRDefault="001523E1">
      <w:pPr>
        <w:rPr>
          <w:ins w:id="2927" w:author="Shane Holtzman" w:date="2017-04-06T10:22:00Z"/>
          <w:rFonts w:ascii="Helvetica" w:hAnsi="Helvetica"/>
          <w:b/>
        </w:rPr>
      </w:pPr>
    </w:p>
    <w:p w:rsidR="001523E1" w:rsidRDefault="001523E1">
      <w:pPr>
        <w:rPr>
          <w:ins w:id="2928" w:author="Shane Holtzman" w:date="2017-04-06T10:22:00Z"/>
          <w:rFonts w:ascii="Helvetica" w:hAnsi="Helvetica"/>
          <w:b/>
        </w:rPr>
      </w:pPr>
    </w:p>
    <w:p w:rsidR="001523E1" w:rsidRDefault="001523E1">
      <w:pPr>
        <w:rPr>
          <w:ins w:id="2929" w:author="Shane Holtzman" w:date="2017-04-06T10:22:00Z"/>
          <w:rFonts w:ascii="Helvetica" w:hAnsi="Helvetica"/>
          <w:b/>
        </w:rPr>
      </w:pPr>
    </w:p>
    <w:p w:rsidR="001523E1" w:rsidRDefault="001523E1">
      <w:pPr>
        <w:rPr>
          <w:ins w:id="2930" w:author="Shane Holtzman" w:date="2017-04-06T10:22:00Z"/>
          <w:rFonts w:ascii="Helvetica" w:hAnsi="Helvetica"/>
          <w:b/>
        </w:rPr>
      </w:pPr>
    </w:p>
    <w:p w:rsidR="007C0D49" w:rsidRDefault="007C0D49">
      <w:pPr>
        <w:rPr>
          <w:ins w:id="2931" w:author="Microsoft Office User" w:date="2019-04-02T09:33:00Z"/>
          <w:rFonts w:ascii="Helvetica" w:hAnsi="Helvetica"/>
          <w:b/>
        </w:rPr>
      </w:pPr>
    </w:p>
    <w:p w:rsidR="002A6F67" w:rsidRDefault="002A6F67">
      <w:pPr>
        <w:rPr>
          <w:rFonts w:ascii="Helvetica" w:hAnsi="Helvetica"/>
        </w:rPr>
      </w:pPr>
      <w:r>
        <w:rPr>
          <w:rFonts w:ascii="Helvetica" w:hAnsi="Helvetica"/>
          <w:b/>
        </w:rPr>
        <w:t>Valedictorian and Salutatorian</w:t>
      </w:r>
      <w:r>
        <w:rPr>
          <w:rFonts w:ascii="Helvetica" w:hAnsi="Helvetica"/>
          <w:b/>
        </w:rPr>
        <w:tab/>
      </w:r>
      <w:bookmarkEnd w:id="2918"/>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Each year a Valedictorian and Salutatorian from the graduating class</w:t>
      </w:r>
      <w:ins w:id="2932" w:author="Shane Holtzman" w:date="2016-04-29T08:32:00Z">
        <w:r w:rsidR="0088682D">
          <w:rPr>
            <w:rFonts w:ascii="Helvetica" w:hAnsi="Helvetica"/>
          </w:rPr>
          <w:t xml:space="preserve"> will</w:t>
        </w:r>
      </w:ins>
      <w:ins w:id="2933" w:author="Shane Holtzman" w:date="2016-04-20T09:27:00Z">
        <w:r w:rsidR="0049030F">
          <w:rPr>
            <w:rFonts w:ascii="Helvetica" w:hAnsi="Helvetica"/>
          </w:rPr>
          <w:t xml:space="preserve"> </w:t>
        </w:r>
      </w:ins>
      <w:del w:id="2934" w:author="Shane Holtzman" w:date="2016-04-20T09:27:00Z">
        <w:r w:rsidDel="0049030F">
          <w:rPr>
            <w:rFonts w:ascii="Helvetica" w:hAnsi="Helvetica"/>
          </w:rPr>
          <w:delText xml:space="preserve"> (2010 and beyond) will </w:delText>
        </w:r>
      </w:del>
      <w:r>
        <w:rPr>
          <w:rFonts w:ascii="Helvetica" w:hAnsi="Helvetica"/>
        </w:rPr>
        <w:t>be determined based upon the following criteria after the final grades for the senior year are recorded.</w:t>
      </w:r>
    </w:p>
    <w:p w:rsidR="002A6F67" w:rsidRDefault="002A6F67">
      <w:pPr>
        <w:rPr>
          <w:rFonts w:ascii="Helvetica" w:hAnsi="Helvetica"/>
        </w:rPr>
      </w:pPr>
    </w:p>
    <w:p w:rsidR="002A6F67" w:rsidRDefault="002A6F67" w:rsidP="002A6F67">
      <w:pPr>
        <w:tabs>
          <w:tab w:val="left" w:pos="360"/>
        </w:tabs>
        <w:rPr>
          <w:rFonts w:ascii="Helvetica" w:hAnsi="Helvetica"/>
        </w:rPr>
      </w:pPr>
      <w:r>
        <w:rPr>
          <w:rFonts w:ascii="Helvetica" w:hAnsi="Helvetica"/>
        </w:rPr>
        <w:t>1.  To be considered for this award, a student must have completed the Kansas</w:t>
      </w:r>
    </w:p>
    <w:p w:rsidR="002A6F67" w:rsidRDefault="002A6F67">
      <w:pPr>
        <w:tabs>
          <w:tab w:val="left" w:pos="360"/>
        </w:tabs>
        <w:ind w:left="360"/>
        <w:rPr>
          <w:rFonts w:ascii="Helvetica" w:hAnsi="Helvetica"/>
        </w:rPr>
        <w:pPrChange w:id="2935" w:author="Shane Holtzman" w:date="2016-04-21T10:09:00Z">
          <w:pPr>
            <w:tabs>
              <w:tab w:val="left" w:pos="360"/>
            </w:tabs>
          </w:pPr>
        </w:pPrChange>
      </w:pPr>
      <w:del w:id="2936" w:author="Shane Holtzman" w:date="2016-04-21T10:08:00Z">
        <w:r w:rsidDel="00245793">
          <w:rPr>
            <w:rFonts w:ascii="Helvetica" w:hAnsi="Helvetica"/>
          </w:rPr>
          <w:delText xml:space="preserve">     </w:delText>
        </w:r>
      </w:del>
      <w:ins w:id="2937" w:author="Shane Holtzman" w:date="2016-04-21T10:08:00Z">
        <w:r w:rsidR="00245793">
          <w:rPr>
            <w:rFonts w:ascii="Helvetica" w:hAnsi="Helvetica"/>
          </w:rPr>
          <w:t xml:space="preserve">Honors </w:t>
        </w:r>
      </w:ins>
      <w:r>
        <w:rPr>
          <w:rFonts w:ascii="Helvetica" w:hAnsi="Helvetica"/>
        </w:rPr>
        <w:t>Scholars Curriculum as listed in the most recent LCHS Student Handbook</w:t>
      </w:r>
      <w:ins w:id="2938" w:author="Shane Holtzman" w:date="2016-04-29T08:34:00Z">
        <w:r w:rsidR="0088682D">
          <w:rPr>
            <w:rFonts w:ascii="Helvetica" w:hAnsi="Helvetica"/>
          </w:rPr>
          <w:t xml:space="preserve"> </w:t>
        </w:r>
      </w:ins>
      <w:del w:id="2939" w:author="Shane Holtzman" w:date="2016-04-29T08:34:00Z">
        <w:r w:rsidDel="0088682D">
          <w:rPr>
            <w:rFonts w:ascii="Helvetica" w:hAnsi="Helvetica"/>
          </w:rPr>
          <w:delText xml:space="preserve"> </w:delText>
        </w:r>
        <w:r w:rsidDel="0088682D">
          <w:rPr>
            <w:rFonts w:ascii="Helvetica" w:hAnsi="Helvetica"/>
          </w:rPr>
          <w:tab/>
        </w:r>
      </w:del>
      <w:r>
        <w:rPr>
          <w:rFonts w:ascii="Helvetica" w:hAnsi="Helvetica"/>
        </w:rPr>
        <w:t>(see pg.</w:t>
      </w:r>
      <w:ins w:id="2940" w:author="Shane Holtzman" w:date="2016-04-29T08:34:00Z">
        <w:r w:rsidR="0088682D">
          <w:rPr>
            <w:rFonts w:ascii="Helvetica" w:hAnsi="Helvetica"/>
          </w:rPr>
          <w:t>8</w:t>
        </w:r>
      </w:ins>
      <w:del w:id="2941" w:author="Shane Holtzman" w:date="2016-04-29T08:34:00Z">
        <w:r w:rsidDel="0088682D">
          <w:rPr>
            <w:rFonts w:ascii="Helvetica" w:hAnsi="Helvetica"/>
          </w:rPr>
          <w:delText>7</w:delText>
        </w:r>
      </w:del>
      <w:r>
        <w:rPr>
          <w:rFonts w:ascii="Helvetica" w:hAnsi="Helvetica"/>
        </w:rPr>
        <w:t>).</w:t>
      </w:r>
    </w:p>
    <w:p w:rsidR="002A6F67" w:rsidRDefault="002A6F67">
      <w:pPr>
        <w:tabs>
          <w:tab w:val="left" w:pos="360"/>
        </w:tabs>
        <w:rPr>
          <w:rFonts w:ascii="Helvetica" w:hAnsi="Helvetica"/>
        </w:rPr>
      </w:pPr>
      <w:r>
        <w:rPr>
          <w:rFonts w:ascii="Helvetica" w:hAnsi="Helvetica"/>
        </w:rPr>
        <w:t xml:space="preserve">2.  Selection will be based upon the highest overall grade point average for the </w:t>
      </w:r>
    </w:p>
    <w:p w:rsidR="00B93624" w:rsidRDefault="002A6F67">
      <w:pPr>
        <w:tabs>
          <w:tab w:val="left" w:pos="360"/>
        </w:tabs>
        <w:ind w:left="360"/>
        <w:rPr>
          <w:rFonts w:ascii="Helvetica" w:hAnsi="Helvetica"/>
        </w:rPr>
        <w:pPrChange w:id="2942" w:author="Shane Holtzman" w:date="2016-04-21T10:36:00Z">
          <w:pPr>
            <w:tabs>
              <w:tab w:val="left" w:pos="360"/>
            </w:tabs>
          </w:pPr>
        </w:pPrChange>
      </w:pPr>
      <w:del w:id="2943" w:author="Shane Holtzman" w:date="2016-03-22T14:37:00Z">
        <w:r w:rsidDel="00450CB7">
          <w:rPr>
            <w:rFonts w:ascii="Helvetica" w:hAnsi="Helvetica"/>
          </w:rPr>
          <w:delText xml:space="preserve">     </w:delText>
        </w:r>
      </w:del>
      <w:r>
        <w:rPr>
          <w:rFonts w:ascii="Helvetica" w:hAnsi="Helvetica"/>
        </w:rPr>
        <w:t>four years of high school</w:t>
      </w:r>
      <w:ins w:id="2944" w:author="Shane Holtzman" w:date="2016-03-22T14:39:00Z">
        <w:r w:rsidR="00450CB7">
          <w:rPr>
            <w:rFonts w:ascii="Helvetica" w:hAnsi="Helvetica"/>
          </w:rPr>
          <w:t xml:space="preserve"> </w:t>
        </w:r>
      </w:ins>
      <w:del w:id="2945" w:author="Shane Holtzman" w:date="2016-03-22T14:39:00Z">
        <w:r w:rsidDel="00450CB7">
          <w:rPr>
            <w:rFonts w:ascii="Helvetica" w:hAnsi="Helvetica"/>
          </w:rPr>
          <w:delText xml:space="preserve"> (</w:delText>
        </w:r>
        <w:r w:rsidR="008C1AB6" w:rsidRPr="00A95454" w:rsidDel="00450CB7">
          <w:rPr>
            <w:rFonts w:ascii="Helvetica" w:hAnsi="Helvetica"/>
            <w:color w:val="000000"/>
          </w:rPr>
          <w:delText>25</w:delText>
        </w:r>
        <w:r w:rsidDel="00450CB7">
          <w:rPr>
            <w:rFonts w:ascii="Helvetica" w:hAnsi="Helvetica"/>
          </w:rPr>
          <w:delText xml:space="preserve"> credits) </w:delText>
        </w:r>
      </w:del>
      <w:del w:id="2946" w:author="Shane Holtzman" w:date="2016-03-22T14:36:00Z">
        <w:r w:rsidDel="00450CB7">
          <w:rPr>
            <w:rFonts w:ascii="Helvetica" w:hAnsi="Helvetica"/>
          </w:rPr>
          <w:delText>based upon</w:delText>
        </w:r>
      </w:del>
      <w:ins w:id="2947" w:author="Shane Holtzman" w:date="2016-03-22T14:36:00Z">
        <w:r w:rsidR="00450CB7">
          <w:rPr>
            <w:rFonts w:ascii="Helvetica" w:hAnsi="Helvetica"/>
          </w:rPr>
          <w:t>using</w:t>
        </w:r>
      </w:ins>
      <w:r>
        <w:rPr>
          <w:rFonts w:ascii="Helvetica" w:hAnsi="Helvetica"/>
        </w:rPr>
        <w:t xml:space="preserve"> a </w:t>
      </w:r>
      <w:del w:id="2948" w:author="Shane Holtzman" w:date="2016-03-22T14:36:00Z">
        <w:r w:rsidDel="00450CB7">
          <w:rPr>
            <w:rFonts w:ascii="Helvetica" w:hAnsi="Helvetica"/>
          </w:rPr>
          <w:delText xml:space="preserve">weighted </w:delText>
        </w:r>
      </w:del>
      <w:r>
        <w:rPr>
          <w:rFonts w:ascii="Helvetica" w:hAnsi="Helvetica"/>
        </w:rPr>
        <w:t xml:space="preserve">4.0 </w:t>
      </w:r>
      <w:proofErr w:type="gramStart"/>
      <w:r>
        <w:rPr>
          <w:rFonts w:ascii="Helvetica" w:hAnsi="Helvetica"/>
        </w:rPr>
        <w:t>scale.</w:t>
      </w:r>
      <w:ins w:id="2949" w:author="Shane Holtzman" w:date="2016-03-22T14:37:00Z">
        <w:r w:rsidR="00450CB7">
          <w:rPr>
            <w:rFonts w:ascii="Helvetica" w:hAnsi="Helvetica"/>
          </w:rPr>
          <w:t>(</w:t>
        </w:r>
      </w:ins>
      <w:proofErr w:type="gramEnd"/>
      <w:ins w:id="2950" w:author="Shane Holtzman" w:date="2016-03-22T14:39:00Z">
        <w:r w:rsidR="00450CB7">
          <w:rPr>
            <w:rFonts w:ascii="Helvetica" w:hAnsi="Helvetica"/>
          </w:rPr>
          <w:t xml:space="preserve">25 Credits - </w:t>
        </w:r>
      </w:ins>
      <w:ins w:id="2951" w:author="Shane Holtzman" w:date="2016-03-22T14:37:00Z">
        <w:r w:rsidR="00450CB7">
          <w:rPr>
            <w:rFonts w:ascii="Helvetica" w:hAnsi="Helvetica"/>
          </w:rPr>
          <w:t>Highest Overall GPA on Kansas Honors Scholars Curriculum and LCHS Graduation requirements</w:t>
        </w:r>
      </w:ins>
      <w:ins w:id="2952" w:author="Shane Holtzman" w:date="2016-03-22T14:38:00Z">
        <w:r w:rsidR="00450CB7">
          <w:rPr>
            <w:rFonts w:ascii="Helvetica" w:hAnsi="Helvetica"/>
          </w:rPr>
          <w:t xml:space="preserve"> only</w:t>
        </w:r>
      </w:ins>
      <w:ins w:id="2953" w:author="Shane Holtzman" w:date="2016-03-22T14:37:00Z">
        <w:r w:rsidR="00450CB7">
          <w:rPr>
            <w:rFonts w:ascii="Helvetica" w:hAnsi="Helvetica"/>
          </w:rPr>
          <w:t>.</w:t>
        </w:r>
      </w:ins>
      <w:ins w:id="2954" w:author="Shane Holtzman" w:date="2016-03-22T14:38:00Z">
        <w:r w:rsidR="00450CB7">
          <w:rPr>
            <w:rFonts w:ascii="Helvetica" w:hAnsi="Helvetica"/>
          </w:rPr>
          <w:t>)  Course percentages will be used as well in figuring GPA for those Kansas Honors Scholars Curriculum courses and those courses required for LCHS Graduation.</w:t>
        </w:r>
      </w:ins>
    </w:p>
    <w:p w:rsidR="00B93624" w:rsidRDefault="00B93624" w:rsidP="009A000D">
      <w:pPr>
        <w:tabs>
          <w:tab w:val="left" w:pos="360"/>
        </w:tabs>
        <w:rPr>
          <w:ins w:id="2955" w:author="Shane Holtzman" w:date="2016-04-21T10:20:00Z"/>
          <w:rFonts w:ascii="Helvetica" w:hAnsi="Helvetica"/>
        </w:rPr>
      </w:pPr>
      <w:ins w:id="2956" w:author="Shane Holtzman" w:date="2016-04-21T10:20:00Z">
        <w:r>
          <w:rPr>
            <w:rFonts w:ascii="Helvetica" w:hAnsi="Helvetica"/>
          </w:rPr>
          <w:t xml:space="preserve">3.  In the event of more than one student having a GPA of 4.0, percentages in </w:t>
        </w:r>
        <w:proofErr w:type="gramStart"/>
        <w:r>
          <w:rPr>
            <w:rFonts w:ascii="Helvetica" w:hAnsi="Helvetica"/>
          </w:rPr>
          <w:t xml:space="preserve">the </w:t>
        </w:r>
      </w:ins>
      <w:ins w:id="2957" w:author="Shane Holtzman" w:date="2016-04-21T10:36:00Z">
        <w:r w:rsidR="009A000D">
          <w:rPr>
            <w:rFonts w:ascii="Helvetica" w:hAnsi="Helvetica"/>
          </w:rPr>
          <w:t xml:space="preserve"> </w:t>
        </w:r>
      </w:ins>
      <w:ins w:id="2958" w:author="Shane Holtzman" w:date="2016-04-21T10:20:00Z">
        <w:r>
          <w:rPr>
            <w:rFonts w:ascii="Helvetica" w:hAnsi="Helvetica"/>
          </w:rPr>
          <w:t>Kansas</w:t>
        </w:r>
        <w:proofErr w:type="gramEnd"/>
        <w:r>
          <w:rPr>
            <w:rFonts w:ascii="Helvetica" w:hAnsi="Helvetica"/>
          </w:rPr>
          <w:t xml:space="preserve"> Honors Scholars Curriculum classes will be used to break the tie.</w:t>
        </w:r>
      </w:ins>
    </w:p>
    <w:p w:rsidR="002A6F67" w:rsidRPr="00360B62" w:rsidDel="00450CB7" w:rsidRDefault="002A6F67">
      <w:pPr>
        <w:tabs>
          <w:tab w:val="left" w:pos="360"/>
        </w:tabs>
        <w:rPr>
          <w:del w:id="2959" w:author="Shane Holtzman" w:date="2016-03-22T14:36:00Z"/>
          <w:rFonts w:ascii="Helvetica" w:hAnsi="Helvetica"/>
          <w:i/>
        </w:rPr>
      </w:pPr>
      <w:del w:id="2960" w:author="Shane Holtzman" w:date="2016-03-22T14:36:00Z">
        <w:r w:rsidRPr="00360B62" w:rsidDel="00450CB7">
          <w:rPr>
            <w:rFonts w:ascii="Helvetica" w:hAnsi="Helvetica"/>
            <w:i/>
          </w:rPr>
          <w:delText xml:space="preserve">2A.Beginning with the Class of 2016 the highest overall GPA will </w:delText>
        </w:r>
        <w:r w:rsidRPr="00360B62" w:rsidDel="00450CB7">
          <w:rPr>
            <w:rFonts w:ascii="Helvetica" w:hAnsi="Helvetica"/>
            <w:b/>
            <w:i/>
          </w:rPr>
          <w:delText>not</w:delText>
        </w:r>
        <w:r w:rsidRPr="00360B62" w:rsidDel="00450CB7">
          <w:rPr>
            <w:rFonts w:ascii="Helvetica" w:hAnsi="Helvetica"/>
            <w:i/>
          </w:rPr>
          <w:delText xml:space="preserve"> be based </w:delText>
        </w:r>
        <w:r w:rsidRPr="00360B62" w:rsidDel="00450CB7">
          <w:rPr>
            <w:rFonts w:ascii="Helvetica" w:hAnsi="Helvetica"/>
            <w:i/>
          </w:rPr>
          <w:tab/>
          <w:delText xml:space="preserve">on a weighted scale.  Also for 2016, course percentages will be utilized to </w:delText>
        </w:r>
        <w:r w:rsidRPr="00360B62" w:rsidDel="00450CB7">
          <w:rPr>
            <w:rFonts w:ascii="Helvetica" w:hAnsi="Helvetica"/>
            <w:i/>
          </w:rPr>
          <w:tab/>
          <w:delText>determine class rank.</w:delText>
        </w:r>
      </w:del>
    </w:p>
    <w:p w:rsidR="002A6F67" w:rsidDel="009E6FDD" w:rsidRDefault="002A6F67">
      <w:pPr>
        <w:tabs>
          <w:tab w:val="left" w:pos="360"/>
        </w:tabs>
        <w:rPr>
          <w:del w:id="2961" w:author="Shane Holtzman" w:date="2016-04-21T10:15:00Z"/>
          <w:rFonts w:ascii="Helvetica" w:hAnsi="Helvetica"/>
        </w:rPr>
      </w:pPr>
      <w:del w:id="2962" w:author="Shane Holtzman" w:date="2016-04-21T10:17:00Z">
        <w:r w:rsidDel="009E6FDD">
          <w:rPr>
            <w:rFonts w:ascii="Helvetica" w:hAnsi="Helvetica"/>
          </w:rPr>
          <w:delText xml:space="preserve">3.  </w:delText>
        </w:r>
        <w:r w:rsidDel="00B93624">
          <w:rPr>
            <w:rFonts w:ascii="Helvetica" w:hAnsi="Helvetica"/>
          </w:rPr>
          <w:delText>In the event of more than one student having a GPA o</w:delText>
        </w:r>
      </w:del>
      <w:del w:id="2963" w:author="Shane Holtzman" w:date="2016-04-21T10:14:00Z">
        <w:r w:rsidDel="009E6FDD">
          <w:rPr>
            <w:rFonts w:ascii="Helvetica" w:hAnsi="Helvetica"/>
          </w:rPr>
          <w:delText>ver</w:delText>
        </w:r>
      </w:del>
      <w:del w:id="2964" w:author="Shane Holtzman" w:date="2016-04-21T10:17:00Z">
        <w:r w:rsidDel="00B93624">
          <w:rPr>
            <w:rFonts w:ascii="Helvetica" w:hAnsi="Helvetica"/>
          </w:rPr>
          <w:delText xml:space="preserve"> 4.0</w:delText>
        </w:r>
      </w:del>
      <w:del w:id="2965" w:author="Shane Holtzman" w:date="2016-04-21T10:15:00Z">
        <w:r w:rsidDel="009E6FDD">
          <w:rPr>
            <w:rFonts w:ascii="Helvetica" w:hAnsi="Helvetica"/>
          </w:rPr>
          <w:delText xml:space="preserve">, preference will </w:delText>
        </w:r>
      </w:del>
    </w:p>
    <w:p w:rsidR="002A6F67" w:rsidDel="009E6FDD" w:rsidRDefault="002A6F67">
      <w:pPr>
        <w:pStyle w:val="Footer"/>
        <w:tabs>
          <w:tab w:val="clear" w:pos="4320"/>
          <w:tab w:val="clear" w:pos="8640"/>
          <w:tab w:val="left" w:pos="360"/>
        </w:tabs>
        <w:rPr>
          <w:del w:id="2966" w:author="Shane Holtzman" w:date="2016-04-21T10:15:00Z"/>
          <w:rFonts w:ascii="Helvetica" w:hAnsi="Helvetica"/>
        </w:rPr>
      </w:pPr>
      <w:del w:id="2967" w:author="Shane Holtzman" w:date="2016-04-21T10:15:00Z">
        <w:r w:rsidDel="009E6FDD">
          <w:rPr>
            <w:rFonts w:ascii="Helvetica" w:hAnsi="Helvetica"/>
          </w:rPr>
          <w:delText xml:space="preserve">     go to those who have completed all their coursework with no grade lower</w:delText>
        </w:r>
      </w:del>
    </w:p>
    <w:p w:rsidR="002A6F67" w:rsidDel="00B93624" w:rsidRDefault="0034283F">
      <w:pPr>
        <w:tabs>
          <w:tab w:val="left" w:pos="360"/>
        </w:tabs>
        <w:ind w:left="360"/>
        <w:rPr>
          <w:del w:id="2968" w:author="Shane Holtzman" w:date="2016-04-21T10:17:00Z"/>
          <w:rFonts w:ascii="Helvetica" w:hAnsi="Helvetica"/>
        </w:rPr>
        <w:pPrChange w:id="2969" w:author="Shane Holtzman" w:date="2016-04-21T10:16:00Z">
          <w:pPr>
            <w:tabs>
              <w:tab w:val="left" w:pos="360"/>
            </w:tabs>
          </w:pPr>
        </w:pPrChange>
      </w:pPr>
      <w:del w:id="2970" w:author="Shane Holtzman" w:date="2016-04-21T10:15:00Z">
        <w:r w:rsidDel="009E6FDD">
          <w:rPr>
            <w:rFonts w:ascii="Helvetica" w:hAnsi="Helvetica"/>
          </w:rPr>
          <w:delText xml:space="preserve">     </w:delText>
        </w:r>
        <w:r w:rsidR="002A6F67" w:rsidDel="009E6FDD">
          <w:rPr>
            <w:rFonts w:ascii="Helvetica" w:hAnsi="Helvetica"/>
          </w:rPr>
          <w:delText>than an “A”.</w:delText>
        </w:r>
      </w:del>
    </w:p>
    <w:p w:rsidR="002A6F67" w:rsidRDefault="002A6F67">
      <w:pPr>
        <w:tabs>
          <w:tab w:val="left" w:pos="360"/>
        </w:tabs>
        <w:rPr>
          <w:rFonts w:ascii="Helvetica" w:hAnsi="Helvetica"/>
        </w:rPr>
      </w:pPr>
      <w:r>
        <w:rPr>
          <w:rFonts w:ascii="Helvetica" w:hAnsi="Helvetica"/>
        </w:rPr>
        <w:t xml:space="preserve">4.  In the event of a tie, the Composite score of the ACT will be utilized </w:t>
      </w:r>
      <w:proofErr w:type="gramStart"/>
      <w:r>
        <w:rPr>
          <w:rFonts w:ascii="Helvetica" w:hAnsi="Helvetica"/>
        </w:rPr>
        <w:t>in order to</w:t>
      </w:r>
      <w:proofErr w:type="gramEnd"/>
    </w:p>
    <w:p w:rsidR="002A6F67" w:rsidRDefault="002A6F67">
      <w:pPr>
        <w:tabs>
          <w:tab w:val="left" w:pos="360"/>
        </w:tabs>
        <w:rPr>
          <w:rFonts w:ascii="Helvetica" w:hAnsi="Helvetica"/>
        </w:rPr>
      </w:pPr>
      <w:r>
        <w:rPr>
          <w:rFonts w:ascii="Helvetica" w:hAnsi="Helvetica"/>
        </w:rPr>
        <w:t xml:space="preserve">     establish the Valedictorian.</w:t>
      </w:r>
    </w:p>
    <w:p w:rsidR="002A6F67" w:rsidRDefault="002A6F67">
      <w:pPr>
        <w:tabs>
          <w:tab w:val="left" w:pos="360"/>
        </w:tabs>
        <w:rPr>
          <w:rFonts w:ascii="Helvetica" w:hAnsi="Helvetica"/>
          <w:color w:val="000000"/>
        </w:rPr>
      </w:pPr>
      <w:r>
        <w:rPr>
          <w:rFonts w:ascii="Helvetica" w:hAnsi="Helvetica"/>
          <w:color w:val="000000"/>
        </w:rPr>
        <w:t xml:space="preserve">5.  In the event of a tie at this point, those tied will be declared multiple    </w:t>
      </w:r>
    </w:p>
    <w:p w:rsidR="002A6F67" w:rsidRDefault="002A6F67" w:rsidP="00925F4C">
      <w:pPr>
        <w:tabs>
          <w:tab w:val="left" w:pos="360"/>
        </w:tabs>
        <w:rPr>
          <w:ins w:id="2971" w:author="Shane Holtzman" w:date="2016-03-22T14:40:00Z"/>
          <w:rFonts w:ascii="Helvetica" w:hAnsi="Helvetica"/>
          <w:color w:val="000000"/>
        </w:rPr>
      </w:pPr>
      <w:r>
        <w:rPr>
          <w:rFonts w:ascii="Helvetica" w:hAnsi="Helvetica"/>
          <w:color w:val="000000"/>
        </w:rPr>
        <w:t xml:space="preserve">     Valedictorians, and the Salutatorian will not be recognized.</w:t>
      </w:r>
    </w:p>
    <w:p w:rsidR="002F3546" w:rsidRDefault="002F3546" w:rsidP="00925F4C">
      <w:pPr>
        <w:tabs>
          <w:tab w:val="left" w:pos="360"/>
        </w:tabs>
        <w:rPr>
          <w:rFonts w:ascii="Helvetica" w:hAnsi="Helvetica"/>
        </w:rPr>
      </w:pPr>
      <w:ins w:id="2972" w:author="Shane Holtzman" w:date="2016-03-22T14:40:00Z">
        <w:r>
          <w:rPr>
            <w:rFonts w:ascii="Helvetica" w:hAnsi="Helvetica"/>
            <w:color w:val="000000"/>
          </w:rPr>
          <w:t>(Teacher’s Assistant credit hours cannot be counted toward GPA for Val and Sal.)</w:t>
        </w:r>
      </w:ins>
    </w:p>
    <w:p w:rsidR="002A6F67" w:rsidRDefault="002A6F67">
      <w:pPr>
        <w:rPr>
          <w:rFonts w:ascii="Helvetica" w:hAnsi="Helvetica"/>
        </w:rPr>
      </w:pPr>
    </w:p>
    <w:p w:rsidR="00B36EAD" w:rsidRDefault="00B36EAD">
      <w:pPr>
        <w:pStyle w:val="Heading7"/>
        <w:rPr>
          <w:ins w:id="2973" w:author="Shane Holtzman" w:date="2016-03-22T14:51:00Z"/>
        </w:rPr>
      </w:pPr>
      <w:ins w:id="2974" w:author="Shane Holtzman" w:date="2016-03-22T14:51:00Z">
        <w:r>
          <w:t>TOP 10% of Senior Class will be figured upon the same criteria as listed above for Val and Sal.</w:t>
        </w:r>
      </w:ins>
    </w:p>
    <w:p w:rsidR="00B36EAD" w:rsidRDefault="00B36EAD">
      <w:pPr>
        <w:pStyle w:val="Heading7"/>
        <w:rPr>
          <w:ins w:id="2975" w:author="Shane Holtzman" w:date="2016-03-22T14:51:00Z"/>
        </w:rPr>
      </w:pPr>
    </w:p>
    <w:p w:rsidR="002A6F67" w:rsidRDefault="002A6F67">
      <w:pPr>
        <w:pStyle w:val="Heading7"/>
      </w:pPr>
      <w:r>
        <w:t>Course Weighting</w:t>
      </w:r>
    </w:p>
    <w:p w:rsidR="002A6F67" w:rsidDel="001523E1" w:rsidRDefault="002A6F67" w:rsidP="002A6F67">
      <w:pPr>
        <w:rPr>
          <w:del w:id="2976" w:author="Shane Holtzman" w:date="2017-04-06T10:23:00Z"/>
          <w:rFonts w:ascii="Helvetica" w:hAnsi="Helvetica"/>
        </w:rPr>
      </w:pPr>
    </w:p>
    <w:p w:rsidR="002A6F67" w:rsidRPr="001523E1" w:rsidRDefault="002A6F67" w:rsidP="002A6F67">
      <w:pPr>
        <w:rPr>
          <w:rFonts w:ascii="Helvetica" w:hAnsi="Helvetica"/>
          <w:rPrChange w:id="2977" w:author="Shane Holtzman" w:date="2017-04-06T10:23:00Z">
            <w:rPr>
              <w:rFonts w:ascii="Helvetica" w:hAnsi="Helvetica"/>
              <w:b/>
              <w:i/>
            </w:rPr>
          </w:rPrChange>
        </w:rPr>
      </w:pPr>
      <w:del w:id="2978" w:author="Shane Holtzman" w:date="2017-04-06T10:23:00Z">
        <w:r w:rsidRPr="001523E1" w:rsidDel="001523E1">
          <w:rPr>
            <w:rFonts w:ascii="Helvetica" w:hAnsi="Helvetica"/>
            <w:rPrChange w:id="2979" w:author="Shane Holtzman" w:date="2017-04-06T10:23:00Z">
              <w:rPr>
                <w:rFonts w:ascii="Helvetica" w:hAnsi="Helvetica"/>
                <w:b/>
                <w:i/>
              </w:rPr>
            </w:rPrChange>
          </w:rPr>
          <w:delText xml:space="preserve">Beginning with the Class of 2016 </w:delText>
        </w:r>
      </w:del>
      <w:ins w:id="2980" w:author="Shane Holtzman" w:date="2017-04-06T10:23:00Z">
        <w:r w:rsidR="001523E1" w:rsidRPr="001523E1">
          <w:rPr>
            <w:rFonts w:ascii="Helvetica" w:hAnsi="Helvetica"/>
            <w:rPrChange w:id="2981" w:author="Shane Holtzman" w:date="2017-04-06T10:23:00Z">
              <w:rPr>
                <w:rFonts w:ascii="Helvetica" w:hAnsi="Helvetica"/>
                <w:b/>
                <w:i/>
              </w:rPr>
            </w:rPrChange>
          </w:rPr>
          <w:t>T</w:t>
        </w:r>
      </w:ins>
      <w:del w:id="2982" w:author="Shane Holtzman" w:date="2017-04-06T10:23:00Z">
        <w:r w:rsidRPr="001523E1" w:rsidDel="001523E1">
          <w:rPr>
            <w:rFonts w:ascii="Helvetica" w:hAnsi="Helvetica"/>
            <w:rPrChange w:id="2983" w:author="Shane Holtzman" w:date="2017-04-06T10:23:00Z">
              <w:rPr>
                <w:rFonts w:ascii="Helvetica" w:hAnsi="Helvetica"/>
                <w:b/>
                <w:i/>
              </w:rPr>
            </w:rPrChange>
          </w:rPr>
          <w:delText>t</w:delText>
        </w:r>
      </w:del>
      <w:r w:rsidRPr="001523E1">
        <w:rPr>
          <w:rFonts w:ascii="Helvetica" w:hAnsi="Helvetica"/>
          <w:rPrChange w:id="2984" w:author="Shane Holtzman" w:date="2017-04-06T10:23:00Z">
            <w:rPr>
              <w:rFonts w:ascii="Helvetica" w:hAnsi="Helvetica"/>
              <w:b/>
              <w:i/>
            </w:rPr>
          </w:rPrChange>
        </w:rPr>
        <w:t>here will be no “weighted courses” or “weighted grades” given.</w:t>
      </w:r>
    </w:p>
    <w:p w:rsidR="002A6F67" w:rsidRDefault="002A6F67">
      <w:pPr>
        <w:rPr>
          <w:rFonts w:ascii="Helvetica" w:hAnsi="Helvetica"/>
          <w:b/>
        </w:rPr>
      </w:pPr>
    </w:p>
    <w:p w:rsidR="00245793" w:rsidRDefault="00245793">
      <w:pPr>
        <w:rPr>
          <w:ins w:id="2985" w:author="Shane Holtzman" w:date="2016-04-21T10:08:00Z"/>
          <w:rFonts w:ascii="Helvetica" w:hAnsi="Helvetica"/>
          <w:b/>
        </w:rPr>
      </w:pPr>
      <w:bookmarkStart w:id="2986" w:name="a15"/>
    </w:p>
    <w:p w:rsidR="002A6F67" w:rsidRPr="000351FD" w:rsidRDefault="002A6F67">
      <w:pPr>
        <w:rPr>
          <w:rFonts w:ascii="Helvetica" w:hAnsi="Helvetica"/>
          <w:b/>
        </w:rPr>
      </w:pPr>
      <w:r>
        <w:rPr>
          <w:rFonts w:ascii="Helvetica" w:hAnsi="Helvetica"/>
          <w:b/>
        </w:rPr>
        <w:t>Withdrawal from School</w:t>
      </w:r>
      <w:r>
        <w:rPr>
          <w:rFonts w:ascii="Helvetica" w:hAnsi="Helvetica"/>
          <w:b/>
        </w:rPr>
        <w:tab/>
      </w:r>
      <w:bookmarkEnd w:id="2986"/>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Pr="00154207" w:rsidRDefault="002A6F67">
      <w:pPr>
        <w:rPr>
          <w:rFonts w:ascii="Helvetica" w:hAnsi="Helvetica"/>
          <w:u w:val="single"/>
        </w:rPr>
      </w:pPr>
      <w:r>
        <w:rPr>
          <w:rFonts w:ascii="Helvetica" w:hAnsi="Helvetica"/>
        </w:rPr>
        <w:t xml:space="preserve">If students plan to withdraw from school, the parent should report those intentions to the counselor’s office. </w:t>
      </w:r>
      <w:r w:rsidRPr="00154207">
        <w:rPr>
          <w:rFonts w:ascii="Helvetica" w:hAnsi="Helvetica"/>
          <w:u w:val="single"/>
        </w:rPr>
        <w:t>The student shall return all properties belonging to the school, reconcile any outstanding debts, and receive a clear checkout sheet from teachers before records may be transferred to the next school.</w:t>
      </w:r>
      <w:bookmarkStart w:id="2987" w:name="b1"/>
      <w:bookmarkEnd w:id="517"/>
    </w:p>
    <w:p w:rsidR="001523E1" w:rsidRDefault="002A6F67" w:rsidP="00024F3D">
      <w:pPr>
        <w:rPr>
          <w:ins w:id="2988" w:author="Shane Holtzman" w:date="2017-04-06T10:23:00Z"/>
          <w:rFonts w:ascii="Helvetica" w:hAnsi="Helvetica"/>
        </w:rPr>
      </w:pPr>
      <w:r>
        <w:rPr>
          <w:rFonts w:ascii="Helvetica" w:hAnsi="Helvetica"/>
          <w:i/>
        </w:rPr>
        <w:br w:type="page"/>
      </w:r>
    </w:p>
    <w:p w:rsidR="002A6F67" w:rsidRDefault="002A6F67" w:rsidP="00024F3D">
      <w:pPr>
        <w:rPr>
          <w:rFonts w:ascii="Helvetica" w:hAnsi="Helvetica"/>
          <w:b/>
          <w:sz w:val="28"/>
        </w:rPr>
      </w:pPr>
      <w:r>
        <w:rPr>
          <w:rFonts w:ascii="Helvetica" w:hAnsi="Helvetica"/>
          <w:b/>
          <w:sz w:val="28"/>
        </w:rPr>
        <w:lastRenderedPageBreak/>
        <w:t>Rules and Regulations</w:t>
      </w:r>
      <w:bookmarkEnd w:id="2987"/>
    </w:p>
    <w:p w:rsidR="00D00950" w:rsidRDefault="00D00950">
      <w:pPr>
        <w:rPr>
          <w:ins w:id="2989" w:author="Shane Holtzman" w:date="2016-04-27T15:58:00Z"/>
          <w:rFonts w:ascii="Helvetica" w:hAnsi="Helvetica"/>
          <w:b/>
        </w:rPr>
      </w:pPr>
      <w:bookmarkStart w:id="2990" w:name="b3"/>
      <w:ins w:id="2991" w:author="Shane Holtzman" w:date="2016-04-27T15:54:00Z">
        <w:r>
          <w:rPr>
            <w:rFonts w:ascii="Helvetica" w:hAnsi="Helvetica"/>
            <w:b/>
          </w:rPr>
          <w:t>Academic Dishonesty</w:t>
        </w:r>
      </w:ins>
    </w:p>
    <w:p w:rsidR="00D00950" w:rsidRPr="00D00950" w:rsidRDefault="00D00950" w:rsidP="00D00950">
      <w:pPr>
        <w:pStyle w:val="Default"/>
        <w:rPr>
          <w:ins w:id="2992" w:author="Shane Holtzman" w:date="2016-04-27T15:58:00Z"/>
          <w:rFonts w:ascii="Helvetica" w:hAnsi="Helvetica"/>
          <w:rPrChange w:id="2993" w:author="Shane Holtzman" w:date="2016-04-27T15:59:00Z">
            <w:rPr>
              <w:ins w:id="2994" w:author="Shane Holtzman" w:date="2016-04-27T15:58:00Z"/>
              <w:sz w:val="23"/>
              <w:szCs w:val="23"/>
            </w:rPr>
          </w:rPrChange>
        </w:rPr>
      </w:pPr>
      <w:ins w:id="2995" w:author="Shane Holtzman" w:date="2016-04-27T15:58:00Z">
        <w:r w:rsidRPr="00D00950">
          <w:rPr>
            <w:rFonts w:ascii="Helvetica" w:hAnsi="Helvetica"/>
            <w:rPrChange w:id="2996" w:author="Shane Holtzman" w:date="2016-04-27T15:59:00Z">
              <w:rPr>
                <w:sz w:val="23"/>
                <w:szCs w:val="23"/>
              </w:rPr>
            </w:rPrChange>
          </w:rPr>
          <w:t xml:space="preserve">Any action taken with the intention of obtaining credit for work which is not one's own is considered academic dishonesty. The action may include, but not limited to, the following: </w:t>
        </w:r>
      </w:ins>
    </w:p>
    <w:p w:rsidR="00D00950" w:rsidRPr="00D00950" w:rsidRDefault="00D00950" w:rsidP="00D00950">
      <w:pPr>
        <w:pStyle w:val="Default"/>
        <w:spacing w:after="220"/>
        <w:rPr>
          <w:ins w:id="2997" w:author="Shane Holtzman" w:date="2016-04-27T15:58:00Z"/>
          <w:rFonts w:ascii="Helvetica" w:hAnsi="Helvetica"/>
          <w:rPrChange w:id="2998" w:author="Shane Holtzman" w:date="2016-04-27T15:59:00Z">
            <w:rPr>
              <w:ins w:id="2999" w:author="Shane Holtzman" w:date="2016-04-27T15:58:00Z"/>
              <w:sz w:val="23"/>
              <w:szCs w:val="23"/>
            </w:rPr>
          </w:rPrChange>
        </w:rPr>
      </w:pPr>
      <w:ins w:id="3000" w:author="Shane Holtzman" w:date="2016-04-27T15:58:00Z">
        <w:r w:rsidRPr="00D00950">
          <w:rPr>
            <w:rFonts w:ascii="Helvetica" w:hAnsi="Helvetica"/>
            <w:rPrChange w:id="3001" w:author="Shane Holtzman" w:date="2016-04-27T15:59:00Z">
              <w:rPr>
                <w:sz w:val="23"/>
                <w:szCs w:val="23"/>
              </w:rPr>
            </w:rPrChange>
          </w:rPr>
          <w:t xml:space="preserve">• Submitting another student's work as one's own work. </w:t>
        </w:r>
      </w:ins>
    </w:p>
    <w:p w:rsidR="00D00950" w:rsidRPr="00D00950" w:rsidRDefault="00D00950" w:rsidP="00D00950">
      <w:pPr>
        <w:pStyle w:val="Default"/>
        <w:spacing w:after="220"/>
        <w:rPr>
          <w:ins w:id="3002" w:author="Shane Holtzman" w:date="2016-04-27T15:58:00Z"/>
          <w:rFonts w:ascii="Helvetica" w:hAnsi="Helvetica"/>
          <w:rPrChange w:id="3003" w:author="Shane Holtzman" w:date="2016-04-27T15:59:00Z">
            <w:rPr>
              <w:ins w:id="3004" w:author="Shane Holtzman" w:date="2016-04-27T15:58:00Z"/>
              <w:sz w:val="23"/>
              <w:szCs w:val="23"/>
            </w:rPr>
          </w:rPrChange>
        </w:rPr>
      </w:pPr>
      <w:ins w:id="3005" w:author="Shane Holtzman" w:date="2016-04-27T15:58:00Z">
        <w:r w:rsidRPr="00D00950">
          <w:rPr>
            <w:rFonts w:ascii="Helvetica" w:hAnsi="Helvetica"/>
            <w:rPrChange w:id="3006" w:author="Shane Holtzman" w:date="2016-04-27T15:59:00Z">
              <w:rPr>
                <w:sz w:val="23"/>
                <w:szCs w:val="23"/>
              </w:rPr>
            </w:rPrChange>
          </w:rPr>
          <w:t xml:space="preserve">• Obtaining or accepting a copy of tests or scoring devices. </w:t>
        </w:r>
      </w:ins>
    </w:p>
    <w:p w:rsidR="00D00950" w:rsidRPr="00D00950" w:rsidRDefault="00D00950" w:rsidP="00D00950">
      <w:pPr>
        <w:pStyle w:val="Default"/>
        <w:spacing w:after="220"/>
        <w:rPr>
          <w:ins w:id="3007" w:author="Shane Holtzman" w:date="2016-04-27T15:58:00Z"/>
          <w:rFonts w:ascii="Helvetica" w:hAnsi="Helvetica"/>
          <w:rPrChange w:id="3008" w:author="Shane Holtzman" w:date="2016-04-27T15:59:00Z">
            <w:rPr>
              <w:ins w:id="3009" w:author="Shane Holtzman" w:date="2016-04-27T15:58:00Z"/>
              <w:sz w:val="23"/>
              <w:szCs w:val="23"/>
            </w:rPr>
          </w:rPrChange>
        </w:rPr>
      </w:pPr>
      <w:ins w:id="3010" w:author="Shane Holtzman" w:date="2016-04-27T15:58:00Z">
        <w:r w:rsidRPr="00D00950">
          <w:rPr>
            <w:rFonts w:ascii="Helvetica" w:hAnsi="Helvetica"/>
            <w:rPrChange w:id="3011" w:author="Shane Holtzman" w:date="2016-04-27T15:59:00Z">
              <w:rPr>
                <w:sz w:val="23"/>
                <w:szCs w:val="23"/>
              </w:rPr>
            </w:rPrChange>
          </w:rPr>
          <w:t xml:space="preserve">• Giving or obtaining test questions or answers from a member of another class. </w:t>
        </w:r>
      </w:ins>
    </w:p>
    <w:p w:rsidR="00D00950" w:rsidRPr="00D00950" w:rsidRDefault="00D00950" w:rsidP="00D00950">
      <w:pPr>
        <w:pStyle w:val="Default"/>
        <w:spacing w:after="220"/>
        <w:rPr>
          <w:ins w:id="3012" w:author="Shane Holtzman" w:date="2016-04-27T15:58:00Z"/>
          <w:rFonts w:ascii="Helvetica" w:hAnsi="Helvetica"/>
          <w:rPrChange w:id="3013" w:author="Shane Holtzman" w:date="2016-04-27T15:59:00Z">
            <w:rPr>
              <w:ins w:id="3014" w:author="Shane Holtzman" w:date="2016-04-27T15:58:00Z"/>
              <w:sz w:val="23"/>
              <w:szCs w:val="23"/>
            </w:rPr>
          </w:rPrChange>
        </w:rPr>
      </w:pPr>
      <w:ins w:id="3015" w:author="Shane Holtzman" w:date="2016-04-27T15:58:00Z">
        <w:r w:rsidRPr="00D00950">
          <w:rPr>
            <w:rFonts w:ascii="Helvetica" w:hAnsi="Helvetica"/>
            <w:rPrChange w:id="3016" w:author="Shane Holtzman" w:date="2016-04-27T15:59:00Z">
              <w:rPr>
                <w:sz w:val="23"/>
                <w:szCs w:val="23"/>
              </w:rPr>
            </w:rPrChange>
          </w:rPr>
          <w:t xml:space="preserve">• Copying from another student's test or computer file, or allowing another student to copy during a test or computer program. </w:t>
        </w:r>
      </w:ins>
    </w:p>
    <w:p w:rsidR="00D00950" w:rsidRPr="00D00950" w:rsidRDefault="00D00950" w:rsidP="00D00950">
      <w:pPr>
        <w:pStyle w:val="Default"/>
        <w:spacing w:after="220"/>
        <w:rPr>
          <w:ins w:id="3017" w:author="Shane Holtzman" w:date="2016-04-27T15:58:00Z"/>
          <w:rFonts w:ascii="Helvetica" w:hAnsi="Helvetica"/>
          <w:rPrChange w:id="3018" w:author="Shane Holtzman" w:date="2016-04-27T15:59:00Z">
            <w:rPr>
              <w:ins w:id="3019" w:author="Shane Holtzman" w:date="2016-04-27T15:58:00Z"/>
              <w:sz w:val="23"/>
              <w:szCs w:val="23"/>
            </w:rPr>
          </w:rPrChange>
        </w:rPr>
      </w:pPr>
      <w:ins w:id="3020" w:author="Shane Holtzman" w:date="2016-04-27T15:58:00Z">
        <w:r w:rsidRPr="00D00950">
          <w:rPr>
            <w:rFonts w:ascii="Helvetica" w:hAnsi="Helvetica"/>
            <w:rPrChange w:id="3021" w:author="Shane Holtzman" w:date="2016-04-27T15:59:00Z">
              <w:rPr>
                <w:sz w:val="23"/>
                <w:szCs w:val="23"/>
              </w:rPr>
            </w:rPrChange>
          </w:rPr>
          <w:t xml:space="preserve">• Using materials which are not permitted during a test. </w:t>
        </w:r>
      </w:ins>
    </w:p>
    <w:p w:rsidR="00D00950" w:rsidRPr="00D00950" w:rsidRDefault="00D00950" w:rsidP="00D00950">
      <w:pPr>
        <w:pStyle w:val="Default"/>
        <w:spacing w:after="220"/>
        <w:rPr>
          <w:ins w:id="3022" w:author="Shane Holtzman" w:date="2016-04-27T15:58:00Z"/>
          <w:rFonts w:ascii="Helvetica" w:hAnsi="Helvetica"/>
          <w:rPrChange w:id="3023" w:author="Shane Holtzman" w:date="2016-04-27T15:59:00Z">
            <w:rPr>
              <w:ins w:id="3024" w:author="Shane Holtzman" w:date="2016-04-27T15:58:00Z"/>
              <w:sz w:val="23"/>
              <w:szCs w:val="23"/>
            </w:rPr>
          </w:rPrChange>
        </w:rPr>
      </w:pPr>
      <w:ins w:id="3025" w:author="Shane Holtzman" w:date="2016-04-27T15:58:00Z">
        <w:r w:rsidRPr="00D00950">
          <w:rPr>
            <w:rFonts w:ascii="Helvetica" w:hAnsi="Helvetica"/>
            <w:rPrChange w:id="3026" w:author="Shane Holtzman" w:date="2016-04-27T15:59:00Z">
              <w:rPr>
                <w:sz w:val="23"/>
                <w:szCs w:val="23"/>
              </w:rPr>
            </w:rPrChange>
          </w:rPr>
          <w:t xml:space="preserve">• Plagiarism (presenting as one's own material taking ideas, writings, etc. from another and submitting that work as one’s own). </w:t>
        </w:r>
      </w:ins>
    </w:p>
    <w:p w:rsidR="00D00950" w:rsidRPr="00D00950" w:rsidRDefault="00D00950" w:rsidP="00D00950">
      <w:pPr>
        <w:pStyle w:val="Default"/>
        <w:spacing w:after="220"/>
        <w:rPr>
          <w:ins w:id="3027" w:author="Shane Holtzman" w:date="2016-04-27T15:58:00Z"/>
          <w:rFonts w:ascii="Helvetica" w:hAnsi="Helvetica"/>
          <w:rPrChange w:id="3028" w:author="Shane Holtzman" w:date="2016-04-27T15:59:00Z">
            <w:rPr>
              <w:ins w:id="3029" w:author="Shane Holtzman" w:date="2016-04-27T15:58:00Z"/>
              <w:sz w:val="23"/>
              <w:szCs w:val="23"/>
            </w:rPr>
          </w:rPrChange>
        </w:rPr>
      </w:pPr>
      <w:ins w:id="3030" w:author="Shane Holtzman" w:date="2016-04-27T15:58:00Z">
        <w:r w:rsidRPr="00D00950">
          <w:rPr>
            <w:rFonts w:ascii="Helvetica" w:hAnsi="Helvetica"/>
            <w:rPrChange w:id="3031" w:author="Shane Holtzman" w:date="2016-04-27T15:59:00Z">
              <w:rPr>
                <w:sz w:val="23"/>
                <w:szCs w:val="23"/>
              </w:rPr>
            </w:rPrChange>
          </w:rPr>
          <w:t xml:space="preserve">• Copying or having someone other than the student </w:t>
        </w:r>
        <w:proofErr w:type="gramStart"/>
        <w:r w:rsidRPr="00D00950">
          <w:rPr>
            <w:rFonts w:ascii="Helvetica" w:hAnsi="Helvetica"/>
            <w:rPrChange w:id="3032" w:author="Shane Holtzman" w:date="2016-04-27T15:59:00Z">
              <w:rPr>
                <w:sz w:val="23"/>
                <w:szCs w:val="23"/>
              </w:rPr>
            </w:rPrChange>
          </w:rPr>
          <w:t>prepare</w:t>
        </w:r>
        <w:proofErr w:type="gramEnd"/>
        <w:r w:rsidRPr="00D00950">
          <w:rPr>
            <w:rFonts w:ascii="Helvetica" w:hAnsi="Helvetica"/>
            <w:rPrChange w:id="3033" w:author="Shane Holtzman" w:date="2016-04-27T15:59:00Z">
              <w:rPr>
                <w:sz w:val="23"/>
                <w:szCs w:val="23"/>
              </w:rPr>
            </w:rPrChange>
          </w:rPr>
          <w:t xml:space="preserve"> the student's homework, paper, project, laboratory report, computer program or take-home test for which credit is given. </w:t>
        </w:r>
      </w:ins>
    </w:p>
    <w:p w:rsidR="00D00950" w:rsidRPr="00D00950" w:rsidRDefault="00D00950" w:rsidP="00D00950">
      <w:pPr>
        <w:pStyle w:val="Default"/>
        <w:spacing w:after="220"/>
        <w:rPr>
          <w:ins w:id="3034" w:author="Shane Holtzman" w:date="2016-04-27T15:58:00Z"/>
          <w:rFonts w:ascii="Helvetica" w:hAnsi="Helvetica"/>
          <w:rPrChange w:id="3035" w:author="Shane Holtzman" w:date="2016-04-27T15:59:00Z">
            <w:rPr>
              <w:ins w:id="3036" w:author="Shane Holtzman" w:date="2016-04-27T15:58:00Z"/>
              <w:sz w:val="23"/>
              <w:szCs w:val="23"/>
            </w:rPr>
          </w:rPrChange>
        </w:rPr>
      </w:pPr>
      <w:ins w:id="3037" w:author="Shane Holtzman" w:date="2016-04-27T15:58:00Z">
        <w:r w:rsidRPr="00D00950">
          <w:rPr>
            <w:rFonts w:ascii="Helvetica" w:hAnsi="Helvetica"/>
            <w:rPrChange w:id="3038" w:author="Shane Holtzman" w:date="2016-04-27T15:59:00Z">
              <w:rPr>
                <w:sz w:val="23"/>
                <w:szCs w:val="23"/>
              </w:rPr>
            </w:rPrChange>
          </w:rPr>
          <w:t xml:space="preserve">• Permitting another student to copy or writing another student's homework, project, report, paper, and computer program or take-home test. </w:t>
        </w:r>
      </w:ins>
    </w:p>
    <w:p w:rsidR="00D00950" w:rsidRPr="00D00950" w:rsidRDefault="00D00950" w:rsidP="00D00950">
      <w:pPr>
        <w:pStyle w:val="Default"/>
        <w:spacing w:after="220"/>
        <w:rPr>
          <w:ins w:id="3039" w:author="Shane Holtzman" w:date="2016-04-27T15:58:00Z"/>
          <w:rFonts w:ascii="Helvetica" w:hAnsi="Helvetica"/>
          <w:rPrChange w:id="3040" w:author="Shane Holtzman" w:date="2016-04-27T15:59:00Z">
            <w:rPr>
              <w:ins w:id="3041" w:author="Shane Holtzman" w:date="2016-04-27T15:58:00Z"/>
              <w:sz w:val="23"/>
              <w:szCs w:val="23"/>
            </w:rPr>
          </w:rPrChange>
        </w:rPr>
      </w:pPr>
      <w:ins w:id="3042" w:author="Shane Holtzman" w:date="2016-04-27T15:58:00Z">
        <w:r w:rsidRPr="00D00950">
          <w:rPr>
            <w:rFonts w:ascii="Helvetica" w:hAnsi="Helvetica"/>
            <w:rPrChange w:id="3043" w:author="Shane Holtzman" w:date="2016-04-27T15:59:00Z">
              <w:rPr>
                <w:sz w:val="23"/>
                <w:szCs w:val="23"/>
              </w:rPr>
            </w:rPrChange>
          </w:rPr>
          <w:t xml:space="preserve">• Accessing restricted computer files without authorization. </w:t>
        </w:r>
      </w:ins>
    </w:p>
    <w:p w:rsidR="00D00950" w:rsidRPr="00D00950" w:rsidRDefault="00D00950" w:rsidP="00D00950">
      <w:pPr>
        <w:pStyle w:val="Default"/>
        <w:rPr>
          <w:ins w:id="3044" w:author="Shane Holtzman" w:date="2016-04-27T15:58:00Z"/>
          <w:rFonts w:ascii="Helvetica" w:hAnsi="Helvetica"/>
          <w:rPrChange w:id="3045" w:author="Shane Holtzman" w:date="2016-04-27T15:59:00Z">
            <w:rPr>
              <w:ins w:id="3046" w:author="Shane Holtzman" w:date="2016-04-27T15:58:00Z"/>
              <w:sz w:val="23"/>
              <w:szCs w:val="23"/>
            </w:rPr>
          </w:rPrChange>
        </w:rPr>
      </w:pPr>
      <w:ins w:id="3047" w:author="Shane Holtzman" w:date="2016-04-27T15:58:00Z">
        <w:r w:rsidRPr="00D00950">
          <w:rPr>
            <w:rFonts w:ascii="Helvetica" w:hAnsi="Helvetica"/>
            <w:rPrChange w:id="3048" w:author="Shane Holtzman" w:date="2016-04-27T15:59:00Z">
              <w:rPr>
                <w:sz w:val="23"/>
                <w:szCs w:val="23"/>
              </w:rPr>
            </w:rPrChange>
          </w:rPr>
          <w:t xml:space="preserve">• Copying materials including computer software, in violation of the copyright law </w:t>
        </w:r>
      </w:ins>
    </w:p>
    <w:p w:rsidR="00D00950" w:rsidRDefault="00D00950">
      <w:pPr>
        <w:rPr>
          <w:ins w:id="3049" w:author="Shane Holtzman" w:date="2016-04-27T15:54:00Z"/>
          <w:rFonts w:ascii="Helvetica" w:hAnsi="Helvetica"/>
          <w:b/>
        </w:rPr>
      </w:pPr>
    </w:p>
    <w:p w:rsidR="00D00950" w:rsidRPr="005C6A0E" w:rsidRDefault="005C6A0E">
      <w:pPr>
        <w:rPr>
          <w:ins w:id="3050" w:author="Shane Holtzman" w:date="2016-04-27T15:54:00Z"/>
          <w:rFonts w:ascii="Helvetica" w:hAnsi="Helvetica"/>
          <w:rPrChange w:id="3051" w:author="Shane Holtzman" w:date="2016-04-27T16:00:00Z">
            <w:rPr>
              <w:ins w:id="3052" w:author="Shane Holtzman" w:date="2016-04-27T15:54:00Z"/>
              <w:rFonts w:ascii="Helvetica" w:hAnsi="Helvetica"/>
              <w:b/>
            </w:rPr>
          </w:rPrChange>
        </w:rPr>
      </w:pPr>
      <w:ins w:id="3053" w:author="Shane Holtzman" w:date="2016-04-27T16:00:00Z">
        <w:r>
          <w:rPr>
            <w:rFonts w:ascii="Helvetica" w:hAnsi="Helvetica"/>
          </w:rPr>
          <w:t>Individual Teachers in conjunction with the Administration will be responsible for determining</w:t>
        </w:r>
      </w:ins>
      <w:ins w:id="3054" w:author="Shane Holtzman" w:date="2016-04-27T16:01:00Z">
        <w:r>
          <w:rPr>
            <w:rFonts w:ascii="Helvetica" w:hAnsi="Helvetica"/>
          </w:rPr>
          <w:t xml:space="preserve"> the consequences for a student in violation of the Academic Dishonesty policy.</w:t>
        </w:r>
      </w:ins>
    </w:p>
    <w:p w:rsidR="00D00950" w:rsidRDefault="00D00950">
      <w:pPr>
        <w:rPr>
          <w:ins w:id="3055" w:author="Shane Holtzman" w:date="2016-04-27T15:59:00Z"/>
          <w:rFonts w:ascii="Helvetica" w:hAnsi="Helvetica"/>
          <w:b/>
        </w:rPr>
      </w:pPr>
    </w:p>
    <w:p w:rsidR="00D00950" w:rsidRDefault="00D00950">
      <w:pPr>
        <w:rPr>
          <w:ins w:id="3056" w:author="Shane Holtzman" w:date="2016-04-27T15:59:00Z"/>
          <w:rFonts w:ascii="Helvetica" w:hAnsi="Helvetica"/>
          <w:b/>
        </w:rPr>
      </w:pPr>
    </w:p>
    <w:p w:rsidR="00D00950" w:rsidRDefault="00D00950">
      <w:pPr>
        <w:rPr>
          <w:ins w:id="3057" w:author="Shane Holtzman" w:date="2016-04-27T15:59:00Z"/>
          <w:rFonts w:ascii="Helvetica" w:hAnsi="Helvetica"/>
          <w:b/>
        </w:rPr>
      </w:pPr>
    </w:p>
    <w:p w:rsidR="00D00950" w:rsidRDefault="00D00950">
      <w:pPr>
        <w:rPr>
          <w:ins w:id="3058" w:author="Shane Holtzman" w:date="2016-04-27T15:59:00Z"/>
          <w:rFonts w:ascii="Helvetica" w:hAnsi="Helvetica"/>
          <w:b/>
        </w:rPr>
      </w:pPr>
    </w:p>
    <w:p w:rsidR="00D00950" w:rsidRDefault="00D00950">
      <w:pPr>
        <w:rPr>
          <w:ins w:id="3059" w:author="Shane Holtzman" w:date="2016-04-27T15:59:00Z"/>
          <w:rFonts w:ascii="Helvetica" w:hAnsi="Helvetica"/>
          <w:b/>
        </w:rPr>
      </w:pPr>
    </w:p>
    <w:p w:rsidR="00D00950" w:rsidRDefault="00D00950">
      <w:pPr>
        <w:rPr>
          <w:ins w:id="3060" w:author="Shane Holtzman" w:date="2016-04-27T15:59:00Z"/>
          <w:rFonts w:ascii="Helvetica" w:hAnsi="Helvetica"/>
          <w:b/>
        </w:rPr>
      </w:pPr>
    </w:p>
    <w:p w:rsidR="00D00950" w:rsidRDefault="00D00950">
      <w:pPr>
        <w:rPr>
          <w:ins w:id="3061" w:author="Shane Holtzman" w:date="2016-04-27T15:59:00Z"/>
          <w:rFonts w:ascii="Helvetica" w:hAnsi="Helvetica"/>
          <w:b/>
        </w:rPr>
      </w:pPr>
    </w:p>
    <w:p w:rsidR="00D00950" w:rsidRDefault="00D00950">
      <w:pPr>
        <w:rPr>
          <w:ins w:id="3062" w:author="Shane Holtzman" w:date="2016-04-27T15:59:00Z"/>
          <w:rFonts w:ascii="Helvetica" w:hAnsi="Helvetica"/>
          <w:b/>
        </w:rPr>
      </w:pPr>
    </w:p>
    <w:p w:rsidR="00D00950" w:rsidRDefault="00D00950">
      <w:pPr>
        <w:rPr>
          <w:ins w:id="3063" w:author="Shane Holtzman" w:date="2016-04-27T15:59:00Z"/>
          <w:rFonts w:ascii="Helvetica" w:hAnsi="Helvetica"/>
          <w:b/>
        </w:rPr>
      </w:pPr>
    </w:p>
    <w:p w:rsidR="00D00950" w:rsidRDefault="00D00950">
      <w:pPr>
        <w:rPr>
          <w:ins w:id="3064" w:author="Shane Holtzman" w:date="2016-04-27T15:59:00Z"/>
          <w:rFonts w:ascii="Helvetica" w:hAnsi="Helvetica"/>
          <w:b/>
        </w:rPr>
      </w:pPr>
    </w:p>
    <w:p w:rsidR="00D00950" w:rsidRDefault="00D00950">
      <w:pPr>
        <w:rPr>
          <w:ins w:id="3065" w:author="Shane Holtzman" w:date="2016-04-27T15:59:00Z"/>
          <w:rFonts w:ascii="Helvetica" w:hAnsi="Helvetica"/>
          <w:b/>
        </w:rPr>
      </w:pPr>
    </w:p>
    <w:p w:rsidR="00D00950" w:rsidRDefault="00D00950">
      <w:pPr>
        <w:rPr>
          <w:ins w:id="3066" w:author="Shane Holtzman" w:date="2016-04-27T15:59:00Z"/>
          <w:rFonts w:ascii="Helvetica" w:hAnsi="Helvetica"/>
          <w:b/>
        </w:rPr>
      </w:pPr>
    </w:p>
    <w:p w:rsidR="00D00950" w:rsidRDefault="00D00950">
      <w:pPr>
        <w:rPr>
          <w:ins w:id="3067" w:author="Shane Holtzman" w:date="2016-04-27T15:59:00Z"/>
          <w:rFonts w:ascii="Helvetica" w:hAnsi="Helvetica"/>
          <w:b/>
        </w:rPr>
      </w:pPr>
    </w:p>
    <w:p w:rsidR="00D00950" w:rsidRDefault="00D00950">
      <w:pPr>
        <w:rPr>
          <w:ins w:id="3068" w:author="Shane Holtzman" w:date="2016-04-27T15:59:00Z"/>
          <w:rFonts w:ascii="Helvetica" w:hAnsi="Helvetica"/>
          <w:b/>
        </w:rPr>
      </w:pPr>
    </w:p>
    <w:p w:rsidR="00D00950" w:rsidRDefault="00D00950">
      <w:pPr>
        <w:rPr>
          <w:ins w:id="3069" w:author="Shane Holtzman" w:date="2016-04-27T15:59:00Z"/>
          <w:rFonts w:ascii="Helvetica" w:hAnsi="Helvetica"/>
          <w:b/>
        </w:rPr>
      </w:pPr>
    </w:p>
    <w:p w:rsidR="00D00950" w:rsidRDefault="00D00950">
      <w:pPr>
        <w:rPr>
          <w:ins w:id="3070" w:author="Shane Holtzman" w:date="2016-04-27T15:59:00Z"/>
          <w:rFonts w:ascii="Helvetica" w:hAnsi="Helvetica"/>
          <w:b/>
        </w:rPr>
      </w:pPr>
    </w:p>
    <w:p w:rsidR="00D00950" w:rsidRDefault="00D00950">
      <w:pPr>
        <w:rPr>
          <w:ins w:id="3071" w:author="Shane Holtzman" w:date="2016-04-27T15:59:00Z"/>
          <w:rFonts w:ascii="Helvetica" w:hAnsi="Helvetica"/>
          <w:b/>
        </w:rPr>
      </w:pPr>
    </w:p>
    <w:p w:rsidR="00D00950" w:rsidRDefault="00D00950">
      <w:pPr>
        <w:rPr>
          <w:ins w:id="3072" w:author="Shane Holtzman" w:date="2016-04-27T15:59:00Z"/>
          <w:rFonts w:ascii="Helvetica" w:hAnsi="Helvetica"/>
          <w:b/>
        </w:rPr>
      </w:pPr>
    </w:p>
    <w:p w:rsidR="002A6F67" w:rsidRDefault="002A6F67">
      <w:pPr>
        <w:rPr>
          <w:rFonts w:ascii="Helvetica" w:hAnsi="Helvetica"/>
        </w:rPr>
      </w:pPr>
      <w:r>
        <w:rPr>
          <w:rFonts w:ascii="Helvetica" w:hAnsi="Helvetica"/>
          <w:b/>
        </w:rPr>
        <w:lastRenderedPageBreak/>
        <w:t>Attendance</w:t>
      </w:r>
      <w:bookmarkEnd w:id="2990"/>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ind w:firstLine="720"/>
        <w:rPr>
          <w:rFonts w:ascii="Helvetica" w:hAnsi="Helvetica"/>
        </w:rPr>
      </w:pPr>
      <w:r>
        <w:rPr>
          <w:rFonts w:ascii="Helvetica" w:hAnsi="Helvetica"/>
        </w:rPr>
        <w:t>K.S.A. 72-1111 - Every parent or person acting as parent in the state of Kansas who has control over or charge of any child who is under the age of 18 years and has not attained a high school diploma or general educational development (GED) credential, shall require such child to attend continuously each school year.</w:t>
      </w:r>
    </w:p>
    <w:p w:rsidR="002A6F67" w:rsidRDefault="002A6F67">
      <w:pPr>
        <w:ind w:firstLine="720"/>
        <w:rPr>
          <w:rFonts w:ascii="Helvetica" w:hAnsi="Helvetica"/>
        </w:rPr>
      </w:pPr>
      <w:r>
        <w:rPr>
          <w:rFonts w:ascii="Helvetica" w:hAnsi="Helvetica"/>
        </w:rPr>
        <w:t xml:space="preserve">K.S.A. 72-1113 - Whenever a child is required by law to attend school and is enrolled in school, and the child is inexcusably absent there from on either three consecutive school days or five school days in any semester or seven school days in any school year, whichever of the foregoing occurs first, the child shall </w:t>
      </w:r>
      <w:proofErr w:type="gramStart"/>
      <w:r>
        <w:rPr>
          <w:rFonts w:ascii="Helvetica" w:hAnsi="Helvetica"/>
        </w:rPr>
        <w:t>be considered to be</w:t>
      </w:r>
      <w:proofErr w:type="gramEnd"/>
      <w:r>
        <w:rPr>
          <w:rFonts w:ascii="Helvetica" w:hAnsi="Helvetica"/>
        </w:rPr>
        <w:t xml:space="preserve"> not attending school as required by law. A child is inexcusably absent from school if the child is absent from all or a significant part of the school day without a valid excuse acceptable to the school employee designated by the board of education to have responsibility for the school attendance of such child.</w:t>
      </w:r>
    </w:p>
    <w:p w:rsidR="002A6F67" w:rsidRDefault="002A6F67">
      <w:pPr>
        <w:rPr>
          <w:rFonts w:ascii="Helvetica" w:hAnsi="Helvetica"/>
          <w:b/>
        </w:rPr>
      </w:pPr>
      <w:r>
        <w:rPr>
          <w:rFonts w:ascii="Helvetica" w:hAnsi="Helvetica"/>
        </w:rPr>
        <w:tab/>
        <w:t>The employee designated by the school board shall report to the appropriate county or district attorney all cases of children who are less than 18 years of age and not attending school as required by law.</w:t>
      </w:r>
    </w:p>
    <w:p w:rsidR="002A6F67" w:rsidRDefault="002A6F67">
      <w:pPr>
        <w:rPr>
          <w:rFonts w:ascii="Helvetica" w:hAnsi="Helvetica"/>
        </w:rPr>
      </w:pPr>
      <w:r>
        <w:rPr>
          <w:rFonts w:ascii="Helvetica" w:hAnsi="Helvetica"/>
        </w:rPr>
        <w:t xml:space="preserve"> </w:t>
      </w:r>
    </w:p>
    <w:p w:rsidR="002A6F67" w:rsidRDefault="002A6F67">
      <w:pPr>
        <w:pStyle w:val="Heading7"/>
      </w:pPr>
      <w:r>
        <w:t>Perfect Attendance Award</w:t>
      </w:r>
    </w:p>
    <w:p w:rsidR="002A6F67" w:rsidRDefault="002A6F67">
      <w:pPr>
        <w:rPr>
          <w:rFonts w:ascii="Helvetica" w:hAnsi="Helvetica"/>
        </w:rPr>
      </w:pPr>
      <w:r>
        <w:rPr>
          <w:rFonts w:ascii="Helvetica" w:hAnsi="Helvetica"/>
        </w:rPr>
        <w:t xml:space="preserve">Students will be recognized for perfect attendance on a semester and yearly basis. </w:t>
      </w:r>
    </w:p>
    <w:p w:rsidR="002A6F67" w:rsidRDefault="002A6F67">
      <w:pPr>
        <w:rPr>
          <w:rFonts w:ascii="Helvetica" w:hAnsi="Helvetica"/>
          <w:b/>
        </w:rPr>
      </w:pPr>
      <w:r>
        <w:rPr>
          <w:rFonts w:ascii="Helvetica" w:hAnsi="Helvetica"/>
        </w:rPr>
        <w:t>Absences due to school activities or school related events would not qualify as an absence for this award.  Any/ All Excused or Unexcused absences will disqualify students from receiving this award.</w:t>
      </w:r>
    </w:p>
    <w:p w:rsidR="002A6F67" w:rsidRDefault="002A6F67">
      <w:pPr>
        <w:rPr>
          <w:rFonts w:ascii="Helvetica" w:hAnsi="Helvetica"/>
          <w:b/>
        </w:rPr>
      </w:pPr>
    </w:p>
    <w:p w:rsidR="002A6F67" w:rsidRDefault="002A6F67">
      <w:pPr>
        <w:rPr>
          <w:rFonts w:ascii="Helvetica" w:hAnsi="Helvetica"/>
          <w:b/>
        </w:rPr>
      </w:pPr>
      <w:r>
        <w:rPr>
          <w:rFonts w:ascii="Helvetica" w:hAnsi="Helvetica"/>
          <w:b/>
        </w:rPr>
        <w:t>Absences</w:t>
      </w:r>
    </w:p>
    <w:p w:rsidR="002A6F67" w:rsidRDefault="002A6F67">
      <w:pPr>
        <w:rPr>
          <w:rFonts w:ascii="Helvetica" w:hAnsi="Helvetica"/>
        </w:rPr>
      </w:pPr>
      <w:r>
        <w:rPr>
          <w:rFonts w:ascii="Helvetica" w:hAnsi="Helvetica"/>
        </w:rPr>
        <w:t>Absences related to school approved activities or resulting from homebound education will not be included in the attendance policy</w:t>
      </w:r>
      <w:ins w:id="3073" w:author="Microsoft Office User" w:date="2018-05-07T13:49:00Z">
        <w:r w:rsidR="00736F88">
          <w:rPr>
            <w:rFonts w:ascii="Helvetica" w:hAnsi="Helvetica"/>
          </w:rPr>
          <w:t>.</w:t>
        </w:r>
      </w:ins>
    </w:p>
    <w:p w:rsidR="002A6F67" w:rsidRDefault="002A6F67">
      <w:pPr>
        <w:rPr>
          <w:rFonts w:ascii="Helvetica" w:hAnsi="Helvetica"/>
        </w:rPr>
      </w:pPr>
    </w:p>
    <w:p w:rsidR="002A6F67" w:rsidDel="0026255A" w:rsidRDefault="002A6F67">
      <w:pPr>
        <w:rPr>
          <w:del w:id="3074" w:author="Shane Holtzman" w:date="2016-04-20T09:29:00Z"/>
          <w:rFonts w:ascii="Helvetica" w:hAnsi="Helvetica"/>
        </w:rPr>
      </w:pPr>
      <w:r>
        <w:rPr>
          <w:rFonts w:ascii="Helvetica" w:hAnsi="Helvetica"/>
        </w:rPr>
        <w:t>When a student is absent, a parent or guardian must call the school attendance office within 24 hours of the absence.</w:t>
      </w:r>
      <w:ins w:id="3075" w:author="Shane Holtzman" w:date="2016-04-20T09:29:00Z">
        <w:r w:rsidR="0026255A">
          <w:rPr>
            <w:rFonts w:ascii="Helvetica" w:hAnsi="Helvetica"/>
          </w:rPr>
          <w:t xml:space="preserve">  </w:t>
        </w:r>
      </w:ins>
      <w:del w:id="3076" w:author="Shane Holtzman" w:date="2016-04-20T09:29:00Z">
        <w:r w:rsidDel="0026255A">
          <w:rPr>
            <w:rFonts w:ascii="Helvetica" w:hAnsi="Helvetica"/>
          </w:rPr>
          <w:delText xml:space="preserve">  </w:delText>
        </w:r>
      </w:del>
    </w:p>
    <w:p w:rsidR="002A6F67" w:rsidRDefault="0026255A">
      <w:pPr>
        <w:rPr>
          <w:rFonts w:ascii="Helvetica" w:hAnsi="Helvetica"/>
        </w:rPr>
      </w:pPr>
      <w:ins w:id="3077" w:author="Shane Holtzman" w:date="2016-04-20T09:29:00Z">
        <w:r>
          <w:rPr>
            <w:rFonts w:ascii="Helvetica" w:hAnsi="Helvetica"/>
          </w:rPr>
          <w:t>(</w:t>
        </w:r>
      </w:ins>
      <w:r w:rsidR="002A6F67">
        <w:rPr>
          <w:rFonts w:ascii="Helvetica" w:hAnsi="Helvetica"/>
        </w:rPr>
        <w:t>The school will accept a signed note from the parent or guardian when the student returns to school.</w:t>
      </w:r>
      <w:ins w:id="3078" w:author="Shane Holtzman" w:date="2016-04-20T09:28:00Z">
        <w:r>
          <w:rPr>
            <w:rFonts w:ascii="Helvetica" w:hAnsi="Helvetica"/>
          </w:rPr>
          <w:t>)</w:t>
        </w:r>
      </w:ins>
      <w:del w:id="3079" w:author="Shane Holtzman" w:date="2016-04-20T09:28:00Z">
        <w:r w:rsidR="002A6F67" w:rsidDel="0026255A">
          <w:rPr>
            <w:rFonts w:ascii="Helvetica" w:hAnsi="Helvetica"/>
          </w:rPr>
          <w:delText xml:space="preserve">)  </w:delText>
        </w:r>
      </w:del>
    </w:p>
    <w:p w:rsidR="002A6F67" w:rsidRDefault="002A6F67">
      <w:pPr>
        <w:rPr>
          <w:rFonts w:ascii="Helvetica" w:hAnsi="Helvetica"/>
        </w:rPr>
      </w:pPr>
      <w:r>
        <w:rPr>
          <w:rFonts w:ascii="Helvetica" w:hAnsi="Helvetica"/>
        </w:rPr>
        <w:t xml:space="preserve">If a telephone call or note is not received from the parent or guardian within 24 hours, the absence will be recorded as unexcused.  </w:t>
      </w:r>
    </w:p>
    <w:p w:rsidR="002A6F67" w:rsidRDefault="002A6F67">
      <w:pPr>
        <w:rPr>
          <w:rFonts w:ascii="Helvetica" w:hAnsi="Helvetica"/>
        </w:rPr>
      </w:pPr>
    </w:p>
    <w:p w:rsidR="002A6F67" w:rsidRDefault="002A6F67">
      <w:pPr>
        <w:rPr>
          <w:rFonts w:ascii="Helvetica" w:hAnsi="Helvetica"/>
        </w:rPr>
      </w:pPr>
      <w:r>
        <w:rPr>
          <w:rFonts w:ascii="Helvetica" w:hAnsi="Helvetica"/>
        </w:rPr>
        <w:t xml:space="preserve">A student returning to school after an unexcused absence must report to the attendance office before school begins and request an "admit slip" </w:t>
      </w:r>
      <w:proofErr w:type="gramStart"/>
      <w:r>
        <w:rPr>
          <w:rFonts w:ascii="Helvetica" w:hAnsi="Helvetica"/>
        </w:rPr>
        <w:t>in order to</w:t>
      </w:r>
      <w:proofErr w:type="gramEnd"/>
      <w:r>
        <w:rPr>
          <w:rFonts w:ascii="Helvetica" w:hAnsi="Helvetica"/>
        </w:rPr>
        <w:t xml:space="preserve"> be admitted to class.</w:t>
      </w:r>
    </w:p>
    <w:p w:rsidR="002A6F67" w:rsidRDefault="002A6F67">
      <w:pPr>
        <w:rPr>
          <w:rFonts w:ascii="Helvetica" w:hAnsi="Helvetica"/>
          <w:b/>
        </w:rPr>
      </w:pPr>
    </w:p>
    <w:p w:rsidR="002A6F67" w:rsidRDefault="002A6F67">
      <w:pPr>
        <w:rPr>
          <w:rFonts w:ascii="Helvetica" w:hAnsi="Helvetica"/>
          <w:b/>
        </w:rPr>
      </w:pPr>
      <w:r>
        <w:rPr>
          <w:rFonts w:ascii="Helvetica" w:hAnsi="Helvetica"/>
          <w:b/>
        </w:rPr>
        <w:t>Truancy</w:t>
      </w:r>
    </w:p>
    <w:p w:rsidR="002A6F67" w:rsidRDefault="002A6F67">
      <w:pPr>
        <w:rPr>
          <w:rFonts w:ascii="Helvetica" w:hAnsi="Helvetica"/>
        </w:rPr>
      </w:pPr>
      <w:r>
        <w:rPr>
          <w:rFonts w:ascii="Helvetica" w:hAnsi="Helvetica"/>
        </w:rPr>
        <w:t>By State Statute, upon 3 consecutive unexcused absences, 5 within a semester or 7 within a year. An official letter will be sent to the Labette County Attorney’s office and to the parent/guardian.</w:t>
      </w:r>
    </w:p>
    <w:p w:rsidR="000812B7" w:rsidRDefault="000812B7">
      <w:pPr>
        <w:rPr>
          <w:ins w:id="3080" w:author="Microsoft Office User" w:date="2019-04-02T09:52:00Z"/>
          <w:rFonts w:ascii="Helvetica" w:hAnsi="Helvetica"/>
        </w:rPr>
      </w:pPr>
    </w:p>
    <w:p w:rsidR="002A6F67" w:rsidRDefault="00E4511B">
      <w:pPr>
        <w:rPr>
          <w:rFonts w:ascii="Helvetica" w:hAnsi="Helvetica"/>
        </w:rPr>
      </w:pPr>
      <w:ins w:id="3081" w:author="Microsoft Office User" w:date="2019-04-02T09:51:00Z">
        <w:r>
          <w:rPr>
            <w:rFonts w:ascii="Helvetica" w:hAnsi="Helvetica"/>
          </w:rPr>
          <w:t>Once Truancy has been filed on a student by the County Attorney, that student must provide Official Documentation to ex</w:t>
        </w:r>
      </w:ins>
      <w:ins w:id="3082" w:author="Microsoft Office User" w:date="2019-04-02T09:52:00Z">
        <w:r>
          <w:rPr>
            <w:rFonts w:ascii="Helvetica" w:hAnsi="Helvetica"/>
          </w:rPr>
          <w:t>cuse any further absences for the remainder of the school year, or until such a time as the student has been released from the Truancy program by the County Attorney.</w:t>
        </w:r>
      </w:ins>
    </w:p>
    <w:p w:rsidR="002A6F67" w:rsidRDefault="002A6F67">
      <w:pPr>
        <w:rPr>
          <w:rFonts w:ascii="Helvetica" w:hAnsi="Helvetica"/>
          <w:b/>
        </w:rPr>
      </w:pPr>
      <w:r>
        <w:rPr>
          <w:rFonts w:ascii="Helvetica" w:hAnsi="Helvetica"/>
          <w:b/>
        </w:rPr>
        <w:br w:type="page"/>
      </w:r>
      <w:r>
        <w:rPr>
          <w:rFonts w:ascii="Helvetica" w:hAnsi="Helvetica"/>
          <w:b/>
        </w:rPr>
        <w:lastRenderedPageBreak/>
        <w:t>Excused Absence</w:t>
      </w:r>
    </w:p>
    <w:p w:rsidR="002A6F67" w:rsidRDefault="002A6F67">
      <w:pPr>
        <w:rPr>
          <w:rFonts w:ascii="Helvetica" w:hAnsi="Helvetica"/>
        </w:rPr>
      </w:pPr>
      <w:r>
        <w:rPr>
          <w:rFonts w:ascii="Helvetica" w:hAnsi="Helvetica"/>
        </w:rPr>
        <w:t xml:space="preserve">Parents state the reason for the absence, and then </w:t>
      </w:r>
      <w:r w:rsidRPr="00831A43">
        <w:rPr>
          <w:rFonts w:ascii="Helvetica" w:hAnsi="Helvetica"/>
          <w:b/>
        </w:rPr>
        <w:t>an administrator will determine whether the absence is excused or unexcused.</w:t>
      </w:r>
      <w:r>
        <w:rPr>
          <w:rFonts w:ascii="Helvetica" w:hAnsi="Helvetica"/>
        </w:rPr>
        <w:t xml:space="preserve">  Absence for the following reasons will be administratively excused:</w:t>
      </w:r>
    </w:p>
    <w:p w:rsidR="002A6F67" w:rsidRDefault="002A6F67">
      <w:pPr>
        <w:numPr>
          <w:ilvl w:val="0"/>
          <w:numId w:val="1"/>
        </w:numPr>
        <w:rPr>
          <w:rFonts w:ascii="Helvetica" w:hAnsi="Helvetica"/>
        </w:rPr>
      </w:pPr>
      <w:r>
        <w:rPr>
          <w:rFonts w:ascii="Helvetica" w:hAnsi="Helvetica"/>
        </w:rPr>
        <w:t xml:space="preserve">Illness </w:t>
      </w:r>
    </w:p>
    <w:p w:rsidR="002A6F67" w:rsidRDefault="002A6F67">
      <w:pPr>
        <w:numPr>
          <w:ilvl w:val="0"/>
          <w:numId w:val="1"/>
        </w:numPr>
        <w:rPr>
          <w:rFonts w:ascii="Helvetica" w:hAnsi="Helvetica"/>
        </w:rPr>
      </w:pPr>
      <w:r>
        <w:rPr>
          <w:rFonts w:ascii="Helvetica" w:hAnsi="Helvetica"/>
        </w:rPr>
        <w:t>Medical and dental appointments with written verification are excused. The student will be excused for the time of the appointment and travel time to and from the appointment.</w:t>
      </w:r>
    </w:p>
    <w:p w:rsidR="002A6F67" w:rsidRDefault="002A6F67">
      <w:pPr>
        <w:numPr>
          <w:ilvl w:val="0"/>
          <w:numId w:val="1"/>
        </w:numPr>
        <w:rPr>
          <w:rFonts w:ascii="Helvetica" w:hAnsi="Helvetica"/>
        </w:rPr>
      </w:pPr>
      <w:r>
        <w:rPr>
          <w:rFonts w:ascii="Helvetica" w:hAnsi="Helvetica"/>
        </w:rPr>
        <w:t xml:space="preserve">Funerals, family emergencies, and court hearings </w:t>
      </w:r>
    </w:p>
    <w:p w:rsidR="002A6F67" w:rsidRDefault="002A6F67">
      <w:pPr>
        <w:numPr>
          <w:ilvl w:val="0"/>
          <w:numId w:val="1"/>
        </w:numPr>
        <w:rPr>
          <w:rFonts w:ascii="Helvetica" w:hAnsi="Helvetica"/>
          <w:u w:val="single"/>
        </w:rPr>
      </w:pPr>
      <w:r>
        <w:rPr>
          <w:rFonts w:ascii="Helvetica" w:hAnsi="Helvetica"/>
        </w:rPr>
        <w:t>Participation in school sponsored activities and college visitations with prior administrator or counselor approval are excused.</w:t>
      </w:r>
    </w:p>
    <w:p w:rsidR="002A6F67" w:rsidRDefault="002A6F67">
      <w:pPr>
        <w:numPr>
          <w:ilvl w:val="0"/>
          <w:numId w:val="1"/>
        </w:numPr>
        <w:rPr>
          <w:ins w:id="3083" w:author="Shane Holtzman" w:date="2017-06-01T11:48:00Z"/>
          <w:rFonts w:ascii="Helvetica" w:hAnsi="Helvetica"/>
        </w:rPr>
      </w:pPr>
      <w:r>
        <w:rPr>
          <w:rFonts w:ascii="Helvetica" w:hAnsi="Helvetica"/>
        </w:rPr>
        <w:t xml:space="preserve">Anticipated absences that have been requested in writing or by phone call to an administrator and approved in advance by the building administrator. An assignment form will be given to the student by the principal. This form will have to be signed by </w:t>
      </w:r>
      <w:proofErr w:type="gramStart"/>
      <w:r>
        <w:rPr>
          <w:rFonts w:ascii="Helvetica" w:hAnsi="Helvetica"/>
        </w:rPr>
        <w:t>all of</w:t>
      </w:r>
      <w:proofErr w:type="gramEnd"/>
      <w:r>
        <w:rPr>
          <w:rFonts w:ascii="Helvetica" w:hAnsi="Helvetica"/>
        </w:rPr>
        <w:t xml:space="preserve"> the student’s teachers before the trip absence occurs.</w:t>
      </w:r>
    </w:p>
    <w:p w:rsidR="00761181" w:rsidRDefault="00761181">
      <w:pPr>
        <w:rPr>
          <w:rFonts w:ascii="Helvetica" w:hAnsi="Helvetica"/>
        </w:rPr>
        <w:pPrChange w:id="3084" w:author="Shane Holtzman" w:date="2017-06-01T11:48:00Z">
          <w:pPr>
            <w:numPr>
              <w:numId w:val="1"/>
            </w:numPr>
            <w:tabs>
              <w:tab w:val="num" w:pos="720"/>
            </w:tabs>
            <w:ind w:left="720" w:hanging="360"/>
          </w:pPr>
        </w:pPrChange>
      </w:pPr>
      <w:ins w:id="3085" w:author="Shane Holtzman" w:date="2017-06-01T11:48:00Z">
        <w:r>
          <w:rPr>
            <w:rFonts w:ascii="Helvetica" w:hAnsi="Helvetica"/>
          </w:rPr>
          <w:t xml:space="preserve">Make-up work for an Excused Absence – </w:t>
        </w:r>
      </w:ins>
      <w:ins w:id="3086" w:author="Shane Holtzman" w:date="2017-06-01T11:53:00Z">
        <w:r w:rsidR="00223E97">
          <w:rPr>
            <w:rFonts w:ascii="Helvetica" w:hAnsi="Helvetica"/>
          </w:rPr>
          <w:t>It is a student</w:t>
        </w:r>
      </w:ins>
      <w:ins w:id="3087" w:author="Shane Holtzman" w:date="2017-06-01T11:54:00Z">
        <w:r w:rsidR="00223E97">
          <w:rPr>
            <w:rFonts w:ascii="Helvetica" w:hAnsi="Helvetica"/>
          </w:rPr>
          <w:t>’s personal responsibility to make-up missed assignments.  Such work should be completed within two days of the student’s return to school.</w:t>
        </w:r>
      </w:ins>
    </w:p>
    <w:p w:rsidR="002A6F67" w:rsidRDefault="002A6F67">
      <w:pPr>
        <w:rPr>
          <w:rFonts w:ascii="Helvetica" w:hAnsi="Helvetica"/>
        </w:rPr>
      </w:pPr>
    </w:p>
    <w:p w:rsidR="002A6F67" w:rsidRDefault="002A6F67">
      <w:pPr>
        <w:rPr>
          <w:rFonts w:ascii="Helvetica" w:hAnsi="Helvetica"/>
          <w:b/>
        </w:rPr>
      </w:pPr>
      <w:r>
        <w:rPr>
          <w:rFonts w:ascii="Helvetica" w:hAnsi="Helvetica"/>
          <w:b/>
        </w:rPr>
        <w:t>Unexcused Absence</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All absences that do not fall in the categories of the excused absences listed shall be unexcused.  In addition, leaving school when school is in session without obtaining permission and signing out in the attendance center shall be deemed an unexcused absence.</w:t>
      </w:r>
    </w:p>
    <w:p w:rsidR="002A6F67" w:rsidRDefault="002A6F67">
      <w:pPr>
        <w:rPr>
          <w:rFonts w:ascii="Helvetica" w:hAnsi="Helvetica"/>
        </w:rPr>
      </w:pPr>
    </w:p>
    <w:p w:rsidR="002A6F67" w:rsidRPr="00E874BF" w:rsidRDefault="0026255A">
      <w:pPr>
        <w:rPr>
          <w:rFonts w:ascii="Helvetica" w:hAnsi="Helvetica"/>
          <w:b/>
        </w:rPr>
      </w:pPr>
      <w:ins w:id="3088" w:author="Shane Holtzman" w:date="2016-04-20T09:29:00Z">
        <w:r>
          <w:rPr>
            <w:rFonts w:ascii="Helvetica" w:hAnsi="Helvetica"/>
            <w:b/>
          </w:rPr>
          <w:t>7</w:t>
        </w:r>
      </w:ins>
      <w:del w:id="3089" w:author="Shane Holtzman" w:date="2016-04-20T09:29:00Z">
        <w:r w:rsidR="002A6F67" w:rsidRPr="00E874BF" w:rsidDel="0026255A">
          <w:rPr>
            <w:rFonts w:ascii="Helvetica" w:hAnsi="Helvetica"/>
            <w:b/>
          </w:rPr>
          <w:delText>10</w:delText>
        </w:r>
      </w:del>
      <w:r w:rsidR="002A6F67" w:rsidRPr="00E874BF">
        <w:rPr>
          <w:rFonts w:ascii="Helvetica" w:hAnsi="Helvetica"/>
          <w:b/>
        </w:rPr>
        <w:t>-day documentation</w:t>
      </w:r>
    </w:p>
    <w:p w:rsidR="002A6F67" w:rsidRDefault="002A6F67">
      <w:pPr>
        <w:rPr>
          <w:rFonts w:ascii="Helvetica" w:hAnsi="Helvetica"/>
        </w:rPr>
      </w:pPr>
      <w:del w:id="3090" w:author="Shane Holtzman" w:date="2016-04-21T14:24:00Z">
        <w:r w:rsidDel="005D0BB3">
          <w:rPr>
            <w:rFonts w:ascii="Helvetica" w:hAnsi="Helvetica"/>
          </w:rPr>
          <w:delText>-</w:delText>
        </w:r>
      </w:del>
      <w:r>
        <w:rPr>
          <w:rFonts w:ascii="Helvetica" w:hAnsi="Helvetica"/>
        </w:rPr>
        <w:t xml:space="preserve">Students exceeding </w:t>
      </w:r>
      <w:ins w:id="3091" w:author="Shane Holtzman" w:date="2016-04-20T09:30:00Z">
        <w:r w:rsidR="0026255A">
          <w:rPr>
            <w:rFonts w:ascii="Helvetica" w:hAnsi="Helvetica"/>
          </w:rPr>
          <w:t>7</w:t>
        </w:r>
      </w:ins>
      <w:del w:id="3092" w:author="Shane Holtzman" w:date="2016-04-20T09:30:00Z">
        <w:r w:rsidDel="0026255A">
          <w:rPr>
            <w:rFonts w:ascii="Helvetica" w:hAnsi="Helvetica"/>
          </w:rPr>
          <w:delText>10</w:delText>
        </w:r>
      </w:del>
      <w:r>
        <w:rPr>
          <w:rFonts w:ascii="Helvetica" w:hAnsi="Helvetica"/>
        </w:rPr>
        <w:t xml:space="preserve"> days of total absences </w:t>
      </w:r>
      <w:ins w:id="3093" w:author="Shane Holtzman" w:date="2016-04-20T09:32:00Z">
        <w:r w:rsidR="0026255A">
          <w:rPr>
            <w:rFonts w:ascii="Helvetica" w:hAnsi="Helvetica"/>
          </w:rPr>
          <w:t xml:space="preserve">during a semester </w:t>
        </w:r>
      </w:ins>
      <w:r>
        <w:rPr>
          <w:rFonts w:ascii="Helvetica" w:hAnsi="Helvetica"/>
        </w:rPr>
        <w:t>(not including school activities</w:t>
      </w:r>
      <w:ins w:id="3094" w:author="Shane Holtzman" w:date="2016-04-20T09:31:00Z">
        <w:r w:rsidR="0026255A">
          <w:rPr>
            <w:rFonts w:ascii="Helvetica" w:hAnsi="Helvetica"/>
          </w:rPr>
          <w:t>, Doctor’s visits with a Doctor’s note, Court appearances with a note from the Court, funerals</w:t>
        </w:r>
      </w:ins>
      <w:r>
        <w:rPr>
          <w:rFonts w:ascii="Helvetica" w:hAnsi="Helvetica"/>
        </w:rPr>
        <w:t xml:space="preserve">) </w:t>
      </w:r>
      <w:ins w:id="3095" w:author="Shane Holtzman" w:date="2016-04-20T09:30:00Z">
        <w:r w:rsidR="0026255A">
          <w:rPr>
            <w:rFonts w:ascii="Helvetica" w:hAnsi="Helvetica"/>
          </w:rPr>
          <w:t xml:space="preserve">in </w:t>
        </w:r>
      </w:ins>
      <w:r>
        <w:rPr>
          <w:rFonts w:ascii="Helvetica" w:hAnsi="Helvetica"/>
        </w:rPr>
        <w:t xml:space="preserve">which </w:t>
      </w:r>
      <w:del w:id="3096" w:author="Shane Holtzman" w:date="2016-04-20T09:30:00Z">
        <w:r w:rsidDel="0026255A">
          <w:rPr>
            <w:rFonts w:ascii="Helvetica" w:hAnsi="Helvetica"/>
          </w:rPr>
          <w:delText>are either excused or unexcused</w:delText>
        </w:r>
      </w:del>
      <w:ins w:id="3097" w:author="Shane Holtzman" w:date="2016-04-20T09:30:00Z">
        <w:r w:rsidR="0026255A">
          <w:rPr>
            <w:rFonts w:ascii="Helvetica" w:hAnsi="Helvetica"/>
          </w:rPr>
          <w:t>a parent calls in or sends a note</w:t>
        </w:r>
      </w:ins>
      <w:ins w:id="3098" w:author="Shane Holtzman" w:date="2016-04-20T09:33:00Z">
        <w:r w:rsidR="0026255A">
          <w:rPr>
            <w:rFonts w:ascii="Helvetica" w:hAnsi="Helvetica"/>
          </w:rPr>
          <w:t xml:space="preserve"> from home</w:t>
        </w:r>
      </w:ins>
      <w:r>
        <w:rPr>
          <w:rFonts w:ascii="Helvetica" w:hAnsi="Helvetica"/>
        </w:rPr>
        <w:t>, will be required to provide professional documentation for all future absences</w:t>
      </w:r>
      <w:del w:id="3099" w:author="Shane Holtzman" w:date="2016-04-21T14:23:00Z">
        <w:r w:rsidDel="005D0BB3">
          <w:rPr>
            <w:rFonts w:ascii="Helvetica" w:hAnsi="Helvetica"/>
          </w:rPr>
          <w:delText xml:space="preserve"> if they are also making a grade of “D” or “F” in any class at the end of the 9 weeks.  Attendance/Grades will be checked quarterly – at the end of the 9 weeks period</w:delText>
        </w:r>
      </w:del>
      <w:r>
        <w:rPr>
          <w:rFonts w:ascii="Helvetica" w:hAnsi="Helvetica"/>
        </w:rPr>
        <w:t>.  A letter confirming student</w:t>
      </w:r>
      <w:ins w:id="3100" w:author="Wanda McGuire" w:date="2015-06-05T08:58:00Z">
        <w:r w:rsidR="00BA7487">
          <w:rPr>
            <w:rFonts w:ascii="Helvetica" w:hAnsi="Helvetica"/>
          </w:rPr>
          <w:t>’</w:t>
        </w:r>
      </w:ins>
      <w:r>
        <w:rPr>
          <w:rFonts w:ascii="Helvetica" w:hAnsi="Helvetica"/>
        </w:rPr>
        <w:t xml:space="preserve">s placement on the </w:t>
      </w:r>
      <w:ins w:id="3101" w:author="Shane Holtzman" w:date="2016-04-21T14:23:00Z">
        <w:r w:rsidR="005D0BB3">
          <w:rPr>
            <w:rFonts w:ascii="Helvetica" w:hAnsi="Helvetica"/>
          </w:rPr>
          <w:t>7</w:t>
        </w:r>
      </w:ins>
      <w:del w:id="3102" w:author="Shane Holtzman" w:date="2016-04-21T14:23:00Z">
        <w:r w:rsidDel="005D0BB3">
          <w:rPr>
            <w:rFonts w:ascii="Helvetica" w:hAnsi="Helvetica"/>
          </w:rPr>
          <w:delText>10</w:delText>
        </w:r>
      </w:del>
      <w:ins w:id="3103" w:author="Shane Holtzman" w:date="2016-04-21T14:24:00Z">
        <w:r w:rsidR="005D0BB3">
          <w:rPr>
            <w:rFonts w:ascii="Helvetica" w:hAnsi="Helvetica"/>
          </w:rPr>
          <w:t>-</w:t>
        </w:r>
      </w:ins>
      <w:del w:id="3104" w:author="Shane Holtzman" w:date="2016-04-21T14:24:00Z">
        <w:r w:rsidDel="005D0BB3">
          <w:rPr>
            <w:rFonts w:ascii="Helvetica" w:hAnsi="Helvetica"/>
          </w:rPr>
          <w:delText xml:space="preserve"> </w:delText>
        </w:r>
      </w:del>
      <w:r>
        <w:rPr>
          <w:rFonts w:ascii="Helvetica" w:hAnsi="Helvetica"/>
        </w:rPr>
        <w:t>Day List will be sent.</w:t>
      </w:r>
    </w:p>
    <w:p w:rsidR="002A6F67" w:rsidRDefault="002A6F67">
      <w:pPr>
        <w:rPr>
          <w:rFonts w:ascii="Helvetica" w:hAnsi="Helvetica"/>
        </w:rPr>
      </w:pPr>
      <w:r>
        <w:rPr>
          <w:rFonts w:ascii="Helvetica" w:hAnsi="Helvetica"/>
        </w:rPr>
        <w:t>-Absences without prescribed documentation will result in the absence being deemed as unexcused.</w:t>
      </w:r>
    </w:p>
    <w:p w:rsidR="002A6F67" w:rsidRDefault="002A6F67">
      <w:pPr>
        <w:rPr>
          <w:rFonts w:ascii="Helvetica" w:hAnsi="Helvetica"/>
        </w:rPr>
      </w:pPr>
      <w:r>
        <w:rPr>
          <w:rFonts w:ascii="Helvetica" w:hAnsi="Helvetica"/>
        </w:rPr>
        <w:t>-Assignments and time requirements must be met prior to being released to any school activity during the school day.</w:t>
      </w:r>
    </w:p>
    <w:p w:rsidR="002A6F67" w:rsidDel="00AD4B70" w:rsidRDefault="002A6F67">
      <w:pPr>
        <w:pStyle w:val="Footer"/>
        <w:tabs>
          <w:tab w:val="clear" w:pos="4320"/>
          <w:tab w:val="clear" w:pos="8640"/>
        </w:tabs>
        <w:rPr>
          <w:del w:id="3105" w:author="Shane Holtzman" w:date="2016-04-20T09:31:00Z"/>
          <w:rFonts w:ascii="Helvetica" w:hAnsi="Helvetica"/>
        </w:rPr>
      </w:pPr>
    </w:p>
    <w:p w:rsidR="00AD4B70" w:rsidRDefault="00AD4B70">
      <w:pPr>
        <w:pStyle w:val="Footer"/>
        <w:tabs>
          <w:tab w:val="clear" w:pos="4320"/>
          <w:tab w:val="clear" w:pos="8640"/>
        </w:tabs>
        <w:rPr>
          <w:ins w:id="3106" w:author="Shane Holtzman" w:date="2016-04-26T10:28:00Z"/>
          <w:rFonts w:ascii="Helvetica" w:hAnsi="Helvetica"/>
        </w:rPr>
      </w:pPr>
    </w:p>
    <w:p w:rsidR="005D0BB3" w:rsidRPr="00AD4B70" w:rsidRDefault="00AD4B70">
      <w:pPr>
        <w:pStyle w:val="Footer"/>
        <w:tabs>
          <w:tab w:val="clear" w:pos="4320"/>
          <w:tab w:val="clear" w:pos="8640"/>
        </w:tabs>
        <w:rPr>
          <w:ins w:id="3107" w:author="Shane Holtzman" w:date="2016-04-26T10:28:00Z"/>
          <w:rFonts w:ascii="Helvetica" w:hAnsi="Helvetica"/>
          <w:b/>
          <w:rPrChange w:id="3108" w:author="Shane Holtzman" w:date="2016-04-26T10:29:00Z">
            <w:rPr>
              <w:ins w:id="3109" w:author="Shane Holtzman" w:date="2016-04-26T10:28:00Z"/>
              <w:rFonts w:ascii="Helvetica" w:hAnsi="Helvetica"/>
            </w:rPr>
          </w:rPrChange>
        </w:rPr>
      </w:pPr>
      <w:ins w:id="3110" w:author="Shane Holtzman" w:date="2016-04-26T10:28:00Z">
        <w:r w:rsidRPr="00AD4B70">
          <w:rPr>
            <w:rFonts w:ascii="Helvetica" w:hAnsi="Helvetica"/>
            <w:b/>
            <w:rPrChange w:id="3111" w:author="Shane Holtzman" w:date="2016-04-26T10:29:00Z">
              <w:rPr>
                <w:rFonts w:ascii="Helvetica" w:hAnsi="Helvetica"/>
              </w:rPr>
            </w:rPrChange>
          </w:rPr>
          <w:t>Activity/Extracurricular “F” Policy</w:t>
        </w:r>
      </w:ins>
    </w:p>
    <w:p w:rsidR="00AD4B70" w:rsidRDefault="00826031">
      <w:pPr>
        <w:pStyle w:val="Footer"/>
        <w:tabs>
          <w:tab w:val="clear" w:pos="4320"/>
          <w:tab w:val="clear" w:pos="8640"/>
        </w:tabs>
        <w:rPr>
          <w:ins w:id="3112" w:author="Shane Holtzman" w:date="2016-04-26T10:33:00Z"/>
          <w:rFonts w:ascii="Helvetica" w:hAnsi="Helvetica"/>
        </w:rPr>
      </w:pPr>
      <w:ins w:id="3113" w:author="Shane Holtzman" w:date="2016-04-26T11:17:00Z">
        <w:r>
          <w:rPr>
            <w:rFonts w:ascii="Helvetica" w:hAnsi="Helvetica"/>
          </w:rPr>
          <w:t xml:space="preserve">A student must be passing in all subjects he/she is enrolled in during the school year.  </w:t>
        </w:r>
      </w:ins>
      <w:ins w:id="3114" w:author="Shane Holtzman" w:date="2016-04-26T11:18:00Z">
        <w:r>
          <w:rPr>
            <w:rFonts w:ascii="Helvetica" w:hAnsi="Helvetica"/>
          </w:rPr>
          <w:t>If a student is not passing all subjects en</w:t>
        </w:r>
        <w:r w:rsidR="005C6781">
          <w:rPr>
            <w:rFonts w:ascii="Helvetica" w:hAnsi="Helvetica"/>
          </w:rPr>
          <w:t>rolled in on Wednes</w:t>
        </w:r>
        <w:r w:rsidR="00B221B5">
          <w:rPr>
            <w:rFonts w:ascii="Helvetica" w:hAnsi="Helvetica"/>
          </w:rPr>
          <w:t>day each</w:t>
        </w:r>
        <w:r>
          <w:rPr>
            <w:rFonts w:ascii="Helvetica" w:hAnsi="Helvetica"/>
          </w:rPr>
          <w:t xml:space="preserve"> week he/she will be placed on probation for the week period.  If a student is still failing one or more classes at the end of their probationary one-week period they will not be eligible to miss school to participate in or attend any school activity during that </w:t>
        </w:r>
      </w:ins>
      <w:ins w:id="3115" w:author="Shane Holtzman" w:date="2016-04-27T15:47:00Z">
        <w:r w:rsidR="00B221B5">
          <w:rPr>
            <w:rFonts w:ascii="Helvetica" w:hAnsi="Helvetica"/>
          </w:rPr>
          <w:t xml:space="preserve">following </w:t>
        </w:r>
      </w:ins>
      <w:proofErr w:type="gramStart"/>
      <w:ins w:id="3116" w:author="Shane Holtzman" w:date="2016-04-26T11:18:00Z">
        <w:r>
          <w:rPr>
            <w:rFonts w:ascii="Helvetica" w:hAnsi="Helvetica"/>
          </w:rPr>
          <w:t>one week</w:t>
        </w:r>
        <w:proofErr w:type="gramEnd"/>
        <w:r>
          <w:rPr>
            <w:rFonts w:ascii="Helvetica" w:hAnsi="Helvetica"/>
          </w:rPr>
          <w:t xml:space="preserve"> perio</w:t>
        </w:r>
        <w:r w:rsidR="005C6781">
          <w:rPr>
            <w:rFonts w:ascii="Helvetica" w:hAnsi="Helvetica"/>
          </w:rPr>
          <w:t>d.  The period will begin on Wednesday and end on Tues</w:t>
        </w:r>
        <w:r>
          <w:rPr>
            <w:rFonts w:ascii="Helvetica" w:hAnsi="Helvetica"/>
          </w:rPr>
          <w:t xml:space="preserve">day.  </w:t>
        </w:r>
      </w:ins>
      <w:ins w:id="3117" w:author="Shane Holtzman" w:date="2016-04-26T10:31:00Z">
        <w:r w:rsidR="0014087E">
          <w:rPr>
            <w:rFonts w:ascii="Helvetica" w:hAnsi="Helvetica"/>
          </w:rPr>
          <w:t xml:space="preserve">Students who are Failing any class at LCHS </w:t>
        </w:r>
      </w:ins>
      <w:ins w:id="3118" w:author="Shane Holtzman" w:date="2016-04-27T15:49:00Z">
        <w:r w:rsidR="00B221B5">
          <w:rPr>
            <w:rFonts w:ascii="Helvetica" w:hAnsi="Helvetica"/>
          </w:rPr>
          <w:t xml:space="preserve">two consecutive weeks </w:t>
        </w:r>
      </w:ins>
      <w:ins w:id="3119" w:author="Shane Holtzman" w:date="2016-04-26T10:31:00Z">
        <w:r w:rsidR="0014087E">
          <w:rPr>
            <w:rFonts w:ascii="Helvetica" w:hAnsi="Helvetica"/>
          </w:rPr>
          <w:t xml:space="preserve">will not be allowed to miss school for a School Activity (i.e. </w:t>
        </w:r>
      </w:ins>
      <w:ins w:id="3120" w:author="Shane Holtzman" w:date="2016-04-26T10:32:00Z">
        <w:r w:rsidR="0014087E">
          <w:rPr>
            <w:rFonts w:ascii="Helvetica" w:hAnsi="Helvetica"/>
          </w:rPr>
          <w:t>–</w:t>
        </w:r>
      </w:ins>
      <w:ins w:id="3121" w:author="Shane Holtzman" w:date="2016-04-26T10:31:00Z">
        <w:r w:rsidR="0014087E">
          <w:rPr>
            <w:rFonts w:ascii="Helvetica" w:hAnsi="Helvetica"/>
          </w:rPr>
          <w:t xml:space="preserve"> field </w:t>
        </w:r>
      </w:ins>
      <w:ins w:id="3122" w:author="Shane Holtzman" w:date="2016-04-26T10:32:00Z">
        <w:r w:rsidR="0014087E">
          <w:rPr>
            <w:rFonts w:ascii="Helvetica" w:hAnsi="Helvetica"/>
          </w:rPr>
          <w:t xml:space="preserve">trip, performance, contest, college visit, </w:t>
        </w:r>
        <w:proofErr w:type="spellStart"/>
        <w:r w:rsidR="0014087E">
          <w:rPr>
            <w:rFonts w:ascii="Helvetica" w:hAnsi="Helvetica"/>
          </w:rPr>
          <w:t>etc</w:t>
        </w:r>
      </w:ins>
      <w:proofErr w:type="spellEnd"/>
      <w:ins w:id="3123" w:author="Shane Holtzman" w:date="2016-04-26T10:33:00Z">
        <w:r w:rsidR="0014087E">
          <w:rPr>
            <w:rFonts w:ascii="Helvetica" w:hAnsi="Helvetica"/>
          </w:rPr>
          <w:t>…).</w:t>
        </w:r>
      </w:ins>
    </w:p>
    <w:p w:rsidR="0014087E" w:rsidRDefault="0014087E">
      <w:pPr>
        <w:pStyle w:val="Footer"/>
        <w:tabs>
          <w:tab w:val="clear" w:pos="4320"/>
          <w:tab w:val="clear" w:pos="8640"/>
        </w:tabs>
        <w:rPr>
          <w:ins w:id="3124" w:author="Shane Holtzman" w:date="2016-04-26T10:33:00Z"/>
          <w:rFonts w:ascii="Helvetica" w:hAnsi="Helvetica"/>
        </w:rPr>
      </w:pPr>
      <w:ins w:id="3125" w:author="Shane Holtzman" w:date="2016-04-26T10:33:00Z">
        <w:r>
          <w:rPr>
            <w:rFonts w:ascii="Helvetica" w:hAnsi="Helvetica"/>
          </w:rPr>
          <w:t xml:space="preserve">An “F-List” will be ran on </w:t>
        </w:r>
      </w:ins>
      <w:ins w:id="3126" w:author="Shane Holtzman" w:date="2016-04-29T08:23:00Z">
        <w:r w:rsidR="005C6781">
          <w:rPr>
            <w:rFonts w:ascii="Helvetica" w:hAnsi="Helvetica"/>
          </w:rPr>
          <w:t xml:space="preserve">Wednesday on </w:t>
        </w:r>
      </w:ins>
      <w:ins w:id="3127" w:author="Shane Holtzman" w:date="2016-04-26T10:33:00Z">
        <w:r>
          <w:rPr>
            <w:rFonts w:ascii="Helvetica" w:hAnsi="Helvetica"/>
          </w:rPr>
          <w:t>a w</w:t>
        </w:r>
        <w:r w:rsidR="00826031">
          <w:rPr>
            <w:rFonts w:ascii="Helvetica" w:hAnsi="Helvetica"/>
          </w:rPr>
          <w:t>eekly basis starting with week 4</w:t>
        </w:r>
        <w:r>
          <w:rPr>
            <w:rFonts w:ascii="Helvetica" w:hAnsi="Helvetica"/>
          </w:rPr>
          <w:t xml:space="preserve"> of each semester.</w:t>
        </w:r>
      </w:ins>
    </w:p>
    <w:p w:rsidR="0014087E" w:rsidRDefault="0014087E">
      <w:pPr>
        <w:pStyle w:val="Footer"/>
        <w:tabs>
          <w:tab w:val="clear" w:pos="4320"/>
          <w:tab w:val="clear" w:pos="8640"/>
        </w:tabs>
        <w:rPr>
          <w:ins w:id="3128" w:author="Shane Holtzman" w:date="2016-04-26T10:34:00Z"/>
          <w:rFonts w:ascii="Helvetica" w:hAnsi="Helvetica"/>
        </w:rPr>
      </w:pPr>
      <w:ins w:id="3129" w:author="Shane Holtzman" w:date="2016-04-26T10:34:00Z">
        <w:r>
          <w:rPr>
            <w:rFonts w:ascii="Helvetica" w:hAnsi="Helvetica"/>
          </w:rPr>
          <w:lastRenderedPageBreak/>
          <w:t>Students on the Weekly “F-List”:</w:t>
        </w:r>
      </w:ins>
    </w:p>
    <w:p w:rsidR="0014087E" w:rsidRDefault="0014087E">
      <w:pPr>
        <w:pStyle w:val="Footer"/>
        <w:tabs>
          <w:tab w:val="clear" w:pos="4320"/>
          <w:tab w:val="clear" w:pos="8640"/>
        </w:tabs>
        <w:ind w:left="720"/>
        <w:rPr>
          <w:ins w:id="3130" w:author="Shane Holtzman" w:date="2016-04-26T10:35:00Z"/>
          <w:rFonts w:ascii="Helvetica" w:hAnsi="Helvetica"/>
        </w:rPr>
        <w:pPrChange w:id="3131" w:author="Shane Holtzman" w:date="2016-04-26T10:35:00Z">
          <w:pPr>
            <w:pStyle w:val="Footer"/>
            <w:tabs>
              <w:tab w:val="clear" w:pos="4320"/>
              <w:tab w:val="clear" w:pos="8640"/>
            </w:tabs>
          </w:pPr>
        </w:pPrChange>
      </w:pPr>
      <w:ins w:id="3132" w:author="Shane Holtzman" w:date="2016-04-26T10:34:00Z">
        <w:r>
          <w:rPr>
            <w:rFonts w:ascii="Helvetica" w:hAnsi="Helvetica"/>
          </w:rPr>
          <w:t>1</w:t>
        </w:r>
        <w:r w:rsidRPr="0014087E">
          <w:rPr>
            <w:rFonts w:ascii="Helvetica" w:hAnsi="Helvetica"/>
            <w:vertAlign w:val="superscript"/>
            <w:rPrChange w:id="3133" w:author="Shane Holtzman" w:date="2016-04-26T10:34:00Z">
              <w:rPr>
                <w:rFonts w:ascii="Helvetica" w:hAnsi="Helvetica"/>
              </w:rPr>
            </w:rPrChange>
          </w:rPr>
          <w:t>st</w:t>
        </w:r>
        <w:r>
          <w:rPr>
            <w:rFonts w:ascii="Helvetica" w:hAnsi="Helvetica"/>
          </w:rPr>
          <w:t xml:space="preserve"> Occurrence = PROBATION – Student has one week to raise </w:t>
        </w:r>
      </w:ins>
      <w:ins w:id="3134" w:author="Shane Holtzman" w:date="2016-04-26T11:23:00Z">
        <w:r w:rsidR="00826031">
          <w:rPr>
            <w:rFonts w:ascii="Helvetica" w:hAnsi="Helvetica"/>
          </w:rPr>
          <w:t xml:space="preserve">all </w:t>
        </w:r>
      </w:ins>
      <w:ins w:id="3135" w:author="Shane Holtzman" w:date="2016-04-26T10:34:00Z">
        <w:r>
          <w:rPr>
            <w:rFonts w:ascii="Helvetica" w:hAnsi="Helvetica"/>
          </w:rPr>
          <w:t>grade</w:t>
        </w:r>
      </w:ins>
      <w:ins w:id="3136" w:author="Shane Holtzman" w:date="2016-04-26T11:23:00Z">
        <w:r w:rsidR="00826031">
          <w:rPr>
            <w:rFonts w:ascii="Helvetica" w:hAnsi="Helvetica"/>
          </w:rPr>
          <w:t>s</w:t>
        </w:r>
      </w:ins>
      <w:ins w:id="3137" w:author="Shane Holtzman" w:date="2016-04-26T10:34:00Z">
        <w:r>
          <w:rPr>
            <w:rFonts w:ascii="Helvetica" w:hAnsi="Helvetica"/>
          </w:rPr>
          <w:t xml:space="preserve"> to passing.</w:t>
        </w:r>
      </w:ins>
    </w:p>
    <w:p w:rsidR="0014087E" w:rsidRDefault="0014087E">
      <w:pPr>
        <w:pStyle w:val="Footer"/>
        <w:tabs>
          <w:tab w:val="clear" w:pos="4320"/>
          <w:tab w:val="clear" w:pos="8640"/>
        </w:tabs>
        <w:ind w:left="720"/>
        <w:rPr>
          <w:ins w:id="3138" w:author="Shane Holtzman" w:date="2016-04-26T11:26:00Z"/>
          <w:rFonts w:ascii="Helvetica" w:hAnsi="Helvetica"/>
        </w:rPr>
        <w:pPrChange w:id="3139" w:author="Shane Holtzman" w:date="2016-04-26T10:35:00Z">
          <w:pPr>
            <w:pStyle w:val="Footer"/>
            <w:tabs>
              <w:tab w:val="clear" w:pos="4320"/>
              <w:tab w:val="clear" w:pos="8640"/>
            </w:tabs>
          </w:pPr>
        </w:pPrChange>
      </w:pPr>
      <w:ins w:id="3140" w:author="Shane Holtzman" w:date="2016-04-26T10:35:00Z">
        <w:r>
          <w:rPr>
            <w:rFonts w:ascii="Helvetica" w:hAnsi="Helvetica"/>
          </w:rPr>
          <w:t>2</w:t>
        </w:r>
        <w:r w:rsidRPr="0014087E">
          <w:rPr>
            <w:rFonts w:ascii="Helvetica" w:hAnsi="Helvetica"/>
            <w:vertAlign w:val="superscript"/>
            <w:rPrChange w:id="3141" w:author="Shane Holtzman" w:date="2016-04-26T10:35:00Z">
              <w:rPr>
                <w:rFonts w:ascii="Helvetica" w:hAnsi="Helvetica"/>
              </w:rPr>
            </w:rPrChange>
          </w:rPr>
          <w:t>nd</w:t>
        </w:r>
        <w:r>
          <w:rPr>
            <w:rFonts w:ascii="Helvetica" w:hAnsi="Helvetica"/>
          </w:rPr>
          <w:t xml:space="preserve"> </w:t>
        </w:r>
      </w:ins>
      <w:ins w:id="3142" w:author="Shane Holtzman" w:date="2016-04-26T11:25:00Z">
        <w:r w:rsidR="006D20A6">
          <w:rPr>
            <w:rFonts w:ascii="Helvetica" w:hAnsi="Helvetica"/>
          </w:rPr>
          <w:t xml:space="preserve">Consecutive </w:t>
        </w:r>
      </w:ins>
      <w:ins w:id="3143" w:author="Shane Holtzman" w:date="2016-04-26T10:35:00Z">
        <w:r>
          <w:rPr>
            <w:rFonts w:ascii="Helvetica" w:hAnsi="Helvetica"/>
          </w:rPr>
          <w:t>Occurrence = On “F-List</w:t>
        </w:r>
      </w:ins>
      <w:ins w:id="3144" w:author="Shane Holtzman" w:date="2016-04-26T10:36:00Z">
        <w:r>
          <w:rPr>
            <w:rFonts w:ascii="Helvetica" w:hAnsi="Helvetica"/>
          </w:rPr>
          <w:t xml:space="preserve">” – </w:t>
        </w:r>
        <w:r w:rsidRPr="0014087E">
          <w:rPr>
            <w:rFonts w:ascii="Helvetica" w:hAnsi="Helvetica"/>
            <w:b/>
            <w:rPrChange w:id="3145" w:author="Shane Holtzman" w:date="2016-04-26T10:37:00Z">
              <w:rPr>
                <w:rFonts w:ascii="Helvetica" w:hAnsi="Helvetica"/>
              </w:rPr>
            </w:rPrChange>
          </w:rPr>
          <w:t>Student is not eligible to miss school</w:t>
        </w:r>
        <w:r>
          <w:rPr>
            <w:rFonts w:ascii="Helvetica" w:hAnsi="Helvetica"/>
          </w:rPr>
          <w:t xml:space="preserve"> to participate in or attend any school activity</w:t>
        </w:r>
      </w:ins>
      <w:ins w:id="3146" w:author="Shane Holtzman" w:date="2016-04-26T10:37:00Z">
        <w:r w:rsidR="00826031">
          <w:rPr>
            <w:rFonts w:ascii="Helvetica" w:hAnsi="Helvetica"/>
          </w:rPr>
          <w:t xml:space="preserve"> as mentioned above.</w:t>
        </w:r>
      </w:ins>
    </w:p>
    <w:p w:rsidR="005C6781" w:rsidRDefault="005C6781" w:rsidP="006D20A6">
      <w:pPr>
        <w:pStyle w:val="Footer"/>
        <w:tabs>
          <w:tab w:val="clear" w:pos="4320"/>
          <w:tab w:val="clear" w:pos="8640"/>
        </w:tabs>
        <w:rPr>
          <w:ins w:id="3147" w:author="Shane Holtzman" w:date="2016-04-29T08:19:00Z"/>
          <w:rFonts w:ascii="Helvetica" w:hAnsi="Helvetica"/>
        </w:rPr>
      </w:pPr>
    </w:p>
    <w:p w:rsidR="006D20A6" w:rsidRDefault="005F3EC5" w:rsidP="006D20A6">
      <w:pPr>
        <w:pStyle w:val="Footer"/>
        <w:tabs>
          <w:tab w:val="clear" w:pos="4320"/>
          <w:tab w:val="clear" w:pos="8640"/>
        </w:tabs>
        <w:rPr>
          <w:ins w:id="3148" w:author="Shane Holtzman" w:date="2016-04-29T08:17:00Z"/>
          <w:rFonts w:ascii="Helvetica" w:hAnsi="Helvetica"/>
        </w:rPr>
      </w:pPr>
      <w:ins w:id="3149" w:author="Shane Holtzman" w:date="2016-04-29T13:16:00Z">
        <w:r>
          <w:rPr>
            <w:rFonts w:ascii="Helvetica" w:hAnsi="Helvetica"/>
          </w:rPr>
          <w:t>-</w:t>
        </w:r>
      </w:ins>
      <w:ins w:id="3150" w:author="Shane Holtzman" w:date="2016-04-26T11:29:00Z">
        <w:r w:rsidR="006D20A6">
          <w:rPr>
            <w:rFonts w:ascii="Helvetica" w:hAnsi="Helvetica"/>
          </w:rPr>
          <w:t xml:space="preserve">Student can be on Probation multiple weeks and still be eligible to miss school </w:t>
        </w:r>
      </w:ins>
      <w:ins w:id="3151" w:author="Shane Holtzman" w:date="2016-04-26T11:30:00Z">
        <w:r w:rsidR="006D20A6">
          <w:rPr>
            <w:rFonts w:ascii="Helvetica" w:hAnsi="Helvetica"/>
          </w:rPr>
          <w:t>–</w:t>
        </w:r>
      </w:ins>
      <w:ins w:id="3152" w:author="Shane Holtzman" w:date="2016-04-26T11:29:00Z">
        <w:r w:rsidR="006D20A6">
          <w:rPr>
            <w:rFonts w:ascii="Helvetica" w:hAnsi="Helvetica"/>
          </w:rPr>
          <w:t xml:space="preserve"> Has </w:t>
        </w:r>
      </w:ins>
      <w:ins w:id="3153" w:author="Shane Holtzman" w:date="2016-04-26T11:30:00Z">
        <w:r w:rsidR="006D20A6">
          <w:rPr>
            <w:rFonts w:ascii="Helvetica" w:hAnsi="Helvetica"/>
          </w:rPr>
          <w:t>to be Consecutive weeks with a grade of “F” in a class.</w:t>
        </w:r>
      </w:ins>
    </w:p>
    <w:p w:rsidR="006D20A6" w:rsidRDefault="005F3EC5" w:rsidP="006D20A6">
      <w:pPr>
        <w:pStyle w:val="Footer"/>
        <w:tabs>
          <w:tab w:val="clear" w:pos="4320"/>
          <w:tab w:val="clear" w:pos="8640"/>
        </w:tabs>
        <w:rPr>
          <w:ins w:id="3154" w:author="Shane Holtzman" w:date="2017-06-01T11:28:00Z"/>
          <w:rFonts w:ascii="Helvetica" w:hAnsi="Helvetica"/>
        </w:rPr>
      </w:pPr>
      <w:ins w:id="3155" w:author="Shane Holtzman" w:date="2016-04-29T13:16:00Z">
        <w:r>
          <w:rPr>
            <w:rFonts w:ascii="Helvetica" w:hAnsi="Helvetica"/>
          </w:rPr>
          <w:t>-</w:t>
        </w:r>
      </w:ins>
      <w:ins w:id="3156" w:author="Shane Holtzman" w:date="2016-04-29T08:17:00Z">
        <w:r w:rsidR="005C6781" w:rsidRPr="005C6781">
          <w:rPr>
            <w:rFonts w:ascii="Helvetica" w:hAnsi="Helvetica"/>
            <w:rPrChange w:id="3157" w:author="Shane Holtzman" w:date="2016-04-29T08:17:00Z">
              <w:rPr>
                <w:rFonts w:ascii="Helvetica" w:hAnsi="Helvetica"/>
                <w:b/>
              </w:rPr>
            </w:rPrChange>
          </w:rPr>
          <w:t>Teachers are expected to update student grades in Power school by Wednesday of each week.</w:t>
        </w:r>
      </w:ins>
      <w:ins w:id="3158" w:author="Shane Holtzman" w:date="2016-04-29T08:18:00Z">
        <w:r w:rsidR="005C6781">
          <w:rPr>
            <w:rFonts w:ascii="Helvetica" w:hAnsi="Helvetica"/>
          </w:rPr>
          <w:t xml:space="preserve">  </w:t>
        </w:r>
      </w:ins>
      <w:ins w:id="3159" w:author="Shane Holtzman" w:date="2016-04-26T11:30:00Z">
        <w:r w:rsidR="006D20A6">
          <w:rPr>
            <w:rFonts w:ascii="Helvetica" w:hAnsi="Helvetica"/>
          </w:rPr>
          <w:t>Any appeals due to grading issues are to be addressed with the Principal.</w:t>
        </w:r>
      </w:ins>
    </w:p>
    <w:p w:rsidR="00267C61" w:rsidRDefault="00267C61" w:rsidP="006D20A6">
      <w:pPr>
        <w:pStyle w:val="Footer"/>
        <w:tabs>
          <w:tab w:val="clear" w:pos="4320"/>
          <w:tab w:val="clear" w:pos="8640"/>
        </w:tabs>
        <w:rPr>
          <w:ins w:id="3160" w:author="Shane Holtzman" w:date="2016-04-29T08:25:00Z"/>
          <w:rFonts w:ascii="Helvetica" w:hAnsi="Helvetica"/>
        </w:rPr>
      </w:pPr>
      <w:ins w:id="3161" w:author="Shane Holtzman" w:date="2017-06-01T11:28:00Z">
        <w:r>
          <w:rPr>
            <w:rFonts w:ascii="Helvetica" w:hAnsi="Helvetica"/>
          </w:rPr>
          <w:t>-Co-Curricular Activities (those that are part of a daily scheduled class that are for a grade)</w:t>
        </w:r>
      </w:ins>
      <w:ins w:id="3162" w:author="Shane Holtzman" w:date="2017-06-01T11:30:00Z">
        <w:r>
          <w:rPr>
            <w:rFonts w:ascii="Helvetica" w:hAnsi="Helvetica"/>
          </w:rPr>
          <w:t xml:space="preserve"> - students</w:t>
        </w:r>
      </w:ins>
      <w:ins w:id="3163" w:author="Shane Holtzman" w:date="2017-06-01T11:28:00Z">
        <w:r>
          <w:rPr>
            <w:rFonts w:ascii="Helvetica" w:hAnsi="Helvetica"/>
          </w:rPr>
          <w:t xml:space="preserve"> </w:t>
        </w:r>
      </w:ins>
      <w:ins w:id="3164" w:author="Shane Holtzman" w:date="2017-06-01T11:29:00Z">
        <w:r>
          <w:rPr>
            <w:rFonts w:ascii="Helvetica" w:hAnsi="Helvetica"/>
          </w:rPr>
          <w:t xml:space="preserve">may be subject </w:t>
        </w:r>
      </w:ins>
      <w:ins w:id="3165" w:author="Shane Holtzman" w:date="2017-06-01T11:30:00Z">
        <w:r>
          <w:rPr>
            <w:rFonts w:ascii="Helvetica" w:hAnsi="Helvetica"/>
          </w:rPr>
          <w:t xml:space="preserve">to </w:t>
        </w:r>
      </w:ins>
      <w:ins w:id="3166" w:author="Shane Holtzman" w:date="2017-06-01T11:29:00Z">
        <w:r>
          <w:rPr>
            <w:rFonts w:ascii="Helvetica" w:hAnsi="Helvetica"/>
          </w:rPr>
          <w:t>exemption</w:t>
        </w:r>
      </w:ins>
      <w:ins w:id="3167" w:author="Shane Holtzman" w:date="2017-06-01T11:30:00Z">
        <w:r>
          <w:rPr>
            <w:rFonts w:ascii="Helvetica" w:hAnsi="Helvetica"/>
          </w:rPr>
          <w:t xml:space="preserve"> based on Administrative decision.</w:t>
        </w:r>
      </w:ins>
    </w:p>
    <w:p w:rsidR="005C6781" w:rsidRPr="0014087E" w:rsidRDefault="005C6781" w:rsidP="006D20A6">
      <w:pPr>
        <w:pStyle w:val="Footer"/>
        <w:tabs>
          <w:tab w:val="clear" w:pos="4320"/>
          <w:tab w:val="clear" w:pos="8640"/>
        </w:tabs>
        <w:rPr>
          <w:ins w:id="3168" w:author="Shane Holtzman" w:date="2016-04-26T10:30:00Z"/>
          <w:rFonts w:ascii="Helvetica" w:hAnsi="Helvetica"/>
        </w:rPr>
      </w:pPr>
      <w:ins w:id="3169" w:author="Shane Holtzman" w:date="2016-04-29T08:25:00Z">
        <w:r>
          <w:rPr>
            <w:rFonts w:ascii="Helvetica" w:hAnsi="Helvetica"/>
          </w:rPr>
          <w:t>(LCHS will follow KSHSAA Eligibility guidelines for ALL Extracurricular Activities)</w:t>
        </w:r>
      </w:ins>
    </w:p>
    <w:p w:rsidR="00AD4B70" w:rsidRDefault="00AD4B70">
      <w:pPr>
        <w:pStyle w:val="Footer"/>
        <w:tabs>
          <w:tab w:val="clear" w:pos="4320"/>
          <w:tab w:val="clear" w:pos="8640"/>
        </w:tabs>
        <w:rPr>
          <w:ins w:id="3170" w:author="Shane Holtzman" w:date="2016-04-21T14:24:00Z"/>
          <w:rFonts w:ascii="Helvetica" w:hAnsi="Helvetica"/>
        </w:rPr>
      </w:pPr>
    </w:p>
    <w:p w:rsidR="005D0BB3" w:rsidRPr="005D0BB3" w:rsidRDefault="005D0BB3">
      <w:pPr>
        <w:pStyle w:val="Footer"/>
        <w:tabs>
          <w:tab w:val="clear" w:pos="4320"/>
          <w:tab w:val="clear" w:pos="8640"/>
        </w:tabs>
        <w:rPr>
          <w:ins w:id="3171" w:author="Shane Holtzman" w:date="2016-04-21T14:24:00Z"/>
          <w:rFonts w:ascii="Helvetica" w:hAnsi="Helvetica"/>
          <w:b/>
          <w:rPrChange w:id="3172" w:author="Shane Holtzman" w:date="2016-04-21T14:28:00Z">
            <w:rPr>
              <w:ins w:id="3173" w:author="Shane Holtzman" w:date="2016-04-21T14:24:00Z"/>
              <w:rFonts w:ascii="Helvetica" w:hAnsi="Helvetica"/>
            </w:rPr>
          </w:rPrChange>
        </w:rPr>
      </w:pPr>
      <w:ins w:id="3174" w:author="Shane Holtzman" w:date="2016-04-21T14:24:00Z">
        <w:r w:rsidRPr="005D0BB3">
          <w:rPr>
            <w:rFonts w:ascii="Helvetica" w:hAnsi="Helvetica"/>
            <w:b/>
            <w:rPrChange w:id="3175" w:author="Shane Holtzman" w:date="2016-04-21T14:28:00Z">
              <w:rPr>
                <w:rFonts w:ascii="Helvetica" w:hAnsi="Helvetica"/>
              </w:rPr>
            </w:rPrChange>
          </w:rPr>
          <w:t>College Visitation</w:t>
        </w:r>
      </w:ins>
    </w:p>
    <w:p w:rsidR="00B400FA" w:rsidRDefault="005D0BB3">
      <w:pPr>
        <w:pStyle w:val="Footer"/>
        <w:tabs>
          <w:tab w:val="clear" w:pos="4320"/>
          <w:tab w:val="clear" w:pos="8640"/>
        </w:tabs>
        <w:rPr>
          <w:ins w:id="3176" w:author="Microsoft Office User" w:date="2018-05-09T08:46:00Z"/>
          <w:rFonts w:ascii="Helvetica" w:hAnsi="Helvetica"/>
        </w:rPr>
      </w:pPr>
      <w:ins w:id="3177" w:author="Shane Holtzman" w:date="2016-04-21T14:24:00Z">
        <w:r>
          <w:rPr>
            <w:rFonts w:ascii="Helvetica" w:hAnsi="Helvetica"/>
          </w:rPr>
          <w:t xml:space="preserve">Seniors will be excused from school to make </w:t>
        </w:r>
        <w:proofErr w:type="gramStart"/>
        <w:r>
          <w:rPr>
            <w:rFonts w:ascii="Helvetica" w:hAnsi="Helvetica"/>
          </w:rPr>
          <w:t>three(</w:t>
        </w:r>
        <w:proofErr w:type="gramEnd"/>
        <w:r>
          <w:rPr>
            <w:rFonts w:ascii="Helvetica" w:hAnsi="Helvetica"/>
          </w:rPr>
          <w:t>3) college visits and Juniors will be excused to make two(2) college visits.  Visitation to any college must be arranged through t</w:t>
        </w:r>
      </w:ins>
      <w:ins w:id="3178" w:author="Shane Holtzman" w:date="2016-04-21T14:26:00Z">
        <w:r>
          <w:rPr>
            <w:rFonts w:ascii="Helvetica" w:hAnsi="Helvetica"/>
          </w:rPr>
          <w:t>h</w:t>
        </w:r>
      </w:ins>
      <w:ins w:id="3179" w:author="Shane Holtzman" w:date="2016-04-21T14:24:00Z">
        <w:r>
          <w:rPr>
            <w:rFonts w:ascii="Helvetica" w:hAnsi="Helvetica"/>
          </w:rPr>
          <w:t>e counselor</w:t>
        </w:r>
      </w:ins>
      <w:ins w:id="3180" w:author="Shane Holtzman" w:date="2016-04-21T14:25:00Z">
        <w:r>
          <w:rPr>
            <w:rFonts w:ascii="Helvetica" w:hAnsi="Helvetica"/>
          </w:rPr>
          <w:t>’s office.  Students must Sign-Up and pick up a Verification Form in the counselor</w:t>
        </w:r>
      </w:ins>
      <w:ins w:id="3181" w:author="Shane Holtzman" w:date="2016-04-21T14:26:00Z">
        <w:r>
          <w:rPr>
            <w:rFonts w:ascii="Helvetica" w:hAnsi="Helvetica"/>
          </w:rPr>
          <w:t xml:space="preserve">’s office to be </w:t>
        </w:r>
      </w:ins>
      <w:ins w:id="3182" w:author="Shane Holtzman" w:date="2016-04-21T14:29:00Z">
        <w:r>
          <w:rPr>
            <w:rFonts w:ascii="Helvetica" w:hAnsi="Helvetica"/>
          </w:rPr>
          <w:t xml:space="preserve">signed and </w:t>
        </w:r>
      </w:ins>
      <w:ins w:id="3183" w:author="Shane Holtzman" w:date="2016-04-21T14:26:00Z">
        <w:r>
          <w:rPr>
            <w:rFonts w:ascii="Helvetica" w:hAnsi="Helvetica"/>
          </w:rPr>
          <w:t>completed at the college visit</w:t>
        </w:r>
      </w:ins>
      <w:ins w:id="3184" w:author="Shane Holtzman" w:date="2016-04-21T14:29:00Z">
        <w:r>
          <w:rPr>
            <w:rFonts w:ascii="Helvetica" w:hAnsi="Helvetica"/>
          </w:rPr>
          <w:t>ation</w:t>
        </w:r>
      </w:ins>
      <w:ins w:id="3185" w:author="Shane Holtzman" w:date="2016-04-21T14:26:00Z">
        <w:r>
          <w:rPr>
            <w:rFonts w:ascii="Helvetica" w:hAnsi="Helvetica"/>
          </w:rPr>
          <w:t xml:space="preserve">.  </w:t>
        </w:r>
      </w:ins>
    </w:p>
    <w:p w:rsidR="00267A3E" w:rsidRPr="00B400FA" w:rsidRDefault="005D0BB3">
      <w:pPr>
        <w:pStyle w:val="Footer"/>
        <w:tabs>
          <w:tab w:val="clear" w:pos="4320"/>
          <w:tab w:val="clear" w:pos="8640"/>
        </w:tabs>
        <w:rPr>
          <w:ins w:id="3186" w:author="Shane Holtzman" w:date="2016-04-21T14:28:00Z"/>
          <w:rFonts w:ascii="Helvetica" w:hAnsi="Helvetica"/>
          <w:u w:val="single"/>
          <w:rPrChange w:id="3187" w:author="Microsoft Office User" w:date="2018-05-09T08:46:00Z">
            <w:rPr>
              <w:ins w:id="3188" w:author="Shane Holtzman" w:date="2016-04-21T14:28:00Z"/>
              <w:rFonts w:ascii="Helvetica" w:hAnsi="Helvetica"/>
            </w:rPr>
          </w:rPrChange>
        </w:rPr>
      </w:pPr>
      <w:ins w:id="3189" w:author="Shane Holtzman" w:date="2016-04-21T14:26:00Z">
        <w:r w:rsidRPr="00B400FA">
          <w:rPr>
            <w:rFonts w:ascii="Helvetica" w:hAnsi="Helvetica"/>
            <w:u w:val="single"/>
            <w:rPrChange w:id="3190" w:author="Microsoft Office User" w:date="2018-05-09T08:46:00Z">
              <w:rPr>
                <w:rFonts w:ascii="Helvetica" w:hAnsi="Helvetica"/>
              </w:rPr>
            </w:rPrChange>
          </w:rPr>
          <w:t>Students must have a Parent Phone Call to the attendance office and turn in the Verification Form to the attendance office</w:t>
        </w:r>
      </w:ins>
      <w:ins w:id="3191" w:author="Shane Holtzman" w:date="2016-04-21T14:28:00Z">
        <w:r w:rsidRPr="00B400FA">
          <w:rPr>
            <w:rFonts w:ascii="Helvetica" w:hAnsi="Helvetica"/>
            <w:u w:val="single"/>
            <w:rPrChange w:id="3192" w:author="Microsoft Office User" w:date="2018-05-09T08:46:00Z">
              <w:rPr>
                <w:rFonts w:ascii="Helvetica" w:hAnsi="Helvetica"/>
              </w:rPr>
            </w:rPrChange>
          </w:rPr>
          <w:t xml:space="preserve"> </w:t>
        </w:r>
        <w:proofErr w:type="gramStart"/>
        <w:r w:rsidRPr="00B400FA">
          <w:rPr>
            <w:rFonts w:ascii="Helvetica" w:hAnsi="Helvetica"/>
            <w:u w:val="single"/>
            <w:rPrChange w:id="3193" w:author="Microsoft Office User" w:date="2018-05-09T08:46:00Z">
              <w:rPr>
                <w:rFonts w:ascii="Helvetica" w:hAnsi="Helvetica"/>
              </w:rPr>
            </w:rPrChange>
          </w:rPr>
          <w:t>in order for</w:t>
        </w:r>
        <w:proofErr w:type="gramEnd"/>
        <w:r w:rsidRPr="00B400FA">
          <w:rPr>
            <w:rFonts w:ascii="Helvetica" w:hAnsi="Helvetica"/>
            <w:u w:val="single"/>
            <w:rPrChange w:id="3194" w:author="Microsoft Office User" w:date="2018-05-09T08:46:00Z">
              <w:rPr>
                <w:rFonts w:ascii="Helvetica" w:hAnsi="Helvetica"/>
              </w:rPr>
            </w:rPrChange>
          </w:rPr>
          <w:t xml:space="preserve"> the absence to be excused.</w:t>
        </w:r>
      </w:ins>
    </w:p>
    <w:p w:rsidR="002A6F67" w:rsidDel="005D0BB3" w:rsidRDefault="002A6F67">
      <w:pPr>
        <w:rPr>
          <w:del w:id="3195" w:author="Shane Holtzman" w:date="2016-04-21T14:23:00Z"/>
          <w:rFonts w:ascii="Helvetica" w:hAnsi="Helvetica"/>
        </w:rPr>
      </w:pPr>
      <w:del w:id="3196" w:author="Shane Holtzman" w:date="2016-04-21T14:23:00Z">
        <w:r w:rsidDel="005D0BB3">
          <w:rPr>
            <w:rFonts w:ascii="Helvetica" w:hAnsi="Helvetica"/>
          </w:rPr>
          <w:delText>-The Parent/Guardian may appeal in writing the 10-day requirement to school administration.</w:delText>
        </w:r>
      </w:del>
    </w:p>
    <w:p w:rsidR="002A6F67" w:rsidRDefault="002A6F67">
      <w:pPr>
        <w:pStyle w:val="Footer"/>
        <w:tabs>
          <w:tab w:val="clear" w:pos="4320"/>
          <w:tab w:val="clear" w:pos="8640"/>
        </w:tabs>
        <w:rPr>
          <w:rFonts w:ascii="Helvetica" w:hAnsi="Helvetica"/>
        </w:rPr>
      </w:pPr>
    </w:p>
    <w:p w:rsidR="002A6F67" w:rsidRPr="007E4326" w:rsidRDefault="002A6F67">
      <w:pPr>
        <w:rPr>
          <w:rFonts w:ascii="Helvetica" w:hAnsi="Helvetica"/>
          <w:b/>
          <w:rPrChange w:id="3197" w:author="Microsoft Office User" w:date="2018-05-07T11:19:00Z">
            <w:rPr>
              <w:rFonts w:ascii="Helvetica" w:hAnsi="Helvetica"/>
              <w:u w:val="single"/>
            </w:rPr>
          </w:rPrChange>
        </w:rPr>
      </w:pPr>
      <w:bookmarkStart w:id="3198" w:name="c11"/>
      <w:r w:rsidRPr="007E4326">
        <w:rPr>
          <w:rFonts w:ascii="Helvetica" w:hAnsi="Helvetica"/>
          <w:b/>
          <w:rPrChange w:id="3199" w:author="Microsoft Office User" w:date="2018-05-07T11:19:00Z">
            <w:rPr>
              <w:rFonts w:ascii="Helvetica" w:hAnsi="Helvetica"/>
              <w:u w:val="single"/>
            </w:rPr>
          </w:rPrChange>
        </w:rPr>
        <w:t>School related absences during the school day</w:t>
      </w:r>
      <w:bookmarkEnd w:id="3198"/>
      <w:r w:rsidRPr="007E4326">
        <w:rPr>
          <w:rFonts w:ascii="Helvetica" w:hAnsi="Helvetica"/>
          <w:b/>
          <w:rPrChange w:id="3200" w:author="Microsoft Office User" w:date="2018-05-07T11:19:00Z">
            <w:rPr>
              <w:rFonts w:ascii="Helvetica" w:hAnsi="Helvetica"/>
              <w:u w:val="single"/>
            </w:rPr>
          </w:rPrChange>
        </w:rPr>
        <w:tab/>
      </w:r>
      <w:r w:rsidRPr="007E4326">
        <w:rPr>
          <w:rFonts w:ascii="Helvetica" w:hAnsi="Helvetica"/>
          <w:b/>
          <w:rPrChange w:id="3201" w:author="Microsoft Office User" w:date="2018-05-07T11:19:00Z">
            <w:rPr>
              <w:rFonts w:ascii="Helvetica" w:hAnsi="Helvetica"/>
              <w:u w:val="single"/>
            </w:rPr>
          </w:rPrChange>
        </w:rPr>
        <w:fldChar w:fldCharType="begin"/>
      </w:r>
      <w:r w:rsidRPr="007E4326">
        <w:rPr>
          <w:rFonts w:ascii="Helvetica" w:hAnsi="Helvetica"/>
          <w:b/>
          <w:rPrChange w:id="3202" w:author="Microsoft Office User" w:date="2018-05-07T11:19:00Z">
            <w:rPr>
              <w:rFonts w:ascii="Helvetica" w:hAnsi="Helvetica"/>
              <w:u w:val="single"/>
            </w:rPr>
          </w:rPrChange>
        </w:rPr>
        <w:instrText>HYPERLINK  \l "z1"</w:instrText>
      </w:r>
      <w:r w:rsidRPr="007E4326">
        <w:rPr>
          <w:rFonts w:ascii="Helvetica" w:hAnsi="Helvetica"/>
          <w:b/>
          <w:rPrChange w:id="3203" w:author="Microsoft Office User" w:date="2018-05-07T11:19:00Z">
            <w:rPr>
              <w:rFonts w:ascii="Helvetica" w:hAnsi="Helvetica"/>
              <w:u w:val="single"/>
            </w:rPr>
          </w:rPrChange>
        </w:rPr>
        <w:fldChar w:fldCharType="end"/>
      </w:r>
    </w:p>
    <w:p w:rsidR="002A6F67" w:rsidRDefault="002A6F67">
      <w:pPr>
        <w:pStyle w:val="Footer"/>
        <w:tabs>
          <w:tab w:val="clear" w:pos="4320"/>
          <w:tab w:val="clear" w:pos="8640"/>
        </w:tabs>
        <w:rPr>
          <w:rFonts w:ascii="Helvetica" w:hAnsi="Helvetica"/>
        </w:rPr>
      </w:pPr>
      <w:r>
        <w:rPr>
          <w:rFonts w:ascii="Helvetica" w:hAnsi="Helvetica"/>
        </w:rPr>
        <w:t>Students missing school due to a school related absence, such as clubs or athletics, must have all work completed and turned in when they return to school.</w:t>
      </w:r>
    </w:p>
    <w:p w:rsidR="002A6F67" w:rsidRDefault="002A6F67">
      <w:pPr>
        <w:pStyle w:val="Footer"/>
        <w:tabs>
          <w:tab w:val="clear" w:pos="4320"/>
          <w:tab w:val="clear" w:pos="8640"/>
        </w:tabs>
        <w:rPr>
          <w:rFonts w:ascii="Helvetica" w:hAnsi="Helvetica"/>
        </w:rPr>
      </w:pPr>
    </w:p>
    <w:p w:rsidR="002A6F67" w:rsidDel="00D00950" w:rsidRDefault="002A6F67">
      <w:pPr>
        <w:pStyle w:val="Footer"/>
        <w:tabs>
          <w:tab w:val="clear" w:pos="4320"/>
          <w:tab w:val="clear" w:pos="8640"/>
        </w:tabs>
        <w:rPr>
          <w:del w:id="3204" w:author="Shane Holtzman" w:date="2016-04-27T16:00:00Z"/>
          <w:rFonts w:ascii="Helvetica" w:hAnsi="Helvetica"/>
        </w:rPr>
      </w:pPr>
    </w:p>
    <w:p w:rsidR="002A6F67" w:rsidDel="00D00950" w:rsidRDefault="002A6F67">
      <w:pPr>
        <w:pStyle w:val="Footer"/>
        <w:tabs>
          <w:tab w:val="clear" w:pos="4320"/>
          <w:tab w:val="clear" w:pos="8640"/>
        </w:tabs>
        <w:rPr>
          <w:del w:id="3205" w:author="Shane Holtzman" w:date="2016-04-27T16:00:00Z"/>
          <w:rFonts w:ascii="Helvetica" w:hAnsi="Helvetica"/>
        </w:rPr>
      </w:pPr>
    </w:p>
    <w:p w:rsidR="002A6F67" w:rsidDel="005C6781" w:rsidRDefault="002A6F67">
      <w:pPr>
        <w:pStyle w:val="Footer"/>
        <w:tabs>
          <w:tab w:val="clear" w:pos="4320"/>
          <w:tab w:val="clear" w:pos="8640"/>
        </w:tabs>
        <w:rPr>
          <w:del w:id="3206" w:author="Shane Holtzman" w:date="2016-04-29T08:19:00Z"/>
          <w:rFonts w:ascii="Helvetica" w:hAnsi="Helvetica"/>
        </w:rPr>
      </w:pPr>
    </w:p>
    <w:p w:rsidR="002A6F67" w:rsidDel="005D0BB3" w:rsidRDefault="002A6F67">
      <w:pPr>
        <w:pStyle w:val="Footer"/>
        <w:tabs>
          <w:tab w:val="clear" w:pos="4320"/>
          <w:tab w:val="clear" w:pos="8640"/>
        </w:tabs>
        <w:rPr>
          <w:del w:id="3207" w:author="Shane Holtzman" w:date="2016-04-21T14:29:00Z"/>
          <w:rFonts w:ascii="Helvetica" w:hAnsi="Helvetica"/>
        </w:rPr>
      </w:pPr>
    </w:p>
    <w:p w:rsidR="002A6F67" w:rsidDel="005D0BB3" w:rsidRDefault="002A6F67">
      <w:pPr>
        <w:pStyle w:val="Footer"/>
        <w:tabs>
          <w:tab w:val="clear" w:pos="4320"/>
          <w:tab w:val="clear" w:pos="8640"/>
        </w:tabs>
        <w:rPr>
          <w:del w:id="3208" w:author="Shane Holtzman" w:date="2016-04-21T14:29:00Z"/>
          <w:rFonts w:ascii="Helvetica" w:hAnsi="Helvetica"/>
        </w:rPr>
      </w:pPr>
    </w:p>
    <w:p w:rsidR="00DA4936" w:rsidRPr="00A119CE" w:rsidRDefault="002A6F67" w:rsidP="00DA4936">
      <w:pPr>
        <w:rPr>
          <w:rFonts w:ascii="Helvetica" w:hAnsi="Helvetica"/>
          <w:color w:val="000000"/>
          <w:sz w:val="20"/>
        </w:rPr>
      </w:pPr>
      <w:del w:id="3209" w:author="Shane Holtzman" w:date="2016-04-21T14:29:00Z">
        <w:r w:rsidDel="005D0BB3">
          <w:rPr>
            <w:rFonts w:ascii="Helvetica" w:hAnsi="Helvetica"/>
          </w:rPr>
          <w:br w:type="page"/>
        </w:r>
      </w:del>
      <w:bookmarkStart w:id="3210" w:name="b9"/>
      <w:r w:rsidR="00DA4936" w:rsidRPr="00A119CE">
        <w:rPr>
          <w:rFonts w:ascii="Helvetica" w:hAnsi="Helvetica"/>
          <w:b/>
          <w:bCs/>
          <w:color w:val="000000"/>
        </w:rPr>
        <w:t>Grizzly Time</w:t>
      </w:r>
    </w:p>
    <w:p w:rsidR="00DA4936" w:rsidRPr="00A119CE" w:rsidRDefault="00DA4936" w:rsidP="00DA4936">
      <w:pPr>
        <w:rPr>
          <w:rFonts w:ascii="Helvetica" w:hAnsi="Helvetica"/>
          <w:color w:val="000000"/>
          <w:sz w:val="20"/>
        </w:rPr>
      </w:pPr>
      <w:r w:rsidRPr="00A119CE">
        <w:rPr>
          <w:rFonts w:ascii="Helvetica" w:hAnsi="Helvetica"/>
          <w:color w:val="000000"/>
        </w:rPr>
        <w:t xml:space="preserve">During Grizzly Time students will have </w:t>
      </w:r>
      <w:ins w:id="3211" w:author="Shane Holtzman" w:date="2015-07-28T09:54:00Z">
        <w:r w:rsidR="00472DD0">
          <w:rPr>
            <w:rFonts w:ascii="Helvetica" w:hAnsi="Helvetica"/>
            <w:color w:val="000000"/>
          </w:rPr>
          <w:t>2</w:t>
        </w:r>
      </w:ins>
      <w:del w:id="3212" w:author="Shane Holtzman" w:date="2015-07-28T09:54:00Z">
        <w:r w:rsidRPr="00A119CE" w:rsidDel="00472DD0">
          <w:rPr>
            <w:rFonts w:ascii="Helvetica" w:hAnsi="Helvetica"/>
            <w:color w:val="000000"/>
          </w:rPr>
          <w:delText>3</w:delText>
        </w:r>
      </w:del>
      <w:r w:rsidRPr="00A119CE">
        <w:rPr>
          <w:rFonts w:ascii="Helvetica" w:hAnsi="Helvetica"/>
          <w:color w:val="000000"/>
        </w:rPr>
        <w:t xml:space="preserve">5 minutes of academic time built into their day </w:t>
      </w:r>
      <w:del w:id="3213" w:author="Shane Holtzman" w:date="2016-04-20T09:34:00Z">
        <w:r w:rsidRPr="00A119CE" w:rsidDel="00666E8F">
          <w:rPr>
            <w:rFonts w:ascii="Helvetica" w:hAnsi="Helvetica"/>
            <w:color w:val="000000"/>
          </w:rPr>
          <w:delText xml:space="preserve">on Monday, </w:delText>
        </w:r>
      </w:del>
      <w:ins w:id="3214" w:author="Shane Holtzman" w:date="2016-04-29T13:17:00Z">
        <w:r w:rsidR="005F3EC5">
          <w:rPr>
            <w:rFonts w:ascii="Helvetica" w:hAnsi="Helvetica"/>
            <w:color w:val="000000"/>
          </w:rPr>
          <w:t>Monday, Tuesday,</w:t>
        </w:r>
      </w:ins>
      <w:del w:id="3215" w:author="Shane Holtzman" w:date="2016-04-29T13:17:00Z">
        <w:r w:rsidRPr="00A119CE" w:rsidDel="005F3EC5">
          <w:rPr>
            <w:rFonts w:ascii="Helvetica" w:hAnsi="Helvetica"/>
            <w:color w:val="000000"/>
          </w:rPr>
          <w:delText>Tuesday</w:delText>
        </w:r>
      </w:del>
      <w:ins w:id="3216" w:author="Shane Holtzman" w:date="2016-04-20T09:34:00Z">
        <w:r w:rsidR="005F3EC5">
          <w:rPr>
            <w:rFonts w:ascii="Helvetica" w:hAnsi="Helvetica"/>
            <w:color w:val="000000"/>
          </w:rPr>
          <w:t xml:space="preserve"> Thursday, </w:t>
        </w:r>
      </w:ins>
      <w:del w:id="3217" w:author="Shane Holtzman" w:date="2016-04-20T09:34:00Z">
        <w:r w:rsidRPr="00A119CE" w:rsidDel="00666E8F">
          <w:rPr>
            <w:rFonts w:ascii="Helvetica" w:hAnsi="Helvetica"/>
            <w:color w:val="000000"/>
          </w:rPr>
          <w:delText xml:space="preserve">, Thursday and </w:delText>
        </w:r>
      </w:del>
      <w:r w:rsidRPr="00A119CE">
        <w:rPr>
          <w:rFonts w:ascii="Helvetica" w:hAnsi="Helvetica"/>
          <w:color w:val="000000"/>
        </w:rPr>
        <w:t xml:space="preserve">Friday </w:t>
      </w:r>
      <w:proofErr w:type="gramStart"/>
      <w:r w:rsidRPr="00A119CE">
        <w:rPr>
          <w:rFonts w:ascii="Helvetica" w:hAnsi="Helvetica"/>
          <w:color w:val="000000"/>
        </w:rPr>
        <w:t>in order to</w:t>
      </w:r>
      <w:proofErr w:type="gramEnd"/>
      <w:r w:rsidRPr="00A119CE">
        <w:rPr>
          <w:rFonts w:ascii="Helvetica" w:hAnsi="Helvetica"/>
          <w:color w:val="000000"/>
        </w:rPr>
        <w:t xml:space="preserve"> receive addi</w:t>
      </w:r>
      <w:r w:rsidR="00D5331F" w:rsidRPr="00A119CE">
        <w:rPr>
          <w:rFonts w:ascii="Helvetica" w:hAnsi="Helvetica"/>
          <w:color w:val="000000"/>
        </w:rPr>
        <w:t>tional individualized support for</w:t>
      </w:r>
      <w:r w:rsidRPr="00A119CE">
        <w:rPr>
          <w:rFonts w:ascii="Helvetica" w:hAnsi="Helvetica"/>
          <w:color w:val="000000"/>
        </w:rPr>
        <w:t xml:space="preserve"> any class in which they are currently enrolled.   </w:t>
      </w:r>
    </w:p>
    <w:p w:rsidR="00470393" w:rsidRDefault="00470393" w:rsidP="00DA4936">
      <w:pPr>
        <w:rPr>
          <w:ins w:id="3218" w:author="Shane Holtzman" w:date="2016-04-20T11:05:00Z"/>
          <w:rFonts w:ascii="Helvetica" w:hAnsi="Helvetica"/>
          <w:color w:val="000000"/>
        </w:rPr>
      </w:pPr>
      <w:ins w:id="3219" w:author="Shane Holtzman" w:date="2016-04-20T11:05:00Z">
        <w:r>
          <w:rPr>
            <w:rFonts w:ascii="Helvetica" w:hAnsi="Helvetica"/>
            <w:color w:val="000000"/>
          </w:rPr>
          <w:t xml:space="preserve">Each teacher at LCHS will have a set number of Cards to issue to students throughout the school </w:t>
        </w:r>
      </w:ins>
      <w:ins w:id="3220" w:author="Shane Holtzman" w:date="2016-04-20T11:06:00Z">
        <w:r w:rsidR="00FA6A7A">
          <w:rPr>
            <w:rFonts w:ascii="Helvetica" w:hAnsi="Helvetica"/>
            <w:color w:val="000000"/>
          </w:rPr>
          <w:t>day who need academic assistance or have another reason to be with that teacher during Grizzly Time.  Any student who has not been issued a card to go to a teacher</w:t>
        </w:r>
      </w:ins>
      <w:ins w:id="3221" w:author="Shane Holtzman" w:date="2016-04-20T11:07:00Z">
        <w:r w:rsidR="00FA6A7A">
          <w:rPr>
            <w:rFonts w:ascii="Helvetica" w:hAnsi="Helvetica"/>
            <w:color w:val="000000"/>
          </w:rPr>
          <w:t>’s classroom during Grizzly Time will report to the cafeteria</w:t>
        </w:r>
      </w:ins>
      <w:ins w:id="3222" w:author="Microsoft Office User" w:date="2018-08-24T07:02:00Z">
        <w:r w:rsidR="007672E4">
          <w:rPr>
            <w:rFonts w:ascii="Helvetica" w:hAnsi="Helvetica"/>
            <w:color w:val="000000"/>
          </w:rPr>
          <w:t xml:space="preserve"> and/or library</w:t>
        </w:r>
      </w:ins>
      <w:ins w:id="3223" w:author="Shane Holtzman" w:date="2016-04-20T11:07:00Z">
        <w:r w:rsidR="00FA6A7A">
          <w:rPr>
            <w:rFonts w:ascii="Helvetica" w:hAnsi="Helvetica"/>
            <w:color w:val="000000"/>
          </w:rPr>
          <w:t xml:space="preserve"> for a supervised study hall.</w:t>
        </w:r>
      </w:ins>
    </w:p>
    <w:p w:rsidR="00DA4936" w:rsidRPr="00267A3E" w:rsidRDefault="00DA4936" w:rsidP="00DA4936">
      <w:pPr>
        <w:rPr>
          <w:rFonts w:ascii="Helvetica" w:hAnsi="Helvetica"/>
          <w:b/>
          <w:color w:val="000000"/>
          <w:sz w:val="20"/>
          <w:u w:val="single"/>
          <w:rPrChange w:id="3224" w:author="Shane Holtzman" w:date="2017-06-01T11:28:00Z">
            <w:rPr>
              <w:rFonts w:ascii="Helvetica" w:hAnsi="Helvetica"/>
              <w:color w:val="000000"/>
              <w:sz w:val="20"/>
            </w:rPr>
          </w:rPrChange>
        </w:rPr>
      </w:pPr>
      <w:r w:rsidRPr="00A119CE">
        <w:rPr>
          <w:rFonts w:ascii="Helvetica" w:hAnsi="Helvetica"/>
          <w:color w:val="000000"/>
        </w:rPr>
        <w:t xml:space="preserve">If </w:t>
      </w:r>
      <w:ins w:id="3225" w:author="Shane Holtzman" w:date="2016-04-20T11:08:00Z">
        <w:r w:rsidR="00FA6A7A">
          <w:rPr>
            <w:rFonts w:ascii="Helvetica" w:hAnsi="Helvetica"/>
            <w:color w:val="000000"/>
          </w:rPr>
          <w:t>a student has been issued a card to attend Grizzly Time by a teacher</w:t>
        </w:r>
      </w:ins>
      <w:del w:id="3226" w:author="Shane Holtzman" w:date="2016-04-20T11:08:00Z">
        <w:r w:rsidRPr="00A119CE" w:rsidDel="00FA6A7A">
          <w:rPr>
            <w:rFonts w:ascii="Helvetica" w:hAnsi="Helvetica"/>
            <w:color w:val="000000"/>
          </w:rPr>
          <w:delText xml:space="preserve">assigned by a teacher </w:delText>
        </w:r>
        <w:r w:rsidR="00160F62" w:rsidRPr="00A119CE" w:rsidDel="00FA6A7A">
          <w:rPr>
            <w:rFonts w:ascii="Helvetica" w:hAnsi="Helvetica"/>
            <w:color w:val="000000"/>
          </w:rPr>
          <w:delText xml:space="preserve">to </w:delText>
        </w:r>
        <w:r w:rsidRPr="00A119CE" w:rsidDel="00FA6A7A">
          <w:rPr>
            <w:rFonts w:ascii="Helvetica" w:hAnsi="Helvetica"/>
            <w:color w:val="000000"/>
          </w:rPr>
          <w:delText>serve Priority,</w:delText>
        </w:r>
      </w:del>
      <w:r w:rsidRPr="00A119CE">
        <w:rPr>
          <w:rFonts w:ascii="Helvetica" w:hAnsi="Helvetica"/>
          <w:color w:val="000000"/>
        </w:rPr>
        <w:t xml:space="preserve"> it is because a teacher has required the student’s attendance during Grizzly Time </w:t>
      </w:r>
      <w:proofErr w:type="gramStart"/>
      <w:r w:rsidRPr="00A119CE">
        <w:rPr>
          <w:rFonts w:ascii="Helvetica" w:hAnsi="Helvetica"/>
          <w:color w:val="000000"/>
        </w:rPr>
        <w:t>in order to</w:t>
      </w:r>
      <w:proofErr w:type="gramEnd"/>
      <w:r w:rsidRPr="00A119CE">
        <w:rPr>
          <w:rFonts w:ascii="Helvetica" w:hAnsi="Helvetica"/>
          <w:color w:val="000000"/>
        </w:rPr>
        <w:t xml:space="preserve"> provide additional instructional support.  </w:t>
      </w:r>
      <w:r w:rsidRPr="00267A3E">
        <w:rPr>
          <w:rFonts w:ascii="Helvetica" w:hAnsi="Helvetica"/>
          <w:b/>
          <w:color w:val="000000"/>
          <w:u w:val="single"/>
          <w:rPrChange w:id="3227" w:author="Shane Holtzman" w:date="2017-06-01T11:28:00Z">
            <w:rPr>
              <w:rFonts w:ascii="Helvetica" w:hAnsi="Helvetica"/>
              <w:color w:val="000000"/>
            </w:rPr>
          </w:rPrChange>
        </w:rPr>
        <w:t>If the student does not report for the priority assignment they will be issued a discipline report for not complying with a teacher’s request.</w:t>
      </w:r>
    </w:p>
    <w:p w:rsidR="00DA4936" w:rsidRPr="00267A3E" w:rsidDel="00FA6A7A" w:rsidRDefault="00DA4936" w:rsidP="00DA4936">
      <w:pPr>
        <w:rPr>
          <w:del w:id="3228" w:author="Shane Holtzman" w:date="2016-04-20T11:09:00Z"/>
          <w:rFonts w:ascii="Helvetica" w:hAnsi="Helvetica"/>
          <w:b/>
          <w:color w:val="000000"/>
          <w:sz w:val="20"/>
          <w:u w:val="single"/>
          <w:rPrChange w:id="3229" w:author="Shane Holtzman" w:date="2017-06-01T11:28:00Z">
            <w:rPr>
              <w:del w:id="3230" w:author="Shane Holtzman" w:date="2016-04-20T11:09:00Z"/>
              <w:rFonts w:ascii="Helvetica" w:hAnsi="Helvetica"/>
              <w:color w:val="000000"/>
              <w:sz w:val="20"/>
            </w:rPr>
          </w:rPrChange>
        </w:rPr>
      </w:pPr>
      <w:del w:id="3231" w:author="Shane Holtzman" w:date="2016-04-20T11:09:00Z">
        <w:r w:rsidRPr="00267A3E" w:rsidDel="00FA6A7A">
          <w:rPr>
            <w:rFonts w:ascii="Helvetica" w:hAnsi="Helvetica"/>
            <w:b/>
            <w:color w:val="000000"/>
            <w:u w:val="single"/>
            <w:rPrChange w:id="3232" w:author="Shane Holtzman" w:date="2017-06-01T11:28:00Z">
              <w:rPr>
                <w:rFonts w:ascii="Helvetica" w:hAnsi="Helvetica"/>
                <w:color w:val="000000"/>
              </w:rPr>
            </w:rPrChange>
          </w:rPr>
          <w:delText>Student’s not assigned to a Priority</w:delText>
        </w:r>
      </w:del>
      <w:del w:id="3233" w:author="Shane Holtzman" w:date="2016-04-20T11:05:00Z">
        <w:r w:rsidRPr="00267A3E" w:rsidDel="00470393">
          <w:rPr>
            <w:rFonts w:ascii="Helvetica" w:hAnsi="Helvetica"/>
            <w:b/>
            <w:color w:val="000000"/>
            <w:u w:val="single"/>
            <w:rPrChange w:id="3234" w:author="Shane Holtzman" w:date="2017-06-01T11:28:00Z">
              <w:rPr>
                <w:rFonts w:ascii="Helvetica" w:hAnsi="Helvetica"/>
                <w:color w:val="000000"/>
              </w:rPr>
            </w:rPrChange>
          </w:rPr>
          <w:delText xml:space="preserve"> will be able to choose a teacher they are currently enrolled in to receive additional support, or </w:delText>
        </w:r>
      </w:del>
      <w:del w:id="3235" w:author="Shane Holtzman" w:date="2016-04-20T11:09:00Z">
        <w:r w:rsidRPr="00267A3E" w:rsidDel="00FA6A7A">
          <w:rPr>
            <w:rFonts w:ascii="Helvetica" w:hAnsi="Helvetica"/>
            <w:b/>
            <w:color w:val="000000"/>
            <w:u w:val="single"/>
            <w:rPrChange w:id="3236" w:author="Shane Holtzman" w:date="2017-06-01T11:28:00Z">
              <w:rPr>
                <w:rFonts w:ascii="Helvetica" w:hAnsi="Helvetica"/>
                <w:color w:val="000000"/>
              </w:rPr>
            </w:rPrChange>
          </w:rPr>
          <w:delText>may choose to attend a supervised study hall in the Library or Cafeteria.</w:delText>
        </w:r>
      </w:del>
    </w:p>
    <w:p w:rsidR="00DA4936" w:rsidRPr="00267A3E" w:rsidDel="00FA6A7A" w:rsidRDefault="00DA4936" w:rsidP="00DA4936">
      <w:pPr>
        <w:rPr>
          <w:del w:id="3237" w:author="Shane Holtzman" w:date="2016-04-20T11:09:00Z"/>
          <w:rFonts w:ascii="Helvetica" w:hAnsi="Helvetica"/>
          <w:b/>
          <w:color w:val="000000"/>
          <w:u w:val="single"/>
          <w:rPrChange w:id="3238" w:author="Shane Holtzman" w:date="2017-06-01T11:28:00Z">
            <w:rPr>
              <w:del w:id="3239" w:author="Shane Holtzman" w:date="2016-04-20T11:09:00Z"/>
              <w:rFonts w:ascii="Helvetica" w:hAnsi="Helvetica"/>
              <w:color w:val="000000"/>
            </w:rPr>
          </w:rPrChange>
        </w:rPr>
      </w:pPr>
      <w:del w:id="3240" w:author="Shane Holtzman" w:date="2016-04-20T11:09:00Z">
        <w:r w:rsidRPr="00267A3E" w:rsidDel="00FA6A7A">
          <w:rPr>
            <w:rFonts w:ascii="Helvetica" w:hAnsi="Helvetica"/>
            <w:b/>
            <w:color w:val="000000"/>
            <w:u w:val="single"/>
            <w:rPrChange w:id="3241" w:author="Shane Holtzman" w:date="2017-06-01T11:28:00Z">
              <w:rPr>
                <w:rFonts w:ascii="Helvetica" w:hAnsi="Helvetica"/>
                <w:color w:val="000000"/>
              </w:rPr>
            </w:rPrChange>
          </w:rPr>
          <w:delText>In either scenario students will be provided additional time and resources in order to remain in good standing in all of their coursework.</w:delText>
        </w:r>
      </w:del>
    </w:p>
    <w:p w:rsidR="001E6A5A" w:rsidRPr="00267A3E" w:rsidRDefault="001E6A5A" w:rsidP="001E6A5A">
      <w:pPr>
        <w:numPr>
          <w:ilvl w:val="0"/>
          <w:numId w:val="37"/>
        </w:numPr>
        <w:rPr>
          <w:ins w:id="3242" w:author="Shane Holtzman" w:date="2016-04-20T11:14:00Z"/>
          <w:rFonts w:ascii="Helvetica" w:hAnsi="Helvetica"/>
          <w:b/>
          <w:color w:val="000000"/>
          <w:u w:val="single"/>
          <w:rPrChange w:id="3243" w:author="Shane Holtzman" w:date="2017-06-01T11:28:00Z">
            <w:rPr>
              <w:ins w:id="3244" w:author="Shane Holtzman" w:date="2016-04-20T11:14:00Z"/>
              <w:rFonts w:ascii="Helvetica" w:hAnsi="Helvetica"/>
              <w:color w:val="000000"/>
            </w:rPr>
          </w:rPrChange>
        </w:rPr>
      </w:pPr>
      <w:r w:rsidRPr="00267A3E">
        <w:rPr>
          <w:rFonts w:ascii="Helvetica" w:hAnsi="Helvetica"/>
          <w:b/>
          <w:color w:val="000000"/>
          <w:u w:val="single"/>
          <w:rPrChange w:id="3245" w:author="Shane Holtzman" w:date="2017-06-01T11:28:00Z">
            <w:rPr>
              <w:rFonts w:ascii="Helvetica" w:hAnsi="Helvetica"/>
              <w:color w:val="000000"/>
            </w:rPr>
          </w:rPrChange>
        </w:rPr>
        <w:t xml:space="preserve">Failure to report to the </w:t>
      </w:r>
      <w:del w:id="3246" w:author="Shane Holtzman" w:date="2016-04-20T11:13:00Z">
        <w:r w:rsidRPr="00267A3E" w:rsidDel="00B15DA7">
          <w:rPr>
            <w:rFonts w:ascii="Helvetica" w:hAnsi="Helvetica"/>
            <w:b/>
            <w:color w:val="000000"/>
            <w:u w:val="single"/>
            <w:rPrChange w:id="3247" w:author="Shane Holtzman" w:date="2017-06-01T11:28:00Z">
              <w:rPr>
                <w:rFonts w:ascii="Helvetica" w:hAnsi="Helvetica"/>
                <w:color w:val="000000"/>
              </w:rPr>
            </w:rPrChange>
          </w:rPr>
          <w:delText>Priority Teacher</w:delText>
        </w:r>
      </w:del>
      <w:ins w:id="3248" w:author="Shane Holtzman" w:date="2016-04-20T11:13:00Z">
        <w:r w:rsidR="00B15DA7" w:rsidRPr="00267A3E">
          <w:rPr>
            <w:rFonts w:ascii="Helvetica" w:hAnsi="Helvetica"/>
            <w:b/>
            <w:color w:val="000000"/>
            <w:u w:val="single"/>
            <w:rPrChange w:id="3249" w:author="Shane Holtzman" w:date="2017-06-01T11:28:00Z">
              <w:rPr>
                <w:rFonts w:ascii="Helvetica" w:hAnsi="Helvetica"/>
                <w:color w:val="000000"/>
              </w:rPr>
            </w:rPrChange>
          </w:rPr>
          <w:t>teacher who issued you a card</w:t>
        </w:r>
      </w:ins>
      <w:r w:rsidRPr="00267A3E">
        <w:rPr>
          <w:rFonts w:ascii="Helvetica" w:hAnsi="Helvetica"/>
          <w:b/>
          <w:color w:val="000000"/>
          <w:u w:val="single"/>
          <w:rPrChange w:id="3250" w:author="Shane Holtzman" w:date="2017-06-01T11:28:00Z">
            <w:rPr>
              <w:rFonts w:ascii="Helvetica" w:hAnsi="Helvetica"/>
              <w:color w:val="000000"/>
            </w:rPr>
          </w:rPrChange>
        </w:rPr>
        <w:t xml:space="preserve"> will result in a </w:t>
      </w:r>
      <w:ins w:id="3251" w:author="Shane Holtzman" w:date="2016-04-20T11:09:00Z">
        <w:r w:rsidR="00FA6A7A" w:rsidRPr="00267A3E">
          <w:rPr>
            <w:rFonts w:ascii="Helvetica" w:hAnsi="Helvetica"/>
            <w:b/>
            <w:color w:val="000000"/>
            <w:u w:val="single"/>
            <w:rPrChange w:id="3252" w:author="Shane Holtzman" w:date="2017-06-01T11:28:00Z">
              <w:rPr>
                <w:rFonts w:ascii="Helvetica" w:hAnsi="Helvetica"/>
                <w:color w:val="000000"/>
              </w:rPr>
            </w:rPrChange>
          </w:rPr>
          <w:t>L</w:t>
        </w:r>
      </w:ins>
      <w:del w:id="3253" w:author="Shane Holtzman" w:date="2016-04-20T11:09:00Z">
        <w:r w:rsidRPr="00267A3E" w:rsidDel="00FA6A7A">
          <w:rPr>
            <w:rFonts w:ascii="Helvetica" w:hAnsi="Helvetica"/>
            <w:b/>
            <w:color w:val="000000"/>
            <w:u w:val="single"/>
            <w:rPrChange w:id="3254" w:author="Shane Holtzman" w:date="2017-06-01T11:28:00Z">
              <w:rPr>
                <w:rFonts w:ascii="Helvetica" w:hAnsi="Helvetica"/>
                <w:color w:val="000000"/>
              </w:rPr>
            </w:rPrChange>
          </w:rPr>
          <w:delText>l</w:delText>
        </w:r>
      </w:del>
      <w:r w:rsidRPr="00267A3E">
        <w:rPr>
          <w:rFonts w:ascii="Helvetica" w:hAnsi="Helvetica"/>
          <w:b/>
          <w:color w:val="000000"/>
          <w:u w:val="single"/>
          <w:rPrChange w:id="3255" w:author="Shane Holtzman" w:date="2017-06-01T11:28:00Z">
            <w:rPr>
              <w:rFonts w:ascii="Helvetica" w:hAnsi="Helvetica"/>
              <w:color w:val="000000"/>
            </w:rPr>
          </w:rPrChange>
        </w:rPr>
        <w:t xml:space="preserve">evel </w:t>
      </w:r>
      <w:ins w:id="3256" w:author="Shane Holtzman" w:date="2016-04-21T16:24:00Z">
        <w:r w:rsidR="00073D32" w:rsidRPr="00267A3E">
          <w:rPr>
            <w:rFonts w:ascii="Helvetica" w:hAnsi="Helvetica"/>
            <w:b/>
            <w:color w:val="000000"/>
            <w:u w:val="single"/>
            <w:rPrChange w:id="3257" w:author="Shane Holtzman" w:date="2017-06-01T11:28:00Z">
              <w:rPr>
                <w:rFonts w:ascii="Helvetica" w:hAnsi="Helvetica"/>
                <w:color w:val="000000"/>
              </w:rPr>
            </w:rPrChange>
          </w:rPr>
          <w:t>3</w:t>
        </w:r>
      </w:ins>
      <w:del w:id="3258" w:author="Shane Holtzman" w:date="2016-04-21T16:24:00Z">
        <w:r w:rsidRPr="00267A3E" w:rsidDel="00073D32">
          <w:rPr>
            <w:rFonts w:ascii="Helvetica" w:hAnsi="Helvetica"/>
            <w:b/>
            <w:color w:val="000000"/>
            <w:u w:val="single"/>
            <w:rPrChange w:id="3259" w:author="Shane Holtzman" w:date="2017-06-01T11:28:00Z">
              <w:rPr>
                <w:rFonts w:ascii="Helvetica" w:hAnsi="Helvetica"/>
                <w:color w:val="000000"/>
              </w:rPr>
            </w:rPrChange>
          </w:rPr>
          <w:delText>2</w:delText>
        </w:r>
      </w:del>
      <w:r w:rsidRPr="00267A3E">
        <w:rPr>
          <w:rFonts w:ascii="Helvetica" w:hAnsi="Helvetica"/>
          <w:b/>
          <w:color w:val="000000"/>
          <w:u w:val="single"/>
          <w:rPrChange w:id="3260" w:author="Shane Holtzman" w:date="2017-06-01T11:28:00Z">
            <w:rPr>
              <w:rFonts w:ascii="Helvetica" w:hAnsi="Helvetica"/>
              <w:color w:val="000000"/>
            </w:rPr>
          </w:rPrChange>
        </w:rPr>
        <w:t xml:space="preserve"> violation for non</w:t>
      </w:r>
      <w:ins w:id="3261" w:author="Shane Holtzman" w:date="2016-04-20T11:09:00Z">
        <w:r w:rsidR="00FA6A7A" w:rsidRPr="00267A3E">
          <w:rPr>
            <w:rFonts w:ascii="Helvetica" w:hAnsi="Helvetica"/>
            <w:b/>
            <w:color w:val="000000"/>
            <w:u w:val="single"/>
            <w:rPrChange w:id="3262" w:author="Shane Holtzman" w:date="2017-06-01T11:28:00Z">
              <w:rPr>
                <w:rFonts w:ascii="Helvetica" w:hAnsi="Helvetica"/>
                <w:color w:val="000000"/>
              </w:rPr>
            </w:rPrChange>
          </w:rPr>
          <w:t>-</w:t>
        </w:r>
      </w:ins>
      <w:del w:id="3263" w:author="Shane Holtzman" w:date="2016-04-20T11:09:00Z">
        <w:r w:rsidRPr="00267A3E" w:rsidDel="00FA6A7A">
          <w:rPr>
            <w:rFonts w:ascii="Helvetica" w:hAnsi="Helvetica"/>
            <w:b/>
            <w:color w:val="000000"/>
            <w:u w:val="single"/>
            <w:rPrChange w:id="3264" w:author="Shane Holtzman" w:date="2017-06-01T11:28:00Z">
              <w:rPr>
                <w:rFonts w:ascii="Helvetica" w:hAnsi="Helvetica"/>
                <w:color w:val="000000"/>
              </w:rPr>
            </w:rPrChange>
          </w:rPr>
          <w:delText xml:space="preserve"> </w:delText>
        </w:r>
      </w:del>
      <w:r w:rsidRPr="00267A3E">
        <w:rPr>
          <w:rFonts w:ascii="Helvetica" w:hAnsi="Helvetica"/>
          <w:b/>
          <w:color w:val="000000"/>
          <w:u w:val="single"/>
          <w:rPrChange w:id="3265" w:author="Shane Holtzman" w:date="2017-06-01T11:28:00Z">
            <w:rPr>
              <w:rFonts w:ascii="Helvetica" w:hAnsi="Helvetica"/>
              <w:color w:val="000000"/>
            </w:rPr>
          </w:rPrChange>
        </w:rPr>
        <w:t>compliance with a reasonable request.</w:t>
      </w:r>
    </w:p>
    <w:p w:rsidR="00B15DA7" w:rsidRPr="00A119CE" w:rsidRDefault="00B15DA7">
      <w:pPr>
        <w:rPr>
          <w:rFonts w:ascii="Helvetica" w:hAnsi="Helvetica"/>
          <w:color w:val="000000"/>
        </w:rPr>
        <w:pPrChange w:id="3266" w:author="Shane Holtzman" w:date="2016-04-20T11:14:00Z">
          <w:pPr>
            <w:numPr>
              <w:numId w:val="37"/>
            </w:numPr>
            <w:ind w:left="720" w:hanging="360"/>
          </w:pPr>
        </w:pPrChange>
      </w:pPr>
      <w:ins w:id="3267" w:author="Shane Holtzman" w:date="2016-04-20T11:14:00Z">
        <w:r>
          <w:rPr>
            <w:rFonts w:ascii="Helvetica" w:hAnsi="Helvetica"/>
            <w:color w:val="000000"/>
          </w:rPr>
          <w:t>If a student is issued a card by more than one teacher the student will report to the teacher who has Priority on that day (see schedule below).</w:t>
        </w:r>
      </w:ins>
    </w:p>
    <w:p w:rsidR="00DA4936" w:rsidRDefault="00DA4936" w:rsidP="00DA4936">
      <w:pPr>
        <w:rPr>
          <w:ins w:id="3268" w:author="Shane Holtzman" w:date="2016-04-20T11:10:00Z"/>
          <w:rFonts w:ascii="Helvetica" w:hAnsi="Helvetica"/>
          <w:color w:val="000000"/>
          <w:sz w:val="20"/>
        </w:rPr>
      </w:pPr>
    </w:p>
    <w:p w:rsidR="00C34455" w:rsidRDefault="00C34455" w:rsidP="00DA4936">
      <w:pPr>
        <w:rPr>
          <w:ins w:id="3269" w:author="Shane Holtzman" w:date="2017-06-01T11:31:00Z"/>
          <w:rFonts w:ascii="Helvetica" w:hAnsi="Helvetica"/>
          <w:b/>
          <w:color w:val="000000"/>
          <w:szCs w:val="24"/>
        </w:rPr>
      </w:pPr>
      <w:ins w:id="3270" w:author="Shane Holtzman" w:date="2017-06-01T11:31:00Z">
        <w:r>
          <w:rPr>
            <w:rFonts w:ascii="Helvetica" w:hAnsi="Helvetica"/>
            <w:b/>
            <w:color w:val="000000"/>
            <w:szCs w:val="24"/>
          </w:rPr>
          <w:lastRenderedPageBreak/>
          <w:t>Any student with a grade of “F” in a class is expected to be with the teacher of the class the student has an “F” in, or in the Cafeteria.  Non-compliance will be treated as a discipline issue.</w:t>
        </w:r>
      </w:ins>
    </w:p>
    <w:p w:rsidR="00C34455" w:rsidRDefault="00C34455" w:rsidP="00DA4936">
      <w:pPr>
        <w:rPr>
          <w:ins w:id="3271" w:author="Shane Holtzman" w:date="2017-06-01T11:31:00Z"/>
          <w:rFonts w:ascii="Helvetica" w:hAnsi="Helvetica"/>
          <w:b/>
          <w:color w:val="000000"/>
          <w:szCs w:val="24"/>
        </w:rPr>
      </w:pPr>
      <w:ins w:id="3272" w:author="Shane Holtzman" w:date="2017-06-01T11:32:00Z">
        <w:r>
          <w:rPr>
            <w:rFonts w:ascii="Helvetica" w:hAnsi="Helvetica"/>
            <w:b/>
            <w:color w:val="000000"/>
            <w:szCs w:val="24"/>
          </w:rPr>
          <w:t xml:space="preserve">Students are not to be </w:t>
        </w:r>
      </w:ins>
      <w:ins w:id="3273" w:author="Microsoft Office User" w:date="2018-08-24T07:04:00Z">
        <w:r w:rsidR="007672E4">
          <w:rPr>
            <w:rFonts w:ascii="Helvetica" w:hAnsi="Helvetica"/>
            <w:b/>
            <w:color w:val="000000"/>
            <w:szCs w:val="24"/>
          </w:rPr>
          <w:t>using their phone/tablet/computer/</w:t>
        </w:r>
        <w:proofErr w:type="gramStart"/>
        <w:r w:rsidR="007672E4">
          <w:rPr>
            <w:rFonts w:ascii="Helvetica" w:hAnsi="Helvetica"/>
            <w:b/>
            <w:color w:val="000000"/>
            <w:szCs w:val="24"/>
          </w:rPr>
          <w:t>etc..</w:t>
        </w:r>
        <w:proofErr w:type="gramEnd"/>
        <w:r w:rsidR="007672E4">
          <w:rPr>
            <w:rFonts w:ascii="Helvetica" w:hAnsi="Helvetica"/>
            <w:b/>
            <w:color w:val="000000"/>
            <w:szCs w:val="24"/>
          </w:rPr>
          <w:t xml:space="preserve"> to access</w:t>
        </w:r>
      </w:ins>
      <w:ins w:id="3274" w:author="Shane Holtzman" w:date="2017-06-01T11:32:00Z">
        <w:del w:id="3275" w:author="Microsoft Office User" w:date="2018-08-24T07:04:00Z">
          <w:r w:rsidDel="007672E4">
            <w:rPr>
              <w:rFonts w:ascii="Helvetica" w:hAnsi="Helvetica"/>
              <w:b/>
              <w:color w:val="000000"/>
              <w:szCs w:val="24"/>
            </w:rPr>
            <w:delText>on</w:delText>
          </w:r>
        </w:del>
      </w:ins>
      <w:ins w:id="3276" w:author="Microsoft Office User" w:date="2018-08-24T07:04:00Z">
        <w:r w:rsidR="007672E4">
          <w:rPr>
            <w:rFonts w:ascii="Helvetica" w:hAnsi="Helvetica"/>
            <w:b/>
            <w:color w:val="000000"/>
            <w:szCs w:val="24"/>
          </w:rPr>
          <w:t xml:space="preserve"> </w:t>
        </w:r>
      </w:ins>
      <w:ins w:id="3277" w:author="Shane Holtzman" w:date="2017-06-01T11:32:00Z">
        <w:del w:id="3278" w:author="Microsoft Office User" w:date="2018-08-24T07:04:00Z">
          <w:r w:rsidDel="007672E4">
            <w:rPr>
              <w:rFonts w:ascii="Helvetica" w:hAnsi="Helvetica"/>
              <w:b/>
              <w:color w:val="000000"/>
              <w:szCs w:val="24"/>
            </w:rPr>
            <w:delText xml:space="preserve"> </w:delText>
          </w:r>
        </w:del>
        <w:r>
          <w:rPr>
            <w:rFonts w:ascii="Helvetica" w:hAnsi="Helvetica"/>
            <w:b/>
            <w:color w:val="000000"/>
            <w:szCs w:val="24"/>
          </w:rPr>
          <w:t>“SOCIAL MEDIA” during Grizzly Time.  Students are to be working on class work or reading.</w:t>
        </w:r>
      </w:ins>
    </w:p>
    <w:p w:rsidR="006D24B8" w:rsidDel="00367312" w:rsidRDefault="006D24B8" w:rsidP="00DA4936">
      <w:pPr>
        <w:rPr>
          <w:ins w:id="3279" w:author="Shane Holtzman" w:date="2017-06-01T11:49:00Z"/>
          <w:del w:id="3280" w:author="Microsoft Office User" w:date="2018-09-06T15:20:00Z"/>
          <w:rFonts w:ascii="Helvetica" w:hAnsi="Helvetica"/>
          <w:b/>
          <w:color w:val="000000"/>
          <w:szCs w:val="24"/>
        </w:rPr>
      </w:pPr>
    </w:p>
    <w:p w:rsidR="00FA6A7A" w:rsidRPr="006A5039" w:rsidRDefault="00B15DA7" w:rsidP="00DA4936">
      <w:pPr>
        <w:rPr>
          <w:ins w:id="3281" w:author="Shane Holtzman" w:date="2016-04-20T11:10:00Z"/>
          <w:rFonts w:ascii="Helvetica" w:hAnsi="Helvetica"/>
          <w:b/>
          <w:color w:val="000000"/>
          <w:szCs w:val="24"/>
          <w:rPrChange w:id="3282" w:author="Shane Holtzman" w:date="2016-04-20T11:17:00Z">
            <w:rPr>
              <w:ins w:id="3283" w:author="Shane Holtzman" w:date="2016-04-20T11:10:00Z"/>
              <w:rFonts w:ascii="Helvetica" w:hAnsi="Helvetica"/>
              <w:color w:val="000000"/>
              <w:sz w:val="20"/>
            </w:rPr>
          </w:rPrChange>
        </w:rPr>
      </w:pPr>
      <w:ins w:id="3284" w:author="Shane Holtzman" w:date="2016-04-20T11:10:00Z">
        <w:r w:rsidRPr="006A5039">
          <w:rPr>
            <w:rFonts w:ascii="Helvetica" w:hAnsi="Helvetica"/>
            <w:b/>
            <w:color w:val="000000"/>
            <w:szCs w:val="24"/>
            <w:rPrChange w:id="3285" w:author="Shane Holtzman" w:date="2016-04-20T11:17:00Z">
              <w:rPr>
                <w:rFonts w:ascii="Helvetica" w:hAnsi="Helvetica"/>
                <w:color w:val="000000"/>
                <w:sz w:val="20"/>
              </w:rPr>
            </w:rPrChange>
          </w:rPr>
          <w:t>Grizzly Time Daily Schedule</w:t>
        </w:r>
      </w:ins>
    </w:p>
    <w:p w:rsidR="00B15DA7" w:rsidRDefault="00B15DA7" w:rsidP="00DA4936">
      <w:pPr>
        <w:rPr>
          <w:ins w:id="3286" w:author="Shane Holtzman" w:date="2016-04-20T11:11:00Z"/>
          <w:rFonts w:ascii="Helvetica" w:hAnsi="Helvetica"/>
          <w:color w:val="000000"/>
          <w:sz w:val="20"/>
        </w:rPr>
      </w:pPr>
      <w:ins w:id="3287" w:author="Shane Holtzman" w:date="2016-04-20T11:10:00Z">
        <w:r>
          <w:rPr>
            <w:rFonts w:ascii="Helvetica" w:hAnsi="Helvetica"/>
            <w:color w:val="000000"/>
            <w:sz w:val="20"/>
          </w:rPr>
          <w:tab/>
          <w:t xml:space="preserve">Monday </w:t>
        </w:r>
      </w:ins>
      <w:ins w:id="3288" w:author="Shane Holtzman" w:date="2016-04-20T11:11:00Z">
        <w:r>
          <w:rPr>
            <w:rFonts w:ascii="Helvetica" w:hAnsi="Helvetica"/>
            <w:color w:val="000000"/>
            <w:sz w:val="20"/>
          </w:rPr>
          <w:t>–</w:t>
        </w:r>
      </w:ins>
      <w:ins w:id="3289" w:author="Shane Holtzman" w:date="2016-04-20T11:10:00Z">
        <w:r>
          <w:rPr>
            <w:rFonts w:ascii="Helvetica" w:hAnsi="Helvetica"/>
            <w:color w:val="000000"/>
            <w:sz w:val="20"/>
          </w:rPr>
          <w:t xml:space="preserve"> </w:t>
        </w:r>
        <w:r w:rsidR="00073D32">
          <w:rPr>
            <w:rFonts w:ascii="Helvetica" w:hAnsi="Helvetica"/>
            <w:color w:val="000000"/>
            <w:sz w:val="20"/>
          </w:rPr>
          <w:t>Math Priority</w:t>
        </w:r>
      </w:ins>
    </w:p>
    <w:p w:rsidR="00B15DA7" w:rsidRDefault="00073D32" w:rsidP="00DA4936">
      <w:pPr>
        <w:rPr>
          <w:ins w:id="3290" w:author="Shane Holtzman" w:date="2016-04-20T11:12:00Z"/>
          <w:rFonts w:ascii="Helvetica" w:hAnsi="Helvetica"/>
          <w:color w:val="000000"/>
          <w:sz w:val="20"/>
        </w:rPr>
      </w:pPr>
      <w:ins w:id="3291" w:author="Shane Holtzman" w:date="2016-04-20T11:12:00Z">
        <w:r>
          <w:rPr>
            <w:rFonts w:ascii="Helvetica" w:hAnsi="Helvetica"/>
            <w:color w:val="000000"/>
            <w:sz w:val="20"/>
          </w:rPr>
          <w:tab/>
          <w:t>Tuesday – Science</w:t>
        </w:r>
      </w:ins>
      <w:ins w:id="3292" w:author="Shane Holtzman" w:date="2016-04-21T16:23:00Z">
        <w:r>
          <w:rPr>
            <w:rFonts w:ascii="Helvetica" w:hAnsi="Helvetica"/>
            <w:color w:val="000000"/>
            <w:sz w:val="20"/>
          </w:rPr>
          <w:t>/Social Studies</w:t>
        </w:r>
      </w:ins>
      <w:ins w:id="3293" w:author="Shane Holtzman" w:date="2016-04-20T11:12:00Z">
        <w:r w:rsidR="00B15DA7">
          <w:rPr>
            <w:rFonts w:ascii="Helvetica" w:hAnsi="Helvetica"/>
            <w:color w:val="000000"/>
            <w:sz w:val="20"/>
          </w:rPr>
          <w:t xml:space="preserve"> Priority</w:t>
        </w:r>
      </w:ins>
    </w:p>
    <w:p w:rsidR="00B15DA7" w:rsidRDefault="00073D32" w:rsidP="00DA4936">
      <w:pPr>
        <w:rPr>
          <w:ins w:id="3294" w:author="Shane Holtzman" w:date="2016-04-20T11:12:00Z"/>
          <w:rFonts w:ascii="Helvetica" w:hAnsi="Helvetica"/>
          <w:color w:val="000000"/>
          <w:sz w:val="20"/>
        </w:rPr>
      </w:pPr>
      <w:ins w:id="3295" w:author="Shane Holtzman" w:date="2016-04-20T11:12:00Z">
        <w:r>
          <w:rPr>
            <w:rFonts w:ascii="Helvetica" w:hAnsi="Helvetica"/>
            <w:color w:val="000000"/>
            <w:sz w:val="20"/>
          </w:rPr>
          <w:tab/>
          <w:t>Wednesday – Activity Period for School Clubs and Organizations</w:t>
        </w:r>
      </w:ins>
    </w:p>
    <w:p w:rsidR="00B15DA7" w:rsidRDefault="00B15DA7" w:rsidP="00DA4936">
      <w:pPr>
        <w:rPr>
          <w:ins w:id="3296" w:author="Shane Holtzman" w:date="2016-04-20T11:12:00Z"/>
          <w:rFonts w:ascii="Helvetica" w:hAnsi="Helvetica"/>
          <w:color w:val="000000"/>
          <w:sz w:val="20"/>
        </w:rPr>
      </w:pPr>
      <w:ins w:id="3297" w:author="Shane Holtzman" w:date="2016-04-20T11:12:00Z">
        <w:r>
          <w:rPr>
            <w:rFonts w:ascii="Helvetica" w:hAnsi="Helvetica"/>
            <w:color w:val="000000"/>
            <w:sz w:val="20"/>
          </w:rPr>
          <w:tab/>
          <w:t xml:space="preserve">Thursday – English </w:t>
        </w:r>
        <w:r w:rsidR="00A65B2F">
          <w:rPr>
            <w:rFonts w:ascii="Helvetica" w:hAnsi="Helvetica"/>
            <w:color w:val="000000"/>
            <w:sz w:val="20"/>
          </w:rPr>
          <w:t>Priority</w:t>
        </w:r>
      </w:ins>
    </w:p>
    <w:p w:rsidR="00B15DA7" w:rsidRDefault="00073D32" w:rsidP="00DA4936">
      <w:pPr>
        <w:rPr>
          <w:ins w:id="3298" w:author="Shane Holtzman" w:date="2016-04-20T11:13:00Z"/>
          <w:rFonts w:ascii="Helvetica" w:hAnsi="Helvetica"/>
          <w:color w:val="000000"/>
          <w:sz w:val="20"/>
        </w:rPr>
      </w:pPr>
      <w:ins w:id="3299" w:author="Shane Holtzman" w:date="2016-04-20T11:12:00Z">
        <w:r>
          <w:rPr>
            <w:rFonts w:ascii="Helvetica" w:hAnsi="Helvetica"/>
            <w:color w:val="000000"/>
            <w:sz w:val="20"/>
          </w:rPr>
          <w:tab/>
          <w:t xml:space="preserve">Friday – </w:t>
        </w:r>
        <w:r w:rsidR="00B15DA7">
          <w:rPr>
            <w:rFonts w:ascii="Helvetica" w:hAnsi="Helvetica"/>
            <w:color w:val="000000"/>
            <w:sz w:val="20"/>
          </w:rPr>
          <w:t>Early Release</w:t>
        </w:r>
      </w:ins>
    </w:p>
    <w:p w:rsidR="00B15DA7" w:rsidRPr="00A119CE" w:rsidRDefault="00B15DA7" w:rsidP="00DA4936">
      <w:pPr>
        <w:rPr>
          <w:rFonts w:ascii="Helvetica" w:hAnsi="Helvetica"/>
          <w:color w:val="000000"/>
          <w:sz w:val="20"/>
        </w:rPr>
      </w:pPr>
    </w:p>
    <w:p w:rsidR="00DA4936" w:rsidRPr="00A119CE" w:rsidRDefault="00DA4936" w:rsidP="00DA4936">
      <w:pPr>
        <w:rPr>
          <w:rFonts w:ascii="Helvetica" w:hAnsi="Helvetica"/>
          <w:color w:val="000000"/>
          <w:sz w:val="20"/>
        </w:rPr>
      </w:pPr>
      <w:r w:rsidRPr="00A119CE">
        <w:rPr>
          <w:rFonts w:ascii="Helvetica" w:hAnsi="Helvetica"/>
          <w:b/>
          <w:bCs/>
          <w:color w:val="000000"/>
        </w:rPr>
        <w:t xml:space="preserve">Academic </w:t>
      </w:r>
      <w:ins w:id="3300" w:author="Shane Holtzman" w:date="2017-06-01T11:33:00Z">
        <w:r w:rsidR="00573099">
          <w:rPr>
            <w:rFonts w:ascii="Helvetica" w:hAnsi="Helvetica"/>
            <w:b/>
            <w:bCs/>
            <w:color w:val="000000"/>
          </w:rPr>
          <w:t>Assistance</w:t>
        </w:r>
      </w:ins>
      <w:del w:id="3301" w:author="Shane Holtzman" w:date="2017-06-01T11:33:00Z">
        <w:r w:rsidRPr="00A119CE" w:rsidDel="00573099">
          <w:rPr>
            <w:rFonts w:ascii="Helvetica" w:hAnsi="Helvetica"/>
            <w:b/>
            <w:bCs/>
            <w:color w:val="000000"/>
          </w:rPr>
          <w:delText>Opportunity</w:delText>
        </w:r>
      </w:del>
    </w:p>
    <w:p w:rsidR="00DA4936" w:rsidRPr="00A119CE" w:rsidRDefault="00DA4936" w:rsidP="00DA4936">
      <w:pPr>
        <w:rPr>
          <w:rFonts w:ascii="Helvetica" w:hAnsi="Helvetica"/>
          <w:color w:val="000000"/>
          <w:sz w:val="20"/>
        </w:rPr>
      </w:pPr>
      <w:r w:rsidRPr="00A119CE">
        <w:rPr>
          <w:rFonts w:ascii="Helvetica" w:hAnsi="Helvetica"/>
          <w:color w:val="000000"/>
        </w:rPr>
        <w:t xml:space="preserve">Academic </w:t>
      </w:r>
      <w:ins w:id="3302" w:author="Shane Holtzman" w:date="2017-06-01T11:34:00Z">
        <w:r w:rsidR="00573099">
          <w:rPr>
            <w:rFonts w:ascii="Helvetica" w:hAnsi="Helvetica"/>
            <w:color w:val="000000"/>
          </w:rPr>
          <w:t>Assistance</w:t>
        </w:r>
      </w:ins>
      <w:del w:id="3303" w:author="Shane Holtzman" w:date="2017-06-01T11:34:00Z">
        <w:r w:rsidRPr="00A119CE" w:rsidDel="00573099">
          <w:rPr>
            <w:rFonts w:ascii="Helvetica" w:hAnsi="Helvetica"/>
            <w:color w:val="000000"/>
          </w:rPr>
          <w:delText>Opportunity</w:delText>
        </w:r>
      </w:del>
      <w:r w:rsidRPr="00A119CE">
        <w:rPr>
          <w:rFonts w:ascii="Helvetica" w:hAnsi="Helvetica"/>
          <w:color w:val="000000"/>
        </w:rPr>
        <w:t xml:space="preserve"> will be provided to all students who are repeatedly not staying current with their daily work.  The primary goal of Academic </w:t>
      </w:r>
      <w:ins w:id="3304" w:author="Shane Holtzman" w:date="2017-06-01T11:34:00Z">
        <w:r w:rsidR="00573099">
          <w:rPr>
            <w:rFonts w:ascii="Helvetica" w:hAnsi="Helvetica"/>
            <w:color w:val="000000"/>
          </w:rPr>
          <w:t>Assistance</w:t>
        </w:r>
      </w:ins>
      <w:del w:id="3305" w:author="Shane Holtzman" w:date="2017-06-01T11:34:00Z">
        <w:r w:rsidRPr="00A119CE" w:rsidDel="00573099">
          <w:rPr>
            <w:rFonts w:ascii="Helvetica" w:hAnsi="Helvetica"/>
            <w:color w:val="000000"/>
          </w:rPr>
          <w:delText>Opportunity</w:delText>
        </w:r>
      </w:del>
      <w:r w:rsidRPr="00A119CE">
        <w:rPr>
          <w:rFonts w:ascii="Helvetica" w:hAnsi="Helvetica"/>
          <w:color w:val="000000"/>
        </w:rPr>
        <w:t xml:space="preserve"> is to address the student’s continual habit of not completing assignments on time.</w:t>
      </w:r>
    </w:p>
    <w:p w:rsidR="00DA4936" w:rsidRDefault="00DA4936" w:rsidP="00DA4936">
      <w:pPr>
        <w:rPr>
          <w:ins w:id="3306" w:author="Shane Holtzman" w:date="2017-06-01T11:36:00Z"/>
          <w:rFonts w:ascii="Helvetica" w:hAnsi="Helvetica"/>
          <w:color w:val="000000"/>
        </w:rPr>
      </w:pPr>
      <w:r w:rsidRPr="00A119CE">
        <w:rPr>
          <w:rFonts w:ascii="Helvetica" w:hAnsi="Helvetica"/>
          <w:color w:val="000000"/>
        </w:rPr>
        <w:t>A</w:t>
      </w:r>
      <w:ins w:id="3307" w:author="Shane Holtzman" w:date="2017-06-01T11:34:00Z">
        <w:r w:rsidR="00573099">
          <w:rPr>
            <w:rFonts w:ascii="Helvetica" w:hAnsi="Helvetica"/>
            <w:color w:val="000000"/>
          </w:rPr>
          <w:t>A</w:t>
        </w:r>
      </w:ins>
      <w:del w:id="3308" w:author="Shane Holtzman" w:date="2017-06-01T11:34:00Z">
        <w:r w:rsidRPr="00A119CE" w:rsidDel="00573099">
          <w:rPr>
            <w:rFonts w:ascii="Helvetica" w:hAnsi="Helvetica"/>
            <w:color w:val="000000"/>
          </w:rPr>
          <w:delText>O</w:delText>
        </w:r>
      </w:del>
      <w:r w:rsidRPr="00A119CE">
        <w:rPr>
          <w:rFonts w:ascii="Helvetica" w:hAnsi="Helvetica"/>
          <w:color w:val="000000"/>
        </w:rPr>
        <w:t xml:space="preserve"> will be provided from 3:15-</w:t>
      </w:r>
      <w:ins w:id="3309" w:author="Shane Holtzman" w:date="2015-07-28T09:55:00Z">
        <w:r w:rsidR="00573099">
          <w:rPr>
            <w:rFonts w:ascii="Helvetica" w:hAnsi="Helvetica"/>
            <w:color w:val="000000"/>
          </w:rPr>
          <w:t>3:40</w:t>
        </w:r>
      </w:ins>
      <w:del w:id="3310" w:author="Shane Holtzman" w:date="2015-07-28T09:55:00Z">
        <w:r w:rsidRPr="00A119CE" w:rsidDel="00472DD0">
          <w:rPr>
            <w:rFonts w:ascii="Helvetica" w:hAnsi="Helvetica"/>
            <w:color w:val="000000"/>
          </w:rPr>
          <w:delText>5:40</w:delText>
        </w:r>
      </w:del>
      <w:r w:rsidRPr="00A119CE">
        <w:rPr>
          <w:rFonts w:ascii="Helvetica" w:hAnsi="Helvetica"/>
          <w:color w:val="000000"/>
        </w:rPr>
        <w:t xml:space="preserve"> </w:t>
      </w:r>
      <w:ins w:id="3311" w:author="Shane Holtzman" w:date="2015-07-28T09:54:00Z">
        <w:r w:rsidR="00472DD0">
          <w:rPr>
            <w:rFonts w:ascii="Helvetica" w:hAnsi="Helvetica"/>
            <w:color w:val="000000"/>
          </w:rPr>
          <w:t>Tues</w:t>
        </w:r>
      </w:ins>
      <w:del w:id="3312" w:author="Shane Holtzman" w:date="2015-07-28T09:54:00Z">
        <w:r w:rsidRPr="00A119CE" w:rsidDel="00472DD0">
          <w:rPr>
            <w:rFonts w:ascii="Helvetica" w:hAnsi="Helvetica"/>
            <w:color w:val="000000"/>
          </w:rPr>
          <w:delText>Mon</w:delText>
        </w:r>
      </w:del>
      <w:r w:rsidRPr="00A119CE">
        <w:rPr>
          <w:rFonts w:ascii="Helvetica" w:hAnsi="Helvetica"/>
          <w:color w:val="000000"/>
        </w:rPr>
        <w:t xml:space="preserve">day through Thursday.  Students participating will </w:t>
      </w:r>
      <w:ins w:id="3313" w:author="Shane Holtzman" w:date="2015-07-28T09:55:00Z">
        <w:r w:rsidR="00472DD0">
          <w:rPr>
            <w:rFonts w:ascii="Helvetica" w:hAnsi="Helvetica"/>
            <w:color w:val="000000"/>
          </w:rPr>
          <w:t>have the option t</w:t>
        </w:r>
        <w:r w:rsidR="00573099">
          <w:rPr>
            <w:rFonts w:ascii="Helvetica" w:hAnsi="Helvetica"/>
            <w:color w:val="000000"/>
          </w:rPr>
          <w:t>o leave campus at 3:40</w:t>
        </w:r>
      </w:ins>
      <w:ins w:id="3314" w:author="Shane Holtzman" w:date="2015-07-28T09:56:00Z">
        <w:r w:rsidR="00472DD0">
          <w:rPr>
            <w:rFonts w:ascii="Helvetica" w:hAnsi="Helvetica"/>
            <w:color w:val="000000"/>
          </w:rPr>
          <w:t xml:space="preserve"> if they are providing their own transportation</w:t>
        </w:r>
      </w:ins>
      <w:ins w:id="3315" w:author="Shane Holtzman" w:date="2015-07-28T09:55:00Z">
        <w:r w:rsidR="00472DD0">
          <w:rPr>
            <w:rFonts w:ascii="Helvetica" w:hAnsi="Helvetica"/>
            <w:color w:val="000000"/>
          </w:rPr>
          <w:t xml:space="preserve">, or if they wish </w:t>
        </w:r>
      </w:ins>
      <w:del w:id="3316" w:author="Shane Holtzman" w:date="2015-07-28T09:55:00Z">
        <w:r w:rsidRPr="00A119CE" w:rsidDel="00472DD0">
          <w:rPr>
            <w:rFonts w:ascii="Helvetica" w:hAnsi="Helvetica"/>
            <w:color w:val="000000"/>
          </w:rPr>
          <w:delText xml:space="preserve">be permitted </w:delText>
        </w:r>
      </w:del>
      <w:r w:rsidRPr="00A119CE">
        <w:rPr>
          <w:rFonts w:ascii="Helvetica" w:hAnsi="Helvetica"/>
          <w:color w:val="000000"/>
        </w:rPr>
        <w:t>to utilize the late bus</w:t>
      </w:r>
      <w:del w:id="3317" w:author="Shane Holtzman" w:date="2015-07-28T09:56:00Z">
        <w:r w:rsidRPr="00A119CE" w:rsidDel="00472DD0">
          <w:rPr>
            <w:rFonts w:ascii="Helvetica" w:hAnsi="Helvetica"/>
            <w:color w:val="000000"/>
          </w:rPr>
          <w:delText>,</w:delText>
        </w:r>
      </w:del>
      <w:r w:rsidRPr="00A119CE">
        <w:rPr>
          <w:rFonts w:ascii="Helvetica" w:hAnsi="Helvetica"/>
          <w:color w:val="000000"/>
        </w:rPr>
        <w:t xml:space="preserve"> which runs at 5:45</w:t>
      </w:r>
      <w:ins w:id="3318" w:author="Shane Holtzman" w:date="2015-07-28T09:55:00Z">
        <w:r w:rsidR="00472DD0">
          <w:rPr>
            <w:rFonts w:ascii="Helvetica" w:hAnsi="Helvetica"/>
            <w:color w:val="000000"/>
          </w:rPr>
          <w:t>,</w:t>
        </w:r>
      </w:ins>
      <w:ins w:id="3319" w:author="Shane Holtzman" w:date="2015-07-28T09:56:00Z">
        <w:r w:rsidR="00472DD0">
          <w:rPr>
            <w:rFonts w:ascii="Helvetica" w:hAnsi="Helvetica"/>
            <w:color w:val="000000"/>
          </w:rPr>
          <w:t xml:space="preserve"> they will report to the </w:t>
        </w:r>
      </w:ins>
      <w:ins w:id="3320" w:author="Microsoft Office User" w:date="2019-04-02T09:44:00Z">
        <w:r w:rsidR="003A284E">
          <w:rPr>
            <w:rFonts w:ascii="Helvetica" w:hAnsi="Helvetica"/>
            <w:color w:val="000000"/>
          </w:rPr>
          <w:t xml:space="preserve">designated </w:t>
        </w:r>
      </w:ins>
      <w:ins w:id="3321" w:author="Shane Holtzman" w:date="2015-07-28T09:56:00Z">
        <w:r w:rsidR="00472DD0">
          <w:rPr>
            <w:rFonts w:ascii="Helvetica" w:hAnsi="Helvetica"/>
            <w:color w:val="000000"/>
          </w:rPr>
          <w:t>detention room</w:t>
        </w:r>
        <w:del w:id="3322" w:author="Microsoft Office User" w:date="2019-04-02T09:44:00Z">
          <w:r w:rsidR="00472DD0" w:rsidDel="003A284E">
            <w:rPr>
              <w:rFonts w:ascii="Helvetica" w:hAnsi="Helvetica"/>
              <w:color w:val="000000"/>
            </w:rPr>
            <w:delText xml:space="preserve"> in Haury Hall</w:delText>
          </w:r>
        </w:del>
        <w:r w:rsidR="00472DD0">
          <w:rPr>
            <w:rFonts w:ascii="Helvetica" w:hAnsi="Helvetica"/>
            <w:color w:val="000000"/>
          </w:rPr>
          <w:t xml:space="preserve"> until that time</w:t>
        </w:r>
      </w:ins>
      <w:r w:rsidRPr="00A119CE">
        <w:rPr>
          <w:rFonts w:ascii="Helvetica" w:hAnsi="Helvetica"/>
          <w:color w:val="000000"/>
        </w:rPr>
        <w:t>.</w:t>
      </w:r>
    </w:p>
    <w:p w:rsidR="00573099" w:rsidRDefault="00573099" w:rsidP="00DA4936">
      <w:pPr>
        <w:rPr>
          <w:ins w:id="3323" w:author="Shane Holtzman" w:date="2017-06-01T11:36:00Z"/>
          <w:rFonts w:ascii="Helvetica" w:hAnsi="Helvetica"/>
          <w:color w:val="000000"/>
        </w:rPr>
      </w:pPr>
    </w:p>
    <w:p w:rsidR="00573099" w:rsidRDefault="00573099" w:rsidP="00DA4936">
      <w:pPr>
        <w:rPr>
          <w:ins w:id="3324" w:author="Shane Holtzman" w:date="2017-06-01T11:36:00Z"/>
          <w:rFonts w:ascii="Helvetica" w:hAnsi="Helvetica"/>
          <w:color w:val="000000"/>
        </w:rPr>
      </w:pPr>
      <w:ins w:id="3325" w:author="Shane Holtzman" w:date="2017-06-01T11:36:00Z">
        <w:r>
          <w:rPr>
            <w:rFonts w:ascii="Helvetica" w:hAnsi="Helvetica"/>
            <w:color w:val="000000"/>
          </w:rPr>
          <w:t>Schedule:</w:t>
        </w:r>
      </w:ins>
    </w:p>
    <w:p w:rsidR="00573099" w:rsidRDefault="00573099" w:rsidP="00DA4936">
      <w:pPr>
        <w:rPr>
          <w:ins w:id="3326" w:author="Shane Holtzman" w:date="2017-06-01T11:36:00Z"/>
          <w:rFonts w:ascii="Helvetica" w:hAnsi="Helvetica"/>
          <w:color w:val="000000"/>
        </w:rPr>
      </w:pPr>
      <w:ins w:id="3327" w:author="Shane Holtzman" w:date="2017-06-01T11:36:00Z">
        <w:r>
          <w:rPr>
            <w:rFonts w:ascii="Helvetica" w:hAnsi="Helvetica"/>
            <w:color w:val="000000"/>
          </w:rPr>
          <w:tab/>
          <w:t>Tuesday – Math</w:t>
        </w:r>
      </w:ins>
    </w:p>
    <w:p w:rsidR="00573099" w:rsidRDefault="00573099" w:rsidP="00DA4936">
      <w:pPr>
        <w:rPr>
          <w:ins w:id="3328" w:author="Shane Holtzman" w:date="2017-06-01T11:36:00Z"/>
          <w:rFonts w:ascii="Helvetica" w:hAnsi="Helvetica"/>
          <w:color w:val="000000"/>
        </w:rPr>
      </w:pPr>
      <w:ins w:id="3329" w:author="Shane Holtzman" w:date="2017-06-01T11:36:00Z">
        <w:r>
          <w:rPr>
            <w:rFonts w:ascii="Helvetica" w:hAnsi="Helvetica"/>
            <w:color w:val="000000"/>
          </w:rPr>
          <w:tab/>
          <w:t xml:space="preserve">Wednesday </w:t>
        </w:r>
      </w:ins>
      <w:ins w:id="3330" w:author="Shane Holtzman" w:date="2017-06-01T11:37:00Z">
        <w:r>
          <w:rPr>
            <w:rFonts w:ascii="Helvetica" w:hAnsi="Helvetica"/>
            <w:color w:val="000000"/>
          </w:rPr>
          <w:t>–</w:t>
        </w:r>
      </w:ins>
      <w:ins w:id="3331" w:author="Shane Holtzman" w:date="2017-06-01T11:36:00Z">
        <w:r>
          <w:rPr>
            <w:rFonts w:ascii="Helvetica" w:hAnsi="Helvetica"/>
            <w:color w:val="000000"/>
          </w:rPr>
          <w:t xml:space="preserve"> English</w:t>
        </w:r>
      </w:ins>
    </w:p>
    <w:p w:rsidR="00573099" w:rsidRDefault="00573099" w:rsidP="00DA4936">
      <w:pPr>
        <w:rPr>
          <w:ins w:id="3332" w:author="Shane Holtzman" w:date="2017-06-01T11:37:00Z"/>
          <w:rFonts w:ascii="Helvetica" w:hAnsi="Helvetica"/>
          <w:color w:val="000000"/>
        </w:rPr>
      </w:pPr>
      <w:ins w:id="3333" w:author="Shane Holtzman" w:date="2017-06-01T11:37:00Z">
        <w:r>
          <w:rPr>
            <w:rFonts w:ascii="Helvetica" w:hAnsi="Helvetica"/>
            <w:color w:val="000000"/>
          </w:rPr>
          <w:tab/>
          <w:t>Thursday – Science / Social Science</w:t>
        </w:r>
      </w:ins>
    </w:p>
    <w:p w:rsidR="00573099" w:rsidRPr="00A119CE" w:rsidRDefault="00573099" w:rsidP="00DA4936">
      <w:pPr>
        <w:rPr>
          <w:rFonts w:ascii="Helvetica" w:hAnsi="Helvetica"/>
          <w:color w:val="000000"/>
          <w:sz w:val="20"/>
        </w:rPr>
      </w:pPr>
      <w:ins w:id="3334" w:author="Shane Holtzman" w:date="2017-06-01T11:37:00Z">
        <w:r>
          <w:rPr>
            <w:rFonts w:ascii="Helvetica" w:hAnsi="Helvetica"/>
            <w:color w:val="000000"/>
          </w:rPr>
          <w:t>ALL Teachers in that subject area are to be available that day from 3:15 – 3:40 unless that teacher has a School Activity during that time.</w:t>
        </w:r>
      </w:ins>
    </w:p>
    <w:p w:rsidR="00B6719E" w:rsidRDefault="00B6719E" w:rsidP="00DA4936">
      <w:pPr>
        <w:rPr>
          <w:ins w:id="3335" w:author="Shane Holtzman" w:date="2016-04-21T16:29:00Z"/>
          <w:rFonts w:ascii="Helvetica" w:hAnsi="Helvetica"/>
          <w:color w:val="000000"/>
        </w:rPr>
      </w:pPr>
    </w:p>
    <w:p w:rsidR="00DA4936" w:rsidRPr="00A119CE" w:rsidRDefault="00DA4936" w:rsidP="00DA4936">
      <w:pPr>
        <w:rPr>
          <w:rFonts w:ascii="Helvetica" w:hAnsi="Helvetica"/>
          <w:color w:val="000000"/>
          <w:sz w:val="20"/>
        </w:rPr>
      </w:pPr>
      <w:r w:rsidRPr="00A119CE">
        <w:rPr>
          <w:rFonts w:ascii="Helvetica" w:hAnsi="Helvetica"/>
          <w:color w:val="000000"/>
        </w:rPr>
        <w:t>The procedure to be utilized by Faculty utilizing A</w:t>
      </w:r>
      <w:ins w:id="3336" w:author="Shane Holtzman" w:date="2017-06-01T11:35:00Z">
        <w:r w:rsidR="00573099">
          <w:rPr>
            <w:rFonts w:ascii="Helvetica" w:hAnsi="Helvetica"/>
            <w:color w:val="000000"/>
          </w:rPr>
          <w:t>A</w:t>
        </w:r>
      </w:ins>
      <w:del w:id="3337" w:author="Shane Holtzman" w:date="2017-06-01T11:35:00Z">
        <w:r w:rsidRPr="00A119CE" w:rsidDel="00573099">
          <w:rPr>
            <w:rFonts w:ascii="Helvetica" w:hAnsi="Helvetica"/>
            <w:color w:val="000000"/>
          </w:rPr>
          <w:delText>O</w:delText>
        </w:r>
      </w:del>
      <w:r w:rsidRPr="00A119CE">
        <w:rPr>
          <w:rFonts w:ascii="Helvetica" w:hAnsi="Helvetica"/>
          <w:color w:val="000000"/>
        </w:rPr>
        <w:t>, will include:</w:t>
      </w:r>
    </w:p>
    <w:p w:rsidR="00DA4936" w:rsidRPr="00A119CE" w:rsidRDefault="00DA4936" w:rsidP="00DA4936">
      <w:pPr>
        <w:rPr>
          <w:rFonts w:ascii="Helvetica" w:hAnsi="Helvetica"/>
          <w:color w:val="000000"/>
          <w:sz w:val="20"/>
        </w:rPr>
      </w:pPr>
      <w:r w:rsidRPr="00A119CE">
        <w:rPr>
          <w:rFonts w:ascii="Helvetica" w:hAnsi="Helvetica"/>
          <w:color w:val="000000"/>
        </w:rPr>
        <w:t>On the first occurrence of late work</w:t>
      </w:r>
      <w:ins w:id="3338" w:author="Shane Holtzman" w:date="2016-04-21T16:25:00Z">
        <w:r w:rsidR="00BC72D1">
          <w:rPr>
            <w:rFonts w:ascii="Helvetica" w:hAnsi="Helvetica"/>
            <w:color w:val="000000"/>
          </w:rPr>
          <w:t xml:space="preserve"> or the student Failing the class</w:t>
        </w:r>
      </w:ins>
      <w:r w:rsidRPr="00A119CE">
        <w:rPr>
          <w:rFonts w:ascii="Helvetica" w:hAnsi="Helvetica"/>
          <w:color w:val="000000"/>
        </w:rPr>
        <w:t>:</w:t>
      </w:r>
    </w:p>
    <w:p w:rsidR="00DA4936" w:rsidRPr="00A119CE" w:rsidRDefault="00DA4936" w:rsidP="00DA4936">
      <w:pPr>
        <w:numPr>
          <w:ilvl w:val="0"/>
          <w:numId w:val="34"/>
        </w:numPr>
        <w:textAlignment w:val="baseline"/>
        <w:rPr>
          <w:rFonts w:ascii="Helvetica" w:hAnsi="Helvetica" w:cs="Arial"/>
          <w:color w:val="000000"/>
          <w:sz w:val="23"/>
          <w:szCs w:val="23"/>
        </w:rPr>
      </w:pPr>
      <w:r w:rsidRPr="00A119CE">
        <w:rPr>
          <w:rFonts w:ascii="Helvetica" w:hAnsi="Helvetica" w:cs="Arial"/>
          <w:color w:val="000000"/>
        </w:rPr>
        <w:t>Assignment to a Grizzly Time Priority/ Choice for prior incomplete or late work.</w:t>
      </w:r>
    </w:p>
    <w:p w:rsidR="00DA4936" w:rsidRPr="00A119CE" w:rsidRDefault="00DA4936" w:rsidP="00DA4936">
      <w:pPr>
        <w:rPr>
          <w:rFonts w:ascii="Helvetica" w:hAnsi="Helvetica"/>
          <w:color w:val="000000"/>
          <w:sz w:val="20"/>
        </w:rPr>
      </w:pPr>
      <w:r w:rsidRPr="00A119CE">
        <w:rPr>
          <w:rFonts w:ascii="Helvetica" w:hAnsi="Helvetica"/>
          <w:color w:val="000000"/>
        </w:rPr>
        <w:t>On the second occurrence of late work</w:t>
      </w:r>
      <w:ins w:id="3339" w:author="Shane Holtzman" w:date="2016-04-21T16:26:00Z">
        <w:r w:rsidR="00BC72D1">
          <w:rPr>
            <w:rFonts w:ascii="Helvetica" w:hAnsi="Helvetica"/>
            <w:color w:val="000000"/>
          </w:rPr>
          <w:t xml:space="preserve"> and/or student Failing the class</w:t>
        </w:r>
      </w:ins>
      <w:r w:rsidRPr="00A119CE">
        <w:rPr>
          <w:rFonts w:ascii="Helvetica" w:hAnsi="Helvetica"/>
          <w:color w:val="000000"/>
        </w:rPr>
        <w:t>:</w:t>
      </w:r>
    </w:p>
    <w:p w:rsidR="00DA4936" w:rsidRPr="00A119CE" w:rsidRDefault="00DA4936" w:rsidP="00DA4936">
      <w:pPr>
        <w:numPr>
          <w:ilvl w:val="0"/>
          <w:numId w:val="35"/>
        </w:numPr>
        <w:textAlignment w:val="baseline"/>
        <w:rPr>
          <w:rFonts w:ascii="Helvetica" w:hAnsi="Helvetica" w:cs="Arial"/>
          <w:color w:val="000000"/>
          <w:sz w:val="23"/>
          <w:szCs w:val="23"/>
        </w:rPr>
      </w:pPr>
      <w:r w:rsidRPr="00A119CE">
        <w:rPr>
          <w:rFonts w:ascii="Helvetica" w:hAnsi="Helvetica" w:cs="Arial"/>
          <w:color w:val="000000"/>
        </w:rPr>
        <w:t>Phone communication with the parent describing the details of the situation.</w:t>
      </w:r>
    </w:p>
    <w:p w:rsidR="00DA4936" w:rsidRPr="00A119CE" w:rsidRDefault="00DA4936" w:rsidP="00DA4936">
      <w:pPr>
        <w:numPr>
          <w:ilvl w:val="0"/>
          <w:numId w:val="35"/>
        </w:numPr>
        <w:textAlignment w:val="baseline"/>
        <w:rPr>
          <w:rFonts w:ascii="Helvetica" w:hAnsi="Helvetica" w:cs="Arial"/>
          <w:color w:val="000000"/>
          <w:sz w:val="23"/>
          <w:szCs w:val="23"/>
        </w:rPr>
      </w:pPr>
      <w:r w:rsidRPr="00A119CE">
        <w:rPr>
          <w:rFonts w:ascii="Helvetica" w:hAnsi="Helvetica" w:cs="Arial"/>
          <w:color w:val="000000"/>
        </w:rPr>
        <w:t>Assignment to a Grizzly Time Priority/ Choice for prior incomplete or late work.</w:t>
      </w:r>
    </w:p>
    <w:p w:rsidR="00DA4936" w:rsidRPr="00A119CE" w:rsidRDefault="00DA4936" w:rsidP="00DA4936">
      <w:pPr>
        <w:rPr>
          <w:rFonts w:ascii="Helvetica" w:hAnsi="Helvetica"/>
          <w:color w:val="000000"/>
          <w:sz w:val="20"/>
        </w:rPr>
      </w:pPr>
      <w:r w:rsidRPr="00A119CE">
        <w:rPr>
          <w:rFonts w:ascii="Helvetica" w:hAnsi="Helvetica"/>
          <w:color w:val="000000"/>
        </w:rPr>
        <w:t>On the third occurrence and every occurrence afterward.</w:t>
      </w:r>
    </w:p>
    <w:p w:rsidR="00DA4936" w:rsidRPr="00A119CE" w:rsidRDefault="00320B7B" w:rsidP="00DA4936">
      <w:pPr>
        <w:numPr>
          <w:ilvl w:val="0"/>
          <w:numId w:val="36"/>
        </w:numPr>
        <w:textAlignment w:val="baseline"/>
        <w:rPr>
          <w:rFonts w:ascii="Helvetica" w:hAnsi="Helvetica" w:cs="Arial"/>
          <w:color w:val="000000"/>
          <w:sz w:val="23"/>
          <w:szCs w:val="23"/>
        </w:rPr>
      </w:pPr>
      <w:r w:rsidRPr="00A119CE">
        <w:rPr>
          <w:rFonts w:ascii="Helvetica" w:hAnsi="Helvetica" w:cs="Arial"/>
          <w:color w:val="000000"/>
        </w:rPr>
        <w:t>Assignment of</w:t>
      </w:r>
      <w:r w:rsidR="00DA4936" w:rsidRPr="00A119CE">
        <w:rPr>
          <w:rFonts w:ascii="Helvetica" w:hAnsi="Helvetica" w:cs="Arial"/>
          <w:color w:val="000000"/>
        </w:rPr>
        <w:t xml:space="preserve"> A</w:t>
      </w:r>
      <w:ins w:id="3340" w:author="Shane Holtzman" w:date="2017-06-01T11:35:00Z">
        <w:r w:rsidR="00573099">
          <w:rPr>
            <w:rFonts w:ascii="Helvetica" w:hAnsi="Helvetica" w:cs="Arial"/>
            <w:color w:val="000000"/>
          </w:rPr>
          <w:t>A</w:t>
        </w:r>
      </w:ins>
      <w:del w:id="3341" w:author="Shane Holtzman" w:date="2017-06-01T11:35:00Z">
        <w:r w:rsidR="00DA4936" w:rsidRPr="00A119CE" w:rsidDel="00573099">
          <w:rPr>
            <w:rFonts w:ascii="Helvetica" w:hAnsi="Helvetica" w:cs="Arial"/>
            <w:color w:val="000000"/>
          </w:rPr>
          <w:delText>O</w:delText>
        </w:r>
      </w:del>
      <w:r w:rsidR="00DA4936" w:rsidRPr="00A119CE">
        <w:rPr>
          <w:rFonts w:ascii="Helvetica" w:hAnsi="Helvetica" w:cs="Arial"/>
          <w:color w:val="000000"/>
        </w:rPr>
        <w:t xml:space="preserve"> until work is completed</w:t>
      </w:r>
      <w:r w:rsidR="002070DB" w:rsidRPr="00A119CE">
        <w:rPr>
          <w:rFonts w:ascii="Helvetica" w:hAnsi="Helvetica" w:cs="Arial"/>
          <w:color w:val="000000"/>
        </w:rPr>
        <w:t xml:space="preserve"> </w:t>
      </w:r>
      <w:proofErr w:type="gramStart"/>
      <w:r w:rsidR="002070DB" w:rsidRPr="00A119CE">
        <w:rPr>
          <w:rFonts w:ascii="Helvetica" w:hAnsi="Helvetica" w:cs="Arial"/>
          <w:color w:val="000000"/>
        </w:rPr>
        <w:t>each and every</w:t>
      </w:r>
      <w:proofErr w:type="gramEnd"/>
      <w:r w:rsidR="002070DB" w:rsidRPr="00A119CE">
        <w:rPr>
          <w:rFonts w:ascii="Helvetica" w:hAnsi="Helvetica" w:cs="Arial"/>
          <w:color w:val="000000"/>
        </w:rPr>
        <w:t xml:space="preserve"> occurrence afterw</w:t>
      </w:r>
      <w:ins w:id="3342" w:author="Wanda McGuire" w:date="2015-06-05T08:58:00Z">
        <w:r w:rsidR="00BA7487">
          <w:rPr>
            <w:rFonts w:ascii="Helvetica" w:hAnsi="Helvetica" w:cs="Arial"/>
            <w:color w:val="000000"/>
          </w:rPr>
          <w:t>a</w:t>
        </w:r>
      </w:ins>
      <w:del w:id="3343" w:author="Wanda McGuire" w:date="2015-06-05T08:58:00Z">
        <w:r w:rsidR="002070DB" w:rsidRPr="00A119CE" w:rsidDel="00BA7487">
          <w:rPr>
            <w:rFonts w:ascii="Helvetica" w:hAnsi="Helvetica" w:cs="Arial"/>
            <w:color w:val="000000"/>
          </w:rPr>
          <w:delText>o</w:delText>
        </w:r>
      </w:del>
      <w:r w:rsidR="002070DB" w:rsidRPr="00A119CE">
        <w:rPr>
          <w:rFonts w:ascii="Helvetica" w:hAnsi="Helvetica" w:cs="Arial"/>
          <w:color w:val="000000"/>
        </w:rPr>
        <w:t>rds.</w:t>
      </w:r>
    </w:p>
    <w:p w:rsidR="00DA4936" w:rsidRPr="00A119CE" w:rsidRDefault="00DA4936" w:rsidP="00DA4936">
      <w:pPr>
        <w:rPr>
          <w:rFonts w:ascii="Helvetica" w:eastAsia="Times New Roman" w:hAnsi="Helvetica"/>
          <w:color w:val="000000"/>
          <w:sz w:val="20"/>
        </w:rPr>
      </w:pPr>
    </w:p>
    <w:p w:rsidR="00BC72D1" w:rsidRDefault="00B6719E" w:rsidP="00DA4936">
      <w:pPr>
        <w:rPr>
          <w:ins w:id="3344" w:author="Shane Holtzman" w:date="2016-04-21T16:27:00Z"/>
          <w:rFonts w:ascii="Helvetica" w:hAnsi="Helvetica"/>
          <w:color w:val="000000"/>
        </w:rPr>
      </w:pPr>
      <w:ins w:id="3345" w:author="Shane Holtzman" w:date="2016-04-21T16:27:00Z">
        <w:r>
          <w:rPr>
            <w:rFonts w:ascii="Helvetica" w:hAnsi="Helvetica"/>
            <w:color w:val="000000"/>
          </w:rPr>
          <w:t>Teachers will</w:t>
        </w:r>
        <w:r w:rsidR="00573099">
          <w:rPr>
            <w:rFonts w:ascii="Helvetica" w:hAnsi="Helvetica"/>
            <w:color w:val="000000"/>
          </w:rPr>
          <w:t xml:space="preserve"> fill out an AA</w:t>
        </w:r>
        <w:r w:rsidR="00BC72D1">
          <w:rPr>
            <w:rFonts w:ascii="Helvetica" w:hAnsi="Helvetica"/>
            <w:color w:val="000000"/>
          </w:rPr>
          <w:t xml:space="preserve"> form and hand that form </w:t>
        </w:r>
        <w:r w:rsidR="00573099">
          <w:rPr>
            <w:rFonts w:ascii="Helvetica" w:hAnsi="Helvetica"/>
            <w:color w:val="000000"/>
          </w:rPr>
          <w:t>to the student when assigning AA</w:t>
        </w:r>
        <w:r w:rsidR="00BC72D1">
          <w:rPr>
            <w:rFonts w:ascii="Helvetica" w:hAnsi="Helvetica"/>
            <w:color w:val="000000"/>
          </w:rPr>
          <w:t>.</w:t>
        </w:r>
      </w:ins>
    </w:p>
    <w:p w:rsidR="00DA4936" w:rsidRPr="00A119CE" w:rsidRDefault="00DA4936" w:rsidP="00DA4936">
      <w:pPr>
        <w:rPr>
          <w:rFonts w:ascii="Helvetica" w:hAnsi="Helvetica"/>
          <w:color w:val="000000"/>
          <w:sz w:val="20"/>
        </w:rPr>
      </w:pPr>
      <w:r w:rsidRPr="00A119CE">
        <w:rPr>
          <w:rFonts w:ascii="Helvetica" w:hAnsi="Helvetica"/>
          <w:color w:val="000000"/>
        </w:rPr>
        <w:t>Attendance of A</w:t>
      </w:r>
      <w:ins w:id="3346" w:author="Shane Holtzman" w:date="2017-06-01T11:35:00Z">
        <w:r w:rsidR="00573099">
          <w:rPr>
            <w:rFonts w:ascii="Helvetica" w:hAnsi="Helvetica"/>
            <w:color w:val="000000"/>
          </w:rPr>
          <w:t>A</w:t>
        </w:r>
      </w:ins>
      <w:del w:id="3347" w:author="Shane Holtzman" w:date="2017-06-01T11:35:00Z">
        <w:r w:rsidRPr="00A119CE" w:rsidDel="00573099">
          <w:rPr>
            <w:rFonts w:ascii="Helvetica" w:hAnsi="Helvetica"/>
            <w:color w:val="000000"/>
          </w:rPr>
          <w:delText>O</w:delText>
        </w:r>
      </w:del>
      <w:r w:rsidRPr="00A119CE">
        <w:rPr>
          <w:rFonts w:ascii="Helvetica" w:hAnsi="Helvetica"/>
          <w:color w:val="000000"/>
        </w:rPr>
        <w:t xml:space="preserve"> is required to be completed within one day of the A</w:t>
      </w:r>
      <w:del w:id="3348" w:author="Shane Holtzman" w:date="2016-04-20T11:15:00Z">
        <w:r w:rsidRPr="00A119CE" w:rsidDel="00B15DA7">
          <w:rPr>
            <w:rFonts w:ascii="Helvetica" w:hAnsi="Helvetica"/>
            <w:color w:val="000000"/>
          </w:rPr>
          <w:delText>S</w:delText>
        </w:r>
      </w:del>
      <w:ins w:id="3349" w:author="Shane Holtzman" w:date="2017-06-01T11:35:00Z">
        <w:r w:rsidR="00573099">
          <w:rPr>
            <w:rFonts w:ascii="Helvetica" w:hAnsi="Helvetica"/>
            <w:color w:val="000000"/>
          </w:rPr>
          <w:t>A</w:t>
        </w:r>
      </w:ins>
      <w:del w:id="3350" w:author="Shane Holtzman" w:date="2017-06-01T11:35:00Z">
        <w:r w:rsidRPr="00A119CE" w:rsidDel="00573099">
          <w:rPr>
            <w:rFonts w:ascii="Helvetica" w:hAnsi="Helvetica"/>
            <w:color w:val="000000"/>
          </w:rPr>
          <w:delText>O</w:delText>
        </w:r>
      </w:del>
      <w:r w:rsidRPr="00A119CE">
        <w:rPr>
          <w:rFonts w:ascii="Helvetica" w:hAnsi="Helvetica"/>
          <w:color w:val="000000"/>
        </w:rPr>
        <w:t xml:space="preserve"> assignment.</w:t>
      </w:r>
    </w:p>
    <w:p w:rsidR="00DA4936" w:rsidRPr="00573099" w:rsidRDefault="00DA4936" w:rsidP="00DA4936">
      <w:pPr>
        <w:rPr>
          <w:rFonts w:ascii="Helvetica" w:hAnsi="Helvetica"/>
          <w:b/>
          <w:color w:val="000000"/>
          <w:rPrChange w:id="3351" w:author="Shane Holtzman" w:date="2017-06-01T11:36:00Z">
            <w:rPr>
              <w:rFonts w:ascii="Helvetica" w:hAnsi="Helvetica"/>
              <w:color w:val="000000"/>
            </w:rPr>
          </w:rPrChange>
        </w:rPr>
      </w:pPr>
      <w:r w:rsidRPr="00573099">
        <w:rPr>
          <w:rFonts w:ascii="Helvetica" w:hAnsi="Helvetica"/>
          <w:b/>
          <w:color w:val="000000"/>
          <w:rPrChange w:id="3352" w:author="Shane Holtzman" w:date="2017-06-01T11:36:00Z">
            <w:rPr>
              <w:rFonts w:ascii="Helvetica" w:hAnsi="Helvetica"/>
              <w:color w:val="000000"/>
            </w:rPr>
          </w:rPrChange>
        </w:rPr>
        <w:t>Failure to report to the A</w:t>
      </w:r>
      <w:ins w:id="3353" w:author="Shane Holtzman" w:date="2017-06-01T11:35:00Z">
        <w:r w:rsidR="00573099" w:rsidRPr="00573099">
          <w:rPr>
            <w:rFonts w:ascii="Helvetica" w:hAnsi="Helvetica"/>
            <w:b/>
            <w:color w:val="000000"/>
            <w:rPrChange w:id="3354" w:author="Shane Holtzman" w:date="2017-06-01T11:36:00Z">
              <w:rPr>
                <w:rFonts w:ascii="Helvetica" w:hAnsi="Helvetica"/>
                <w:color w:val="000000"/>
              </w:rPr>
            </w:rPrChange>
          </w:rPr>
          <w:t>A</w:t>
        </w:r>
      </w:ins>
      <w:del w:id="3355" w:author="Shane Holtzman" w:date="2017-06-01T11:35:00Z">
        <w:r w:rsidRPr="00573099" w:rsidDel="00573099">
          <w:rPr>
            <w:rFonts w:ascii="Helvetica" w:hAnsi="Helvetica"/>
            <w:b/>
            <w:color w:val="000000"/>
            <w:rPrChange w:id="3356" w:author="Shane Holtzman" w:date="2017-06-01T11:36:00Z">
              <w:rPr>
                <w:rFonts w:ascii="Helvetica" w:hAnsi="Helvetica"/>
                <w:color w:val="000000"/>
              </w:rPr>
            </w:rPrChange>
          </w:rPr>
          <w:delText>O</w:delText>
        </w:r>
      </w:del>
      <w:r w:rsidRPr="00573099">
        <w:rPr>
          <w:rFonts w:ascii="Helvetica" w:hAnsi="Helvetica"/>
          <w:b/>
          <w:color w:val="000000"/>
          <w:rPrChange w:id="3357" w:author="Shane Holtzman" w:date="2017-06-01T11:36:00Z">
            <w:rPr>
              <w:rFonts w:ascii="Helvetica" w:hAnsi="Helvetica"/>
              <w:color w:val="000000"/>
            </w:rPr>
          </w:rPrChange>
        </w:rPr>
        <w:t xml:space="preserve"> assignment will result in a </w:t>
      </w:r>
      <w:ins w:id="3358" w:author="Microsoft Office User" w:date="2019-04-02T09:44:00Z">
        <w:r w:rsidR="003A284E">
          <w:rPr>
            <w:rFonts w:ascii="Helvetica" w:hAnsi="Helvetica"/>
            <w:b/>
            <w:color w:val="000000"/>
          </w:rPr>
          <w:t>3:15-5:40 after school detention</w:t>
        </w:r>
      </w:ins>
      <w:del w:id="3359" w:author="Microsoft Office User" w:date="2019-04-02T09:43:00Z">
        <w:r w:rsidRPr="00573099" w:rsidDel="003A284E">
          <w:rPr>
            <w:rFonts w:ascii="Helvetica" w:hAnsi="Helvetica"/>
            <w:b/>
            <w:color w:val="000000"/>
            <w:rPrChange w:id="3360" w:author="Shane Holtzman" w:date="2017-06-01T11:36:00Z">
              <w:rPr>
                <w:rFonts w:ascii="Helvetica" w:hAnsi="Helvetica"/>
                <w:color w:val="000000"/>
              </w:rPr>
            </w:rPrChange>
          </w:rPr>
          <w:delText>8:00-5:40 ISS</w:delText>
        </w:r>
      </w:del>
      <w:r w:rsidRPr="00573099">
        <w:rPr>
          <w:rFonts w:ascii="Helvetica" w:hAnsi="Helvetica"/>
          <w:b/>
          <w:color w:val="000000"/>
          <w:rPrChange w:id="3361" w:author="Shane Holtzman" w:date="2017-06-01T11:36:00Z">
            <w:rPr>
              <w:rFonts w:ascii="Helvetica" w:hAnsi="Helvetica"/>
              <w:color w:val="000000"/>
            </w:rPr>
          </w:rPrChange>
        </w:rPr>
        <w:t xml:space="preserve"> assignment, as a level </w:t>
      </w:r>
      <w:ins w:id="3362" w:author="Shane Holtzman" w:date="2017-06-01T11:36:00Z">
        <w:r w:rsidR="00573099" w:rsidRPr="00573099">
          <w:rPr>
            <w:rFonts w:ascii="Helvetica" w:hAnsi="Helvetica"/>
            <w:b/>
            <w:color w:val="000000"/>
            <w:rPrChange w:id="3363" w:author="Shane Holtzman" w:date="2017-06-01T11:36:00Z">
              <w:rPr>
                <w:rFonts w:ascii="Helvetica" w:hAnsi="Helvetica"/>
                <w:color w:val="000000"/>
              </w:rPr>
            </w:rPrChange>
          </w:rPr>
          <w:t>3</w:t>
        </w:r>
      </w:ins>
      <w:del w:id="3364" w:author="Shane Holtzman" w:date="2017-06-01T11:36:00Z">
        <w:r w:rsidRPr="00573099" w:rsidDel="00573099">
          <w:rPr>
            <w:rFonts w:ascii="Helvetica" w:hAnsi="Helvetica"/>
            <w:b/>
            <w:color w:val="000000"/>
            <w:rPrChange w:id="3365" w:author="Shane Holtzman" w:date="2017-06-01T11:36:00Z">
              <w:rPr>
                <w:rFonts w:ascii="Helvetica" w:hAnsi="Helvetica"/>
                <w:color w:val="000000"/>
              </w:rPr>
            </w:rPrChange>
          </w:rPr>
          <w:delText>1</w:delText>
        </w:r>
      </w:del>
      <w:r w:rsidRPr="00573099">
        <w:rPr>
          <w:rFonts w:ascii="Helvetica" w:hAnsi="Helvetica"/>
          <w:b/>
          <w:color w:val="000000"/>
          <w:rPrChange w:id="3366" w:author="Shane Holtzman" w:date="2017-06-01T11:36:00Z">
            <w:rPr>
              <w:rFonts w:ascii="Helvetica" w:hAnsi="Helvetica"/>
              <w:color w:val="000000"/>
            </w:rPr>
          </w:rPrChange>
        </w:rPr>
        <w:t xml:space="preserve"> violation.</w:t>
      </w:r>
    </w:p>
    <w:p w:rsidR="00DA4936" w:rsidRPr="00A119CE" w:rsidDel="006D24B8" w:rsidRDefault="00DA4936" w:rsidP="00DA4936">
      <w:pPr>
        <w:rPr>
          <w:del w:id="3367" w:author="Shane Holtzman" w:date="2017-06-01T11:50:00Z"/>
          <w:rFonts w:ascii="Helvetica" w:hAnsi="Helvetica"/>
          <w:color w:val="000000"/>
          <w:sz w:val="20"/>
        </w:rPr>
      </w:pPr>
    </w:p>
    <w:p w:rsidR="00DA4936" w:rsidRPr="00573099" w:rsidRDefault="00DA4936" w:rsidP="00DA4936">
      <w:pPr>
        <w:rPr>
          <w:rFonts w:ascii="Helvetica" w:hAnsi="Helvetica"/>
          <w:b/>
          <w:color w:val="000000"/>
          <w:sz w:val="20"/>
          <w:rPrChange w:id="3368" w:author="Shane Holtzman" w:date="2017-06-01T11:36:00Z">
            <w:rPr>
              <w:rFonts w:ascii="Helvetica" w:hAnsi="Helvetica"/>
              <w:color w:val="000000"/>
              <w:sz w:val="20"/>
            </w:rPr>
          </w:rPrChange>
        </w:rPr>
      </w:pPr>
      <w:r w:rsidRPr="00573099">
        <w:rPr>
          <w:rFonts w:ascii="Helvetica" w:hAnsi="Helvetica"/>
          <w:b/>
          <w:color w:val="000000"/>
          <w:rPrChange w:id="3369" w:author="Shane Holtzman" w:date="2017-06-01T11:36:00Z">
            <w:rPr>
              <w:rFonts w:ascii="Helvetica" w:hAnsi="Helvetica"/>
              <w:color w:val="000000"/>
            </w:rPr>
          </w:rPrChange>
        </w:rPr>
        <w:t>Please be aware that an assignment to the A</w:t>
      </w:r>
      <w:ins w:id="3370" w:author="Microsoft Office User" w:date="2018-05-04T13:38:00Z">
        <w:r w:rsidR="00AB55AC">
          <w:rPr>
            <w:rFonts w:ascii="Helvetica" w:hAnsi="Helvetica"/>
            <w:b/>
            <w:color w:val="000000"/>
          </w:rPr>
          <w:t>A</w:t>
        </w:r>
      </w:ins>
      <w:del w:id="3371" w:author="Microsoft Office User" w:date="2018-05-04T13:38:00Z">
        <w:r w:rsidRPr="00573099" w:rsidDel="00AB55AC">
          <w:rPr>
            <w:rFonts w:ascii="Helvetica" w:hAnsi="Helvetica"/>
            <w:b/>
            <w:color w:val="000000"/>
            <w:rPrChange w:id="3372" w:author="Shane Holtzman" w:date="2017-06-01T11:36:00Z">
              <w:rPr>
                <w:rFonts w:ascii="Helvetica" w:hAnsi="Helvetica"/>
                <w:color w:val="000000"/>
              </w:rPr>
            </w:rPrChange>
          </w:rPr>
          <w:delText>O</w:delText>
        </w:r>
      </w:del>
      <w:r w:rsidRPr="00573099">
        <w:rPr>
          <w:rFonts w:ascii="Helvetica" w:hAnsi="Helvetica"/>
          <w:b/>
          <w:color w:val="000000"/>
          <w:rPrChange w:id="3373" w:author="Shane Holtzman" w:date="2017-06-01T11:36:00Z">
            <w:rPr>
              <w:rFonts w:ascii="Helvetica" w:hAnsi="Helvetica"/>
              <w:color w:val="000000"/>
            </w:rPr>
          </w:rPrChange>
        </w:rPr>
        <w:t xml:space="preserve"> will take precedent over any/ all extra/ co</w:t>
      </w:r>
      <w:ins w:id="3374" w:author="Shane Holtzman" w:date="2016-04-20T11:16:00Z">
        <w:r w:rsidR="00260FBB" w:rsidRPr="00573099">
          <w:rPr>
            <w:rFonts w:ascii="Helvetica" w:hAnsi="Helvetica"/>
            <w:b/>
            <w:color w:val="000000"/>
            <w:rPrChange w:id="3375" w:author="Shane Holtzman" w:date="2017-06-01T11:36:00Z">
              <w:rPr>
                <w:rFonts w:ascii="Helvetica" w:hAnsi="Helvetica"/>
                <w:color w:val="000000"/>
              </w:rPr>
            </w:rPrChange>
          </w:rPr>
          <w:t>-</w:t>
        </w:r>
      </w:ins>
      <w:del w:id="3376" w:author="Shane Holtzman" w:date="2016-04-20T11:16:00Z">
        <w:r w:rsidRPr="00573099" w:rsidDel="00260FBB">
          <w:rPr>
            <w:rFonts w:ascii="Helvetica" w:hAnsi="Helvetica"/>
            <w:b/>
            <w:color w:val="000000"/>
            <w:rPrChange w:id="3377" w:author="Shane Holtzman" w:date="2017-06-01T11:36:00Z">
              <w:rPr>
                <w:rFonts w:ascii="Helvetica" w:hAnsi="Helvetica"/>
                <w:color w:val="000000"/>
              </w:rPr>
            </w:rPrChange>
          </w:rPr>
          <w:delText xml:space="preserve"> </w:delText>
        </w:r>
      </w:del>
      <w:r w:rsidRPr="00573099">
        <w:rPr>
          <w:rFonts w:ascii="Helvetica" w:hAnsi="Helvetica"/>
          <w:b/>
          <w:color w:val="000000"/>
          <w:rPrChange w:id="3378" w:author="Shane Holtzman" w:date="2017-06-01T11:36:00Z">
            <w:rPr>
              <w:rFonts w:ascii="Helvetica" w:hAnsi="Helvetica"/>
              <w:color w:val="000000"/>
            </w:rPr>
          </w:rPrChange>
        </w:rPr>
        <w:t>curricular practices and participation.</w:t>
      </w:r>
    </w:p>
    <w:p w:rsidR="006A5039" w:rsidRDefault="006A5039">
      <w:pPr>
        <w:pStyle w:val="Footer"/>
        <w:tabs>
          <w:tab w:val="clear" w:pos="4320"/>
          <w:tab w:val="clear" w:pos="8640"/>
        </w:tabs>
        <w:rPr>
          <w:ins w:id="3379" w:author="Shane Holtzman" w:date="2016-04-20T11:17:00Z"/>
          <w:rFonts w:ascii="Helvetica" w:hAnsi="Helvetica"/>
          <w:b/>
        </w:rPr>
      </w:pPr>
      <w:ins w:id="3380" w:author="Shane Holtzman" w:date="2016-04-20T11:16:00Z">
        <w:r w:rsidRPr="006A5039">
          <w:rPr>
            <w:rFonts w:ascii="Helvetica" w:hAnsi="Helvetica"/>
            <w:b/>
            <w:rPrChange w:id="3381" w:author="Shane Holtzman" w:date="2016-04-20T11:17:00Z">
              <w:rPr>
                <w:rFonts w:ascii="Helvetica" w:hAnsi="Helvetica"/>
              </w:rPr>
            </w:rPrChange>
          </w:rPr>
          <w:lastRenderedPageBreak/>
          <w:t>Advisory</w:t>
        </w:r>
      </w:ins>
    </w:p>
    <w:p w:rsidR="006A5039" w:rsidRDefault="006A5039">
      <w:pPr>
        <w:pStyle w:val="Footer"/>
        <w:tabs>
          <w:tab w:val="clear" w:pos="4320"/>
          <w:tab w:val="clear" w:pos="8640"/>
        </w:tabs>
        <w:rPr>
          <w:ins w:id="3382" w:author="Shane Holtzman" w:date="2016-04-20T11:21:00Z"/>
          <w:rFonts w:ascii="Helvetica" w:hAnsi="Helvetica"/>
        </w:rPr>
      </w:pPr>
      <w:ins w:id="3383" w:author="Shane Holtzman" w:date="2016-04-20T11:19:00Z">
        <w:r>
          <w:rPr>
            <w:rFonts w:ascii="Helvetica" w:hAnsi="Helvetica"/>
          </w:rPr>
          <w:t xml:space="preserve">Students will report to </w:t>
        </w:r>
      </w:ins>
      <w:ins w:id="3384" w:author="Shane Holtzman" w:date="2016-04-20T11:20:00Z">
        <w:r w:rsidR="00C8094A">
          <w:rPr>
            <w:rFonts w:ascii="Helvetica" w:hAnsi="Helvetica"/>
          </w:rPr>
          <w:t xml:space="preserve">their Advisor Teacher </w:t>
        </w:r>
        <w:r>
          <w:rPr>
            <w:rFonts w:ascii="Helvetica" w:hAnsi="Helvetica"/>
          </w:rPr>
          <w:t>during Grizzly Time</w:t>
        </w:r>
      </w:ins>
      <w:ins w:id="3385" w:author="Shane Holtzman" w:date="2016-04-21T08:20:00Z">
        <w:r w:rsidR="00C8094A">
          <w:rPr>
            <w:rFonts w:ascii="Helvetica" w:hAnsi="Helvetica"/>
          </w:rPr>
          <w:t xml:space="preserve"> when instructed to by LCHS Administration</w:t>
        </w:r>
      </w:ins>
      <w:ins w:id="3386" w:author="Shane Holtzman" w:date="2016-04-20T11:20:00Z">
        <w:r>
          <w:rPr>
            <w:rFonts w:ascii="Helvetica" w:hAnsi="Helvetica"/>
          </w:rPr>
          <w:t xml:space="preserve">.  </w:t>
        </w:r>
      </w:ins>
      <w:ins w:id="3387" w:author="Shane Holtzman" w:date="2016-04-21T08:20:00Z">
        <w:r w:rsidR="00C8094A">
          <w:rPr>
            <w:rFonts w:ascii="Helvetica" w:hAnsi="Helvetica"/>
          </w:rPr>
          <w:t xml:space="preserve">Advisory will not meet on a regularly scheduled basis.  </w:t>
        </w:r>
      </w:ins>
      <w:ins w:id="3388" w:author="Shane Holtzman" w:date="2016-04-20T11:20:00Z">
        <w:r>
          <w:rPr>
            <w:rFonts w:ascii="Helvetica" w:hAnsi="Helvetica"/>
          </w:rPr>
          <w:t>A students Advi</w:t>
        </w:r>
      </w:ins>
      <w:ins w:id="3389" w:author="Shane Holtzman" w:date="2016-04-20T11:21:00Z">
        <w:r>
          <w:rPr>
            <w:rFonts w:ascii="Helvetica" w:hAnsi="Helvetica"/>
          </w:rPr>
          <w:t>sory Teacher will be their 7</w:t>
        </w:r>
        <w:r w:rsidRPr="006A5039">
          <w:rPr>
            <w:rFonts w:ascii="Helvetica" w:hAnsi="Helvetica"/>
            <w:vertAlign w:val="superscript"/>
            <w:rPrChange w:id="3390" w:author="Shane Holtzman" w:date="2016-04-20T11:21:00Z">
              <w:rPr>
                <w:rFonts w:ascii="Helvetica" w:hAnsi="Helvetica"/>
              </w:rPr>
            </w:rPrChange>
          </w:rPr>
          <w:t>th</w:t>
        </w:r>
        <w:r>
          <w:rPr>
            <w:rFonts w:ascii="Helvetica" w:hAnsi="Helvetica"/>
          </w:rPr>
          <w:t xml:space="preserve"> hour classroom teacher.</w:t>
        </w:r>
      </w:ins>
    </w:p>
    <w:p w:rsidR="006A5039" w:rsidRDefault="006A5039">
      <w:pPr>
        <w:pStyle w:val="Footer"/>
        <w:tabs>
          <w:tab w:val="clear" w:pos="4320"/>
          <w:tab w:val="clear" w:pos="8640"/>
        </w:tabs>
        <w:rPr>
          <w:ins w:id="3391" w:author="Shane Holtzman" w:date="2016-04-20T11:21:00Z"/>
          <w:rFonts w:ascii="Helvetica" w:hAnsi="Helvetica"/>
        </w:rPr>
      </w:pPr>
    </w:p>
    <w:p w:rsidR="006A5039" w:rsidRDefault="006A5039">
      <w:pPr>
        <w:pStyle w:val="Footer"/>
        <w:tabs>
          <w:tab w:val="clear" w:pos="4320"/>
          <w:tab w:val="clear" w:pos="8640"/>
        </w:tabs>
        <w:rPr>
          <w:ins w:id="3392" w:author="Shane Holtzman" w:date="2016-04-20T11:21:00Z"/>
          <w:rFonts w:ascii="Helvetica" w:hAnsi="Helvetica"/>
          <w:b/>
        </w:rPr>
      </w:pPr>
      <w:ins w:id="3393" w:author="Shane Holtzman" w:date="2016-04-20T11:21:00Z">
        <w:r w:rsidRPr="006A5039">
          <w:rPr>
            <w:rFonts w:ascii="Helvetica" w:hAnsi="Helvetica"/>
            <w:b/>
            <w:rPrChange w:id="3394" w:author="Shane Holtzman" w:date="2016-04-20T11:21:00Z">
              <w:rPr>
                <w:rFonts w:ascii="Helvetica" w:hAnsi="Helvetica"/>
              </w:rPr>
            </w:rPrChange>
          </w:rPr>
          <w:t>Early Release</w:t>
        </w:r>
      </w:ins>
    </w:p>
    <w:p w:rsidR="00A36786" w:rsidRDefault="00153584">
      <w:pPr>
        <w:pStyle w:val="Footer"/>
        <w:tabs>
          <w:tab w:val="clear" w:pos="4320"/>
          <w:tab w:val="clear" w:pos="8640"/>
        </w:tabs>
        <w:rPr>
          <w:ins w:id="3395" w:author="Shane Holtzman" w:date="2016-04-20T13:32:00Z"/>
          <w:rFonts w:ascii="Helvetica" w:hAnsi="Helvetica"/>
        </w:rPr>
      </w:pPr>
      <w:proofErr w:type="gramStart"/>
      <w:ins w:id="3396" w:author="Shane Holtzman" w:date="2016-04-20T13:17:00Z">
        <w:r>
          <w:rPr>
            <w:rFonts w:ascii="Helvetica" w:hAnsi="Helvetica"/>
          </w:rPr>
          <w:t>In an effort to</w:t>
        </w:r>
        <w:proofErr w:type="gramEnd"/>
        <w:r>
          <w:rPr>
            <w:rFonts w:ascii="Helvetica" w:hAnsi="Helvetica"/>
          </w:rPr>
          <w:t xml:space="preserve"> provide the highest quality academics for all students, and as a reward</w:t>
        </w:r>
      </w:ins>
      <w:ins w:id="3397" w:author="Shane Holtzman" w:date="2016-04-20T13:18:00Z">
        <w:r>
          <w:rPr>
            <w:rFonts w:ascii="Helvetica" w:hAnsi="Helvetica"/>
          </w:rPr>
          <w:t>/motivation</w:t>
        </w:r>
      </w:ins>
      <w:ins w:id="3398" w:author="Shane Holtzman" w:date="2016-04-20T13:17:00Z">
        <w:r>
          <w:rPr>
            <w:rFonts w:ascii="Helvetica" w:hAnsi="Helvetica"/>
          </w:rPr>
          <w:t xml:space="preserve"> for those who</w:t>
        </w:r>
      </w:ins>
      <w:ins w:id="3399" w:author="Shane Holtzman" w:date="2016-04-20T13:18:00Z">
        <w:r>
          <w:rPr>
            <w:rFonts w:ascii="Helvetica" w:hAnsi="Helvetica"/>
          </w:rPr>
          <w:t xml:space="preserve"> are doing a quality job, LCHS will have an ear</w:t>
        </w:r>
        <w:r w:rsidR="009B3579">
          <w:rPr>
            <w:rFonts w:ascii="Helvetica" w:hAnsi="Helvetica"/>
          </w:rPr>
          <w:t>ly release program on Friday</w:t>
        </w:r>
        <w:r>
          <w:rPr>
            <w:rFonts w:ascii="Helvetica" w:hAnsi="Helvetica"/>
          </w:rPr>
          <w:t xml:space="preserve"> for those students who mee</w:t>
        </w:r>
      </w:ins>
      <w:ins w:id="3400" w:author="Shane Holtzman" w:date="2016-04-20T13:19:00Z">
        <w:r>
          <w:rPr>
            <w:rFonts w:ascii="Helvetica" w:hAnsi="Helvetica"/>
          </w:rPr>
          <w:t>t</w:t>
        </w:r>
      </w:ins>
      <w:ins w:id="3401" w:author="Shane Holtzman" w:date="2016-04-20T13:18:00Z">
        <w:r>
          <w:rPr>
            <w:rFonts w:ascii="Helvetica" w:hAnsi="Helvetica"/>
          </w:rPr>
          <w:t xml:space="preserve"> the criteria listed below.</w:t>
        </w:r>
      </w:ins>
      <w:ins w:id="3402" w:author="Shane Holtzman" w:date="2016-04-20T13:19:00Z">
        <w:r>
          <w:rPr>
            <w:rFonts w:ascii="Helvetica" w:hAnsi="Helvetica"/>
          </w:rPr>
          <w:t xml:space="preserve">  Stud</w:t>
        </w:r>
        <w:r w:rsidR="00E501E7">
          <w:rPr>
            <w:rFonts w:ascii="Helvetica" w:hAnsi="Helvetica"/>
          </w:rPr>
          <w:t>ents who on Wednes</w:t>
        </w:r>
        <w:r>
          <w:rPr>
            <w:rFonts w:ascii="Helvetica" w:hAnsi="Helvetica"/>
          </w:rPr>
          <w:t>day</w:t>
        </w:r>
      </w:ins>
      <w:ins w:id="3403" w:author="Shane Holtzman" w:date="2016-04-20T13:30:00Z">
        <w:r w:rsidR="00DD4917">
          <w:rPr>
            <w:rFonts w:ascii="Helvetica" w:hAnsi="Helvetica"/>
          </w:rPr>
          <w:t xml:space="preserve"> of each week</w:t>
        </w:r>
      </w:ins>
      <w:ins w:id="3404" w:author="Shane Holtzman" w:date="2016-04-20T13:19:00Z">
        <w:r>
          <w:rPr>
            <w:rFonts w:ascii="Helvetica" w:hAnsi="Helvetica"/>
          </w:rPr>
          <w:t xml:space="preserve"> are meeting the criteria below will </w:t>
        </w:r>
        <w:r w:rsidR="00A65B2F">
          <w:rPr>
            <w:rFonts w:ascii="Helvetica" w:hAnsi="Helvetica"/>
          </w:rPr>
          <w:t>be dismissed at 2:40 on</w:t>
        </w:r>
        <w:r>
          <w:rPr>
            <w:rFonts w:ascii="Helvetica" w:hAnsi="Helvetica"/>
          </w:rPr>
          <w:t xml:space="preserve"> Friday.  </w:t>
        </w:r>
      </w:ins>
      <w:ins w:id="3405" w:author="Shane Holtzman" w:date="2016-04-20T13:20:00Z">
        <w:r>
          <w:rPr>
            <w:rFonts w:ascii="Helvetica" w:hAnsi="Helvetica"/>
          </w:rPr>
          <w:t>Doing so will also allow</w:t>
        </w:r>
      </w:ins>
      <w:ins w:id="3406" w:author="Shane Holtzman" w:date="2016-04-20T13:30:00Z">
        <w:r w:rsidR="00DD4917">
          <w:rPr>
            <w:rFonts w:ascii="Helvetica" w:hAnsi="Helvetica"/>
          </w:rPr>
          <w:t xml:space="preserve"> teachers to provide</w:t>
        </w:r>
      </w:ins>
      <w:ins w:id="3407" w:author="Shane Holtzman" w:date="2016-04-20T13:31:00Z">
        <w:r w:rsidR="00DD4917">
          <w:rPr>
            <w:rFonts w:ascii="Helvetica" w:hAnsi="Helvetica"/>
          </w:rPr>
          <w:t xml:space="preserve"> the specific help needed for those students who are struggling in a class.</w:t>
        </w:r>
      </w:ins>
    </w:p>
    <w:p w:rsidR="0093721E" w:rsidRDefault="0093721E">
      <w:pPr>
        <w:pStyle w:val="Footer"/>
        <w:tabs>
          <w:tab w:val="clear" w:pos="4320"/>
          <w:tab w:val="clear" w:pos="8640"/>
        </w:tabs>
        <w:rPr>
          <w:ins w:id="3408" w:author="Shane Holtzman" w:date="2016-04-20T13:43:00Z"/>
          <w:rFonts w:ascii="Helvetica" w:hAnsi="Helvetica"/>
        </w:rPr>
      </w:pPr>
    </w:p>
    <w:p w:rsidR="000A4DE1" w:rsidRDefault="00A36786">
      <w:pPr>
        <w:pStyle w:val="Footer"/>
        <w:tabs>
          <w:tab w:val="clear" w:pos="4320"/>
          <w:tab w:val="clear" w:pos="8640"/>
        </w:tabs>
        <w:rPr>
          <w:ins w:id="3409" w:author="Shane Holtzman" w:date="2016-04-20T13:37:00Z"/>
          <w:rFonts w:ascii="Helvetica" w:hAnsi="Helvetica"/>
        </w:rPr>
      </w:pPr>
      <w:ins w:id="3410" w:author="Shane Holtzman" w:date="2016-04-20T13:32:00Z">
        <w:r>
          <w:rPr>
            <w:rFonts w:ascii="Helvetica" w:hAnsi="Helvetica"/>
          </w:rPr>
          <w:t xml:space="preserve">The early release program will be set up on a weekly basis.  </w:t>
        </w:r>
      </w:ins>
      <w:ins w:id="3411" w:author="Shane Holtzman" w:date="2016-04-20T13:33:00Z">
        <w:r>
          <w:rPr>
            <w:rFonts w:ascii="Helvetica" w:hAnsi="Helvetica"/>
          </w:rPr>
          <w:t>A student’s eligibil</w:t>
        </w:r>
        <w:r w:rsidR="00E501E7">
          <w:rPr>
            <w:rFonts w:ascii="Helvetica" w:hAnsi="Helvetica"/>
          </w:rPr>
          <w:t>ity will be determined on Wednes</w:t>
        </w:r>
        <w:r>
          <w:rPr>
            <w:rFonts w:ascii="Helvetica" w:hAnsi="Helvetica"/>
          </w:rPr>
          <w:t xml:space="preserve">day </w:t>
        </w:r>
        <w:r w:rsidR="009B3579">
          <w:rPr>
            <w:rFonts w:ascii="Helvetica" w:hAnsi="Helvetica"/>
          </w:rPr>
          <w:t>and communicated during their 7</w:t>
        </w:r>
        <w:r w:rsidR="009B3579" w:rsidRPr="009B3579">
          <w:rPr>
            <w:rFonts w:ascii="Helvetica" w:hAnsi="Helvetica"/>
            <w:vertAlign w:val="superscript"/>
            <w:rPrChange w:id="3412" w:author="Shane Holtzman" w:date="2016-04-21T08:25:00Z">
              <w:rPr>
                <w:rFonts w:ascii="Helvetica" w:hAnsi="Helvetica"/>
              </w:rPr>
            </w:rPrChange>
          </w:rPr>
          <w:t>th</w:t>
        </w:r>
        <w:r w:rsidR="009B3579">
          <w:rPr>
            <w:rFonts w:ascii="Helvetica" w:hAnsi="Helvetica"/>
          </w:rPr>
          <w:t xml:space="preserve"> </w:t>
        </w:r>
      </w:ins>
      <w:ins w:id="3413" w:author="Shane Holtzman" w:date="2016-04-21T08:25:00Z">
        <w:r w:rsidR="009B3579">
          <w:rPr>
            <w:rFonts w:ascii="Helvetica" w:hAnsi="Helvetica"/>
          </w:rPr>
          <w:t>Hour class</w:t>
        </w:r>
      </w:ins>
      <w:ins w:id="3414" w:author="Shane Holtzman" w:date="2016-04-20T13:33:00Z">
        <w:r>
          <w:rPr>
            <w:rFonts w:ascii="Helvetica" w:hAnsi="Helvetica"/>
          </w:rPr>
          <w:t>.  All students that are eligible and have a signed permission slip on file will be released at 2:40pm</w:t>
        </w:r>
      </w:ins>
      <w:ins w:id="3415" w:author="Shane Holtzman" w:date="2016-04-20T13:34:00Z">
        <w:r>
          <w:rPr>
            <w:rFonts w:ascii="Helvetica" w:hAnsi="Helvetica"/>
          </w:rPr>
          <w:t xml:space="preserve"> </w:t>
        </w:r>
      </w:ins>
      <w:ins w:id="3416" w:author="Shane Holtzman" w:date="2016-04-20T13:33:00Z">
        <w:r>
          <w:rPr>
            <w:rFonts w:ascii="Helvetica" w:hAnsi="Helvetica"/>
          </w:rPr>
          <w:t>(end of 7</w:t>
        </w:r>
        <w:r w:rsidRPr="00A36786">
          <w:rPr>
            <w:rFonts w:ascii="Helvetica" w:hAnsi="Helvetica"/>
            <w:vertAlign w:val="superscript"/>
            <w:rPrChange w:id="3417" w:author="Shane Holtzman" w:date="2016-04-20T13:33:00Z">
              <w:rPr>
                <w:rFonts w:ascii="Helvetica" w:hAnsi="Helvetica"/>
              </w:rPr>
            </w:rPrChange>
          </w:rPr>
          <w:t>th</w:t>
        </w:r>
        <w:r w:rsidR="00A65B2F">
          <w:rPr>
            <w:rFonts w:ascii="Helvetica" w:hAnsi="Helvetica"/>
          </w:rPr>
          <w:t xml:space="preserve"> hour) </w:t>
        </w:r>
        <w:r>
          <w:rPr>
            <w:rFonts w:ascii="Helvetica" w:hAnsi="Helvetica"/>
          </w:rPr>
          <w:t>Friday.</w:t>
        </w:r>
      </w:ins>
      <w:ins w:id="3418" w:author="Shane Holtzman" w:date="2016-04-20T13:34:00Z">
        <w:r>
          <w:rPr>
            <w:rFonts w:ascii="Helvetica" w:hAnsi="Helvetica"/>
          </w:rPr>
          <w:t xml:space="preserve">  Any student that needs/wants help in</w:t>
        </w:r>
      </w:ins>
      <w:ins w:id="3419" w:author="Shane Holtzman" w:date="2016-04-20T13:35:00Z">
        <w:r>
          <w:rPr>
            <w:rFonts w:ascii="Helvetica" w:hAnsi="Helvetica"/>
          </w:rPr>
          <w:t xml:space="preserve"> a subject is more than welcome to seek that help during Grizzly Time.  Bus students </w:t>
        </w:r>
      </w:ins>
      <w:ins w:id="3420" w:author="Shane Holtzman" w:date="2016-04-20T13:36:00Z">
        <w:r>
          <w:rPr>
            <w:rFonts w:ascii="Helvetica" w:hAnsi="Helvetica"/>
          </w:rPr>
          <w:t xml:space="preserve">and all other students </w:t>
        </w:r>
      </w:ins>
      <w:ins w:id="3421" w:author="Shane Holtzman" w:date="2016-04-20T13:35:00Z">
        <w:r w:rsidR="00114D5B">
          <w:rPr>
            <w:rFonts w:ascii="Helvetica" w:hAnsi="Helvetica"/>
          </w:rPr>
          <w:t>who</w:t>
        </w:r>
        <w:r>
          <w:rPr>
            <w:rFonts w:ascii="Helvetica" w:hAnsi="Helvetica"/>
          </w:rPr>
          <w:t xml:space="preserve"> are unable to leave</w:t>
        </w:r>
      </w:ins>
      <w:ins w:id="3422" w:author="Shane Holtzman" w:date="2016-04-20T13:36:00Z">
        <w:r>
          <w:rPr>
            <w:rFonts w:ascii="Helvetica" w:hAnsi="Helvetica"/>
          </w:rPr>
          <w:t xml:space="preserve"> will gather in the Gym Commons during Grizzly Time under teacher supervision.</w:t>
        </w:r>
      </w:ins>
    </w:p>
    <w:p w:rsidR="0093721E" w:rsidRDefault="0093721E">
      <w:pPr>
        <w:pStyle w:val="Footer"/>
        <w:tabs>
          <w:tab w:val="clear" w:pos="4320"/>
          <w:tab w:val="clear" w:pos="8640"/>
        </w:tabs>
        <w:rPr>
          <w:ins w:id="3423" w:author="Shane Holtzman" w:date="2016-04-20T13:44:00Z"/>
          <w:rFonts w:ascii="Helvetica" w:hAnsi="Helvetica"/>
        </w:rPr>
      </w:pPr>
    </w:p>
    <w:p w:rsidR="000A4DE1" w:rsidRDefault="000A4DE1">
      <w:pPr>
        <w:pStyle w:val="Footer"/>
        <w:tabs>
          <w:tab w:val="clear" w:pos="4320"/>
          <w:tab w:val="clear" w:pos="8640"/>
        </w:tabs>
        <w:rPr>
          <w:ins w:id="3424" w:author="Shane Holtzman" w:date="2016-04-20T13:37:00Z"/>
          <w:rFonts w:ascii="Helvetica" w:hAnsi="Helvetica"/>
        </w:rPr>
      </w:pPr>
      <w:ins w:id="3425" w:author="Shane Holtzman" w:date="2016-04-20T13:37:00Z">
        <w:r>
          <w:rPr>
            <w:rFonts w:ascii="Helvetica" w:hAnsi="Helvetica"/>
          </w:rPr>
          <w:t>Eligibility to Participate in the Program:</w:t>
        </w:r>
      </w:ins>
    </w:p>
    <w:p w:rsidR="000A4DE1" w:rsidRDefault="000A4DE1">
      <w:pPr>
        <w:pStyle w:val="Footer"/>
        <w:tabs>
          <w:tab w:val="clear" w:pos="4320"/>
          <w:tab w:val="clear" w:pos="8640"/>
        </w:tabs>
        <w:ind w:left="720"/>
        <w:rPr>
          <w:ins w:id="3426" w:author="Shane Holtzman" w:date="2016-04-20T13:38:00Z"/>
          <w:rFonts w:ascii="Helvetica" w:hAnsi="Helvetica"/>
        </w:rPr>
        <w:pPrChange w:id="3427" w:author="Shane Holtzman" w:date="2016-04-20T13:37:00Z">
          <w:pPr>
            <w:pStyle w:val="Footer"/>
            <w:tabs>
              <w:tab w:val="clear" w:pos="4320"/>
              <w:tab w:val="clear" w:pos="8640"/>
            </w:tabs>
          </w:pPr>
        </w:pPrChange>
      </w:pPr>
      <w:ins w:id="3428" w:author="Shane Holtzman" w:date="2016-04-20T13:37:00Z">
        <w:r>
          <w:rPr>
            <w:rFonts w:ascii="Helvetica" w:hAnsi="Helvetica"/>
          </w:rPr>
          <w:t>The parent permission form on the next page must be signed and on file</w:t>
        </w:r>
      </w:ins>
      <w:ins w:id="3429" w:author="Shane Holtzman" w:date="2016-04-20T13:38:00Z">
        <w:r>
          <w:rPr>
            <w:rFonts w:ascii="Helvetica" w:hAnsi="Helvetica"/>
          </w:rPr>
          <w:t>.</w:t>
        </w:r>
      </w:ins>
    </w:p>
    <w:p w:rsidR="000A4DE1" w:rsidRDefault="000A4DE1">
      <w:pPr>
        <w:pStyle w:val="Footer"/>
        <w:tabs>
          <w:tab w:val="clear" w:pos="4320"/>
          <w:tab w:val="clear" w:pos="8640"/>
        </w:tabs>
        <w:ind w:left="720"/>
        <w:rPr>
          <w:ins w:id="3430" w:author="Shane Holtzman" w:date="2016-04-20T13:38:00Z"/>
          <w:rFonts w:ascii="Helvetica" w:hAnsi="Helvetica"/>
        </w:rPr>
        <w:pPrChange w:id="3431" w:author="Shane Holtzman" w:date="2016-04-20T13:38:00Z">
          <w:pPr>
            <w:pStyle w:val="Footer"/>
            <w:tabs>
              <w:tab w:val="clear" w:pos="4320"/>
              <w:tab w:val="clear" w:pos="8640"/>
            </w:tabs>
          </w:pPr>
        </w:pPrChange>
      </w:pPr>
      <w:ins w:id="3432" w:author="Shane Holtzman" w:date="2016-04-20T13:38:00Z">
        <w:r>
          <w:rPr>
            <w:rFonts w:ascii="Helvetica" w:hAnsi="Helvetica"/>
          </w:rPr>
          <w:t>The student must meet the following criteria:</w:t>
        </w:r>
      </w:ins>
    </w:p>
    <w:p w:rsidR="000A4DE1" w:rsidRDefault="000A4DE1">
      <w:pPr>
        <w:pStyle w:val="Footer"/>
        <w:tabs>
          <w:tab w:val="clear" w:pos="4320"/>
          <w:tab w:val="clear" w:pos="8640"/>
        </w:tabs>
        <w:ind w:left="720" w:firstLine="720"/>
        <w:rPr>
          <w:ins w:id="3433" w:author="Shane Holtzman" w:date="2016-04-20T13:38:00Z"/>
          <w:rFonts w:ascii="Helvetica" w:hAnsi="Helvetica"/>
        </w:rPr>
        <w:pPrChange w:id="3434" w:author="Shane Holtzman" w:date="2016-04-20T13:38:00Z">
          <w:pPr>
            <w:pStyle w:val="Footer"/>
            <w:tabs>
              <w:tab w:val="clear" w:pos="4320"/>
              <w:tab w:val="clear" w:pos="8640"/>
            </w:tabs>
          </w:pPr>
        </w:pPrChange>
      </w:pPr>
      <w:ins w:id="3435" w:author="Shane Holtzman" w:date="2016-04-20T13:39:00Z">
        <w:r>
          <w:rPr>
            <w:rFonts w:ascii="Helvetica" w:hAnsi="Helvetica"/>
          </w:rPr>
          <w:t>-</w:t>
        </w:r>
      </w:ins>
      <w:ins w:id="3436" w:author="Shane Holtzman" w:date="2016-04-20T13:38:00Z">
        <w:r>
          <w:rPr>
            <w:rFonts w:ascii="Helvetica" w:hAnsi="Helvetica"/>
          </w:rPr>
          <w:t>Cannot be on the D or F List</w:t>
        </w:r>
      </w:ins>
    </w:p>
    <w:p w:rsidR="000A4DE1" w:rsidRDefault="000A4DE1">
      <w:pPr>
        <w:pStyle w:val="Footer"/>
        <w:tabs>
          <w:tab w:val="clear" w:pos="4320"/>
          <w:tab w:val="clear" w:pos="8640"/>
        </w:tabs>
        <w:ind w:left="1440"/>
        <w:rPr>
          <w:ins w:id="3437" w:author="Shane Holtzman" w:date="2016-04-20T13:39:00Z"/>
          <w:rFonts w:ascii="Helvetica" w:hAnsi="Helvetica"/>
        </w:rPr>
        <w:pPrChange w:id="3438" w:author="Shane Holtzman" w:date="2016-04-20T13:38:00Z">
          <w:pPr>
            <w:pStyle w:val="Footer"/>
            <w:tabs>
              <w:tab w:val="clear" w:pos="4320"/>
              <w:tab w:val="clear" w:pos="8640"/>
            </w:tabs>
          </w:pPr>
        </w:pPrChange>
      </w:pPr>
      <w:ins w:id="3439" w:author="Shane Holtzman" w:date="2016-04-20T13:39:00Z">
        <w:r>
          <w:rPr>
            <w:rFonts w:ascii="Helvetica" w:hAnsi="Helvetica"/>
          </w:rPr>
          <w:t>-</w:t>
        </w:r>
      </w:ins>
      <w:ins w:id="3440" w:author="Shane Holtzman" w:date="2016-04-20T13:38:00Z">
        <w:r>
          <w:rPr>
            <w:rFonts w:ascii="Helvetica" w:hAnsi="Helvetica"/>
          </w:rPr>
          <w:t>Have no missing assignments</w:t>
        </w:r>
      </w:ins>
    </w:p>
    <w:p w:rsidR="000A4DE1" w:rsidRDefault="000A4DE1">
      <w:pPr>
        <w:pStyle w:val="Footer"/>
        <w:tabs>
          <w:tab w:val="clear" w:pos="4320"/>
          <w:tab w:val="clear" w:pos="8640"/>
        </w:tabs>
        <w:ind w:left="1440"/>
        <w:rPr>
          <w:ins w:id="3441" w:author="Shane Holtzman" w:date="2016-04-20T13:39:00Z"/>
          <w:rFonts w:ascii="Helvetica" w:hAnsi="Helvetica"/>
        </w:rPr>
        <w:pPrChange w:id="3442" w:author="Shane Holtzman" w:date="2016-04-20T13:38:00Z">
          <w:pPr>
            <w:pStyle w:val="Footer"/>
            <w:tabs>
              <w:tab w:val="clear" w:pos="4320"/>
              <w:tab w:val="clear" w:pos="8640"/>
            </w:tabs>
          </w:pPr>
        </w:pPrChange>
      </w:pPr>
      <w:ins w:id="3443" w:author="Shane Holtzman" w:date="2016-04-20T13:39:00Z">
        <w:r>
          <w:rPr>
            <w:rFonts w:ascii="Helvetica" w:hAnsi="Helvetica"/>
          </w:rPr>
          <w:t>-No discipline referrals</w:t>
        </w:r>
      </w:ins>
    </w:p>
    <w:p w:rsidR="000A4DE1" w:rsidRDefault="000A4DE1">
      <w:pPr>
        <w:pStyle w:val="Footer"/>
        <w:tabs>
          <w:tab w:val="clear" w:pos="4320"/>
          <w:tab w:val="clear" w:pos="8640"/>
        </w:tabs>
        <w:ind w:left="1440"/>
        <w:rPr>
          <w:ins w:id="3444" w:author="Shane Holtzman" w:date="2016-04-20T13:39:00Z"/>
          <w:rFonts w:ascii="Helvetica" w:hAnsi="Helvetica"/>
        </w:rPr>
        <w:pPrChange w:id="3445" w:author="Shane Holtzman" w:date="2016-04-20T13:38:00Z">
          <w:pPr>
            <w:pStyle w:val="Footer"/>
            <w:tabs>
              <w:tab w:val="clear" w:pos="4320"/>
              <w:tab w:val="clear" w:pos="8640"/>
            </w:tabs>
          </w:pPr>
        </w:pPrChange>
      </w:pPr>
      <w:ins w:id="3446" w:author="Shane Holtzman" w:date="2016-04-20T13:39:00Z">
        <w:r>
          <w:rPr>
            <w:rFonts w:ascii="Helvetica" w:hAnsi="Helvetica"/>
          </w:rPr>
          <w:t>-No unexcused absences</w:t>
        </w:r>
      </w:ins>
    </w:p>
    <w:p w:rsidR="0093721E" w:rsidRDefault="0093721E" w:rsidP="000A4DE1">
      <w:pPr>
        <w:pStyle w:val="Footer"/>
        <w:tabs>
          <w:tab w:val="clear" w:pos="4320"/>
          <w:tab w:val="clear" w:pos="8640"/>
        </w:tabs>
        <w:rPr>
          <w:ins w:id="3447" w:author="Shane Holtzman" w:date="2016-04-20T13:44:00Z"/>
          <w:rFonts w:ascii="Helvetica" w:hAnsi="Helvetica"/>
        </w:rPr>
      </w:pPr>
    </w:p>
    <w:p w:rsidR="00274032" w:rsidRDefault="00274032" w:rsidP="000A4DE1">
      <w:pPr>
        <w:pStyle w:val="Footer"/>
        <w:tabs>
          <w:tab w:val="clear" w:pos="4320"/>
          <w:tab w:val="clear" w:pos="8640"/>
        </w:tabs>
        <w:rPr>
          <w:ins w:id="3448" w:author="Shane Holtzman" w:date="2016-04-20T13:48:00Z"/>
          <w:rFonts w:ascii="Helvetica" w:hAnsi="Helvetica"/>
        </w:rPr>
      </w:pPr>
      <w:ins w:id="3449" w:author="Shane Holtzman" w:date="2016-04-20T13:48:00Z">
        <w:r>
          <w:rPr>
            <w:rFonts w:ascii="Helvetica" w:hAnsi="Helvetica"/>
          </w:rPr>
          <w:t>-The list will be generated each Wednesday by the Assistant Principal.</w:t>
        </w:r>
      </w:ins>
    </w:p>
    <w:p w:rsidR="000A4DE1" w:rsidRDefault="0093721E" w:rsidP="000A4DE1">
      <w:pPr>
        <w:pStyle w:val="Footer"/>
        <w:tabs>
          <w:tab w:val="clear" w:pos="4320"/>
          <w:tab w:val="clear" w:pos="8640"/>
        </w:tabs>
        <w:rPr>
          <w:ins w:id="3450" w:author="Shane Holtzman" w:date="2016-04-20T13:41:00Z"/>
          <w:rFonts w:ascii="Helvetica" w:hAnsi="Helvetica"/>
        </w:rPr>
      </w:pPr>
      <w:ins w:id="3451" w:author="Shane Holtzman" w:date="2016-04-20T13:44:00Z">
        <w:r>
          <w:rPr>
            <w:rFonts w:ascii="Helvetica" w:hAnsi="Helvetica"/>
          </w:rPr>
          <w:t>-</w:t>
        </w:r>
      </w:ins>
      <w:ins w:id="3452" w:author="Shane Holtzman" w:date="2016-04-20T13:39:00Z">
        <w:r w:rsidR="000A4DE1">
          <w:rPr>
            <w:rFonts w:ascii="Helvetica" w:hAnsi="Helvetica"/>
          </w:rPr>
          <w:t xml:space="preserve">If a student skips the required Grizzly Time, </w:t>
        </w:r>
        <w:del w:id="3453" w:author="Microsoft Office User" w:date="2018-05-09T08:44:00Z">
          <w:r w:rsidR="000A4DE1" w:rsidDel="00B400FA">
            <w:rPr>
              <w:rFonts w:ascii="Helvetica" w:hAnsi="Helvetica"/>
            </w:rPr>
            <w:delText xml:space="preserve">the consequence will be In-School </w:delText>
          </w:r>
        </w:del>
      </w:ins>
      <w:ins w:id="3454" w:author="Shane Holtzman" w:date="2016-04-20T13:40:00Z">
        <w:del w:id="3455" w:author="Microsoft Office User" w:date="2018-05-09T08:44:00Z">
          <w:r w:rsidR="000A4DE1" w:rsidDel="00B400FA">
            <w:rPr>
              <w:rFonts w:ascii="Helvetica" w:hAnsi="Helvetica"/>
            </w:rPr>
            <w:delText>Suspension the next day.</w:delText>
          </w:r>
        </w:del>
      </w:ins>
      <w:ins w:id="3456" w:author="Microsoft Office User" w:date="2018-05-09T08:44:00Z">
        <w:r w:rsidR="00B400FA">
          <w:rPr>
            <w:rFonts w:ascii="Helvetica" w:hAnsi="Helvetica"/>
          </w:rPr>
          <w:t>discipline will be implemented</w:t>
        </w:r>
      </w:ins>
      <w:ins w:id="3457" w:author="Microsoft Office User" w:date="2018-05-09T08:45:00Z">
        <w:r w:rsidR="00B400FA">
          <w:rPr>
            <w:rFonts w:ascii="Helvetica" w:hAnsi="Helvetica"/>
          </w:rPr>
          <w:t xml:space="preserve"> the next day</w:t>
        </w:r>
      </w:ins>
      <w:ins w:id="3458" w:author="Microsoft Office User" w:date="2018-05-09T08:44:00Z">
        <w:r w:rsidR="00B400FA">
          <w:rPr>
            <w:rFonts w:ascii="Helvetica" w:hAnsi="Helvetica"/>
          </w:rPr>
          <w:t xml:space="preserve"> on this</w:t>
        </w:r>
      </w:ins>
      <w:ins w:id="3459" w:author="Microsoft Office User" w:date="2018-05-09T08:45:00Z">
        <w:r w:rsidR="00B400FA">
          <w:rPr>
            <w:rFonts w:ascii="Helvetica" w:hAnsi="Helvetica"/>
          </w:rPr>
          <w:t xml:space="preserve"> </w:t>
        </w:r>
      </w:ins>
      <w:ins w:id="3460" w:author="Microsoft Office User" w:date="2018-05-09T08:44:00Z">
        <w:r w:rsidR="00B400FA">
          <w:rPr>
            <w:rFonts w:ascii="Helvetica" w:hAnsi="Helvetica"/>
          </w:rPr>
          <w:t>Level 3 Violation</w:t>
        </w:r>
      </w:ins>
      <w:ins w:id="3461" w:author="Microsoft Office User" w:date="2018-05-09T08:45:00Z">
        <w:r w:rsidR="00B400FA">
          <w:rPr>
            <w:rFonts w:ascii="Helvetica" w:hAnsi="Helvetica"/>
          </w:rPr>
          <w:t>.</w:t>
        </w:r>
      </w:ins>
    </w:p>
    <w:p w:rsidR="000A4DE1" w:rsidRDefault="0093721E" w:rsidP="000A4DE1">
      <w:pPr>
        <w:pStyle w:val="Footer"/>
        <w:tabs>
          <w:tab w:val="clear" w:pos="4320"/>
          <w:tab w:val="clear" w:pos="8640"/>
        </w:tabs>
        <w:rPr>
          <w:ins w:id="3462" w:author="Shane Holtzman" w:date="2016-04-20T13:41:00Z"/>
          <w:rFonts w:ascii="Helvetica" w:hAnsi="Helvetica"/>
        </w:rPr>
      </w:pPr>
      <w:ins w:id="3463" w:author="Shane Holtzman" w:date="2016-04-20T13:44:00Z">
        <w:r>
          <w:rPr>
            <w:rFonts w:ascii="Helvetica" w:hAnsi="Helvetica"/>
          </w:rPr>
          <w:t>-</w:t>
        </w:r>
      </w:ins>
      <w:ins w:id="3464" w:author="Shane Holtzman" w:date="2016-04-20T13:41:00Z">
        <w:r w:rsidR="000A4DE1">
          <w:rPr>
            <w:rFonts w:ascii="Helvetica" w:hAnsi="Helvetica"/>
          </w:rPr>
          <w:t>If a student gets into trouble during release time, eligibility will be revoked for a minimum of 4 weeks.</w:t>
        </w:r>
      </w:ins>
    </w:p>
    <w:p w:rsidR="00E07C2A" w:rsidRDefault="0093721E" w:rsidP="000A4DE1">
      <w:pPr>
        <w:pStyle w:val="Footer"/>
        <w:tabs>
          <w:tab w:val="clear" w:pos="4320"/>
          <w:tab w:val="clear" w:pos="8640"/>
        </w:tabs>
        <w:rPr>
          <w:ins w:id="3465" w:author="Shane Holtzman" w:date="2016-04-20T13:50:00Z"/>
          <w:rFonts w:ascii="Helvetica" w:hAnsi="Helvetica"/>
        </w:rPr>
      </w:pPr>
      <w:ins w:id="3466" w:author="Shane Holtzman" w:date="2016-04-20T13:44:00Z">
        <w:r>
          <w:rPr>
            <w:rFonts w:ascii="Helvetica" w:hAnsi="Helvetica"/>
          </w:rPr>
          <w:t>-</w:t>
        </w:r>
      </w:ins>
      <w:ins w:id="3467" w:author="Shane Holtzman" w:date="2016-04-20T13:41:00Z">
        <w:r w:rsidR="000A4DE1">
          <w:rPr>
            <w:rFonts w:ascii="Helvetica" w:hAnsi="Helvetica"/>
          </w:rPr>
          <w:t>If a student raises their grade or turns in missing assignments</w:t>
        </w:r>
      </w:ins>
      <w:ins w:id="3468" w:author="Shane Holtzman" w:date="2016-04-20T13:42:00Z">
        <w:r w:rsidR="000A4DE1">
          <w:rPr>
            <w:rFonts w:ascii="Helvetica" w:hAnsi="Helvetica"/>
          </w:rPr>
          <w:t xml:space="preserve"> </w:t>
        </w:r>
      </w:ins>
      <w:ins w:id="3469" w:author="Shane Holtzman" w:date="2016-04-20T13:43:00Z">
        <w:r w:rsidR="000A4DE1">
          <w:rPr>
            <w:rFonts w:ascii="Helvetica" w:hAnsi="Helvetica"/>
          </w:rPr>
          <w:t>during the week</w:t>
        </w:r>
      </w:ins>
      <w:ins w:id="3470" w:author="Shane Holtzman" w:date="2016-04-20T13:42:00Z">
        <w:r w:rsidR="000A4DE1">
          <w:rPr>
            <w:rFonts w:ascii="Helvetica" w:hAnsi="Helvetica"/>
          </w:rPr>
          <w:t xml:space="preserve">, they will still be required to </w:t>
        </w:r>
      </w:ins>
      <w:ins w:id="3471" w:author="Shane Holtzman" w:date="2016-04-20T13:43:00Z">
        <w:r w:rsidR="000A4DE1">
          <w:rPr>
            <w:rFonts w:ascii="Helvetica" w:hAnsi="Helvetica"/>
          </w:rPr>
          <w:t>attend Grizzly Time for the remainder of the week.</w:t>
        </w:r>
      </w:ins>
    </w:p>
    <w:p w:rsidR="00E07C2A" w:rsidRDefault="00E07C2A" w:rsidP="000A4DE1">
      <w:pPr>
        <w:pStyle w:val="Footer"/>
        <w:tabs>
          <w:tab w:val="clear" w:pos="4320"/>
          <w:tab w:val="clear" w:pos="8640"/>
        </w:tabs>
        <w:rPr>
          <w:ins w:id="3472" w:author="Shane Holtzman" w:date="2016-04-20T13:50:00Z"/>
          <w:rFonts w:ascii="Helvetica" w:hAnsi="Helvetica"/>
        </w:rPr>
      </w:pPr>
    </w:p>
    <w:p w:rsidR="00E07C2A" w:rsidRDefault="00E07C2A" w:rsidP="00E07C2A">
      <w:pPr>
        <w:jc w:val="center"/>
        <w:rPr>
          <w:ins w:id="3473" w:author="Shane Holtzman" w:date="2016-04-20T13:50:00Z"/>
          <w:sz w:val="32"/>
          <w:szCs w:val="32"/>
        </w:rPr>
      </w:pPr>
      <w:ins w:id="3474" w:author="Shane Holtzman" w:date="2016-04-20T13:50:00Z">
        <w:r>
          <w:rPr>
            <w:sz w:val="32"/>
            <w:szCs w:val="32"/>
          </w:rPr>
          <w:t>Grizzly Time</w:t>
        </w:r>
      </w:ins>
    </w:p>
    <w:p w:rsidR="00E07C2A" w:rsidRDefault="00E07C2A" w:rsidP="00E07C2A">
      <w:pPr>
        <w:jc w:val="center"/>
        <w:rPr>
          <w:ins w:id="3475" w:author="Shane Holtzman" w:date="2016-04-20T13:50:00Z"/>
          <w:sz w:val="32"/>
          <w:szCs w:val="32"/>
        </w:rPr>
      </w:pPr>
      <w:ins w:id="3476" w:author="Shane Holtzman" w:date="2016-04-20T13:50:00Z">
        <w:r>
          <w:rPr>
            <w:sz w:val="32"/>
            <w:szCs w:val="32"/>
          </w:rPr>
          <w:t>Early</w:t>
        </w:r>
        <w:r w:rsidRPr="00560282">
          <w:rPr>
            <w:sz w:val="32"/>
            <w:szCs w:val="32"/>
          </w:rPr>
          <w:t xml:space="preserve"> Release Parent Permission Form</w:t>
        </w:r>
      </w:ins>
    </w:p>
    <w:p w:rsidR="00E07C2A" w:rsidRDefault="00E07C2A" w:rsidP="00E07C2A">
      <w:pPr>
        <w:rPr>
          <w:ins w:id="3477" w:author="Shane Holtzman" w:date="2016-04-20T13:50:00Z"/>
          <w:sz w:val="32"/>
          <w:szCs w:val="32"/>
        </w:rPr>
      </w:pPr>
      <w:ins w:id="3478" w:author="Shane Holtzman" w:date="2016-04-20T13:50:00Z">
        <w:r>
          <w:rPr>
            <w:sz w:val="32"/>
            <w:szCs w:val="32"/>
          </w:rPr>
          <w:t xml:space="preserve">My student has permission to be released from Labette County High School at 2:40pm during Grizzly Time if they have met the weekly requirements to do so. This form must be returned signed and on file </w:t>
        </w:r>
        <w:proofErr w:type="gramStart"/>
        <w:r>
          <w:rPr>
            <w:sz w:val="32"/>
            <w:szCs w:val="32"/>
          </w:rPr>
          <w:t>in order to</w:t>
        </w:r>
        <w:proofErr w:type="gramEnd"/>
        <w:r>
          <w:rPr>
            <w:sz w:val="32"/>
            <w:szCs w:val="32"/>
          </w:rPr>
          <w:t xml:space="preserve"> participate. </w:t>
        </w:r>
      </w:ins>
    </w:p>
    <w:p w:rsidR="00E07C2A" w:rsidRDefault="00E07C2A" w:rsidP="00E07C2A">
      <w:pPr>
        <w:rPr>
          <w:ins w:id="3479" w:author="Shane Holtzman" w:date="2016-04-20T13:50:00Z"/>
          <w:sz w:val="32"/>
          <w:szCs w:val="32"/>
        </w:rPr>
      </w:pPr>
    </w:p>
    <w:p w:rsidR="00E07C2A" w:rsidRDefault="00E07C2A" w:rsidP="00E07C2A">
      <w:pPr>
        <w:rPr>
          <w:ins w:id="3480" w:author="Shane Holtzman" w:date="2016-04-20T13:50:00Z"/>
          <w:sz w:val="32"/>
          <w:szCs w:val="32"/>
        </w:rPr>
      </w:pPr>
      <w:ins w:id="3481" w:author="Shane Holtzman" w:date="2016-04-20T13:50:00Z">
        <w:r>
          <w:rPr>
            <w:sz w:val="32"/>
            <w:szCs w:val="32"/>
          </w:rPr>
          <w:t xml:space="preserve">Student </w:t>
        </w:r>
        <w:proofErr w:type="spellStart"/>
        <w:proofErr w:type="gramStart"/>
        <w:r>
          <w:rPr>
            <w:sz w:val="32"/>
            <w:szCs w:val="32"/>
          </w:rPr>
          <w:t>Signatu</w:t>
        </w:r>
        <w:r w:rsidR="00830A70">
          <w:rPr>
            <w:sz w:val="32"/>
            <w:szCs w:val="32"/>
          </w:rPr>
          <w:t>re:_</w:t>
        </w:r>
        <w:proofErr w:type="gramEnd"/>
        <w:r w:rsidR="00830A70">
          <w:rPr>
            <w:sz w:val="32"/>
            <w:szCs w:val="32"/>
          </w:rPr>
          <w:t>________________________</w:t>
        </w:r>
        <w:r>
          <w:rPr>
            <w:sz w:val="32"/>
            <w:szCs w:val="32"/>
          </w:rPr>
          <w:t>Date</w:t>
        </w:r>
        <w:proofErr w:type="spellEnd"/>
        <w:r>
          <w:rPr>
            <w:sz w:val="32"/>
            <w:szCs w:val="32"/>
          </w:rPr>
          <w:t>:__________</w:t>
        </w:r>
      </w:ins>
    </w:p>
    <w:p w:rsidR="00E07C2A" w:rsidRPr="00560282" w:rsidRDefault="00E07C2A" w:rsidP="00E07C2A">
      <w:pPr>
        <w:rPr>
          <w:ins w:id="3482" w:author="Shane Holtzman" w:date="2016-04-20T13:50:00Z"/>
          <w:sz w:val="32"/>
          <w:szCs w:val="32"/>
        </w:rPr>
      </w:pPr>
      <w:ins w:id="3483" w:author="Shane Holtzman" w:date="2016-04-20T13:50:00Z">
        <w:r>
          <w:rPr>
            <w:sz w:val="32"/>
            <w:szCs w:val="32"/>
          </w:rPr>
          <w:t xml:space="preserve">Parent/Guardian </w:t>
        </w:r>
        <w:proofErr w:type="spellStart"/>
        <w:proofErr w:type="gramStart"/>
        <w:r w:rsidR="00830A70">
          <w:rPr>
            <w:sz w:val="32"/>
            <w:szCs w:val="32"/>
          </w:rPr>
          <w:t>Signature:_</w:t>
        </w:r>
        <w:proofErr w:type="gramEnd"/>
        <w:r w:rsidR="00830A70">
          <w:rPr>
            <w:sz w:val="32"/>
            <w:szCs w:val="32"/>
          </w:rPr>
          <w:t>_________________</w:t>
        </w:r>
        <w:r>
          <w:rPr>
            <w:sz w:val="32"/>
            <w:szCs w:val="32"/>
          </w:rPr>
          <w:t>Date</w:t>
        </w:r>
        <w:proofErr w:type="spellEnd"/>
        <w:r>
          <w:rPr>
            <w:sz w:val="32"/>
            <w:szCs w:val="32"/>
          </w:rPr>
          <w:t>:__________</w:t>
        </w:r>
      </w:ins>
    </w:p>
    <w:p w:rsidR="00E07C2A" w:rsidRPr="00D470AB" w:rsidRDefault="00E07C2A" w:rsidP="00E07C2A">
      <w:pPr>
        <w:jc w:val="center"/>
        <w:rPr>
          <w:ins w:id="3484" w:author="Shane Holtzman" w:date="2016-04-20T13:50:00Z"/>
          <w:b/>
        </w:rPr>
      </w:pPr>
    </w:p>
    <w:p w:rsidR="002A6F67" w:rsidRDefault="00DA4936" w:rsidP="000A4DE1">
      <w:pPr>
        <w:pStyle w:val="Footer"/>
        <w:tabs>
          <w:tab w:val="clear" w:pos="4320"/>
          <w:tab w:val="clear" w:pos="8640"/>
        </w:tabs>
        <w:rPr>
          <w:rFonts w:ascii="Helvetica" w:hAnsi="Helvetica"/>
        </w:rPr>
      </w:pPr>
      <w:r>
        <w:rPr>
          <w:rFonts w:ascii="Helvetica" w:hAnsi="Helvetica"/>
        </w:rPr>
        <w:br w:type="page"/>
      </w:r>
      <w:r w:rsidR="002A6F67">
        <w:rPr>
          <w:rFonts w:ascii="Helvetica" w:hAnsi="Helvetica"/>
          <w:b/>
        </w:rPr>
        <w:lastRenderedPageBreak/>
        <w:t>Bullying Policy</w:t>
      </w:r>
      <w:r w:rsidR="002A6F67">
        <w:rPr>
          <w:rFonts w:ascii="Helvetica" w:hAnsi="Helvetica"/>
          <w:b/>
        </w:rPr>
        <w:tab/>
      </w:r>
      <w:r w:rsidR="002A6F67">
        <w:rPr>
          <w:rFonts w:ascii="Helvetica" w:hAnsi="Helvetica"/>
          <w:b/>
        </w:rPr>
        <w:tab/>
      </w:r>
      <w:bookmarkEnd w:id="3210"/>
      <w:r w:rsidR="002A6F67">
        <w:rPr>
          <w:rFonts w:ascii="Helvetica" w:hAnsi="Helvetica"/>
          <w:b/>
        </w:rPr>
        <w:tab/>
      </w:r>
      <w:r w:rsidR="002A6F67">
        <w:rPr>
          <w:rFonts w:ascii="Helvetica" w:hAnsi="Helvetica"/>
          <w:b/>
        </w:rPr>
        <w:tab/>
      </w:r>
      <w:r w:rsidR="002A6F67">
        <w:rPr>
          <w:rFonts w:ascii="Helvetica" w:hAnsi="Helvetica"/>
          <w:b/>
        </w:rPr>
        <w:tab/>
      </w:r>
      <w:r w:rsidR="002A6F67">
        <w:rPr>
          <w:rFonts w:ascii="Helvetica" w:hAnsi="Helvetica"/>
          <w:b/>
        </w:rPr>
        <w:tab/>
      </w:r>
      <w:r w:rsidR="002A6F67">
        <w:rPr>
          <w:rFonts w:ascii="Helvetica" w:hAnsi="Helvetica"/>
          <w:b/>
        </w:rPr>
        <w:tab/>
      </w:r>
      <w:hyperlink w:anchor="z1" w:history="1"/>
    </w:p>
    <w:p w:rsidR="002A6F67" w:rsidRDefault="002A6F67">
      <w:pPr>
        <w:rPr>
          <w:rFonts w:ascii="Helvetica" w:hAnsi="Helvetica"/>
        </w:rPr>
      </w:pPr>
      <w:r>
        <w:rPr>
          <w:rFonts w:ascii="Helvetica" w:hAnsi="Helvetica"/>
        </w:rPr>
        <w:t>We as students and staff at LCHS will create a school environment where bullying and cruelty are not tolerated.</w:t>
      </w:r>
    </w:p>
    <w:p w:rsidR="002A6F67" w:rsidRDefault="002A6F67">
      <w:pPr>
        <w:rPr>
          <w:rFonts w:ascii="Helvetica" w:hAnsi="Helvetica"/>
        </w:rPr>
      </w:pPr>
    </w:p>
    <w:p w:rsidR="002A6F67" w:rsidRPr="00A119CE" w:rsidRDefault="002A6F67">
      <w:pPr>
        <w:rPr>
          <w:rFonts w:ascii="Helvetica" w:hAnsi="Helvetica"/>
          <w:b/>
        </w:rPr>
      </w:pPr>
      <w:r w:rsidRPr="00A119CE">
        <w:rPr>
          <w:rFonts w:ascii="Helvetica" w:hAnsi="Helvetica"/>
          <w:b/>
        </w:rPr>
        <w:t>Definition of Bullying:</w:t>
      </w:r>
    </w:p>
    <w:p w:rsidR="002A6F67" w:rsidRDefault="002A6F67">
      <w:pPr>
        <w:rPr>
          <w:rFonts w:ascii="Helvetica" w:hAnsi="Helvetica"/>
        </w:rPr>
      </w:pPr>
      <w:r>
        <w:rPr>
          <w:rFonts w:ascii="Helvetica" w:hAnsi="Helvetica"/>
        </w:rPr>
        <w:t>Bullying means any intentional written, electronic, verbal or physical act or actions against another person that a reasonable person under the circumstances should know will have the effect of:</w:t>
      </w:r>
    </w:p>
    <w:p w:rsidR="002A6F67" w:rsidRDefault="002A6F67" w:rsidP="001E6A5A">
      <w:pPr>
        <w:numPr>
          <w:ilvl w:val="0"/>
          <w:numId w:val="16"/>
        </w:numPr>
        <w:rPr>
          <w:rFonts w:ascii="Helvetica" w:hAnsi="Helvetica"/>
        </w:rPr>
      </w:pPr>
      <w:r>
        <w:rPr>
          <w:rFonts w:ascii="Helvetica" w:hAnsi="Helvetica"/>
        </w:rPr>
        <w:t>Placing a person in reasonable fear of substantial harm to his or her emotional or physical well-being or substantial damage to his or her property.</w:t>
      </w:r>
    </w:p>
    <w:p w:rsidR="002A6F67" w:rsidRDefault="002A6F67" w:rsidP="001E6A5A">
      <w:pPr>
        <w:numPr>
          <w:ilvl w:val="0"/>
          <w:numId w:val="16"/>
        </w:numPr>
        <w:rPr>
          <w:rFonts w:ascii="Helvetica" w:hAnsi="Helvetica"/>
        </w:rPr>
      </w:pPr>
      <w:r>
        <w:rPr>
          <w:rFonts w:ascii="Helvetica" w:hAnsi="Helvetica"/>
        </w:rPr>
        <w:t>Creating a hostile, threatening, humiliating or abusive educational environment due to the pervasiveness or persistence of actions or due to a power differential between the bully and the target; or</w:t>
      </w:r>
    </w:p>
    <w:p w:rsidR="002A6F67" w:rsidRDefault="002A6F67" w:rsidP="001E6A5A">
      <w:pPr>
        <w:numPr>
          <w:ilvl w:val="0"/>
          <w:numId w:val="16"/>
        </w:numPr>
        <w:rPr>
          <w:rFonts w:ascii="Helvetica" w:hAnsi="Helvetica"/>
        </w:rPr>
      </w:pPr>
      <w:r>
        <w:rPr>
          <w:rFonts w:ascii="Helvetica" w:hAnsi="Helvetica"/>
        </w:rPr>
        <w:t>Interfering with a student having a safe school environment that is necessary to facilitate education performance, opportunities or benefits;</w:t>
      </w:r>
    </w:p>
    <w:p w:rsidR="002A6F67" w:rsidRDefault="002A6F67" w:rsidP="001E6A5A">
      <w:pPr>
        <w:numPr>
          <w:ilvl w:val="0"/>
          <w:numId w:val="16"/>
        </w:numPr>
        <w:rPr>
          <w:rFonts w:ascii="Helvetica" w:hAnsi="Helvetica"/>
        </w:rPr>
      </w:pPr>
      <w:r>
        <w:rPr>
          <w:rFonts w:ascii="Helvetica" w:hAnsi="Helvetica"/>
        </w:rPr>
        <w:t>Perpetuating bullying by inciting, soliciting or coercing an individual or group to demean, dehumanize, embarrass or cause emotional, psychological or physical harm to another person.</w:t>
      </w:r>
    </w:p>
    <w:p w:rsidR="002A6F67" w:rsidRDefault="002A6F67">
      <w:pPr>
        <w:rPr>
          <w:rFonts w:ascii="Helvetica" w:hAnsi="Helvetica"/>
        </w:rPr>
      </w:pPr>
      <w:r>
        <w:rPr>
          <w:rFonts w:ascii="Helvetica" w:hAnsi="Helvetica"/>
        </w:rPr>
        <w:t>This shall include any form of intimidation or harassment prohibited by the USD 506 Board of Education in policies concerning bullying adopted pursuant to this section or subsection (e) of K.S.A. 72-8205 and amendments thereto.</w:t>
      </w:r>
    </w:p>
    <w:p w:rsidR="002A6F67" w:rsidRDefault="002A6F67">
      <w:pPr>
        <w:rPr>
          <w:rFonts w:ascii="Helvetica" w:hAnsi="Helvetica"/>
        </w:rPr>
      </w:pPr>
    </w:p>
    <w:p w:rsidR="002A6F67" w:rsidRDefault="002A6F67">
      <w:pPr>
        <w:rPr>
          <w:rFonts w:ascii="Helvetica" w:hAnsi="Helvetica"/>
        </w:rPr>
      </w:pPr>
      <w:r>
        <w:rPr>
          <w:rFonts w:ascii="Helvetica" w:hAnsi="Helvetica"/>
        </w:rPr>
        <w:t>Students and Staff have a responsibility to report bullying and harassment when they witness it occurring to them or those around them.</w:t>
      </w:r>
    </w:p>
    <w:p w:rsidR="002A6F67" w:rsidRDefault="002A6F67">
      <w:pPr>
        <w:rPr>
          <w:rFonts w:ascii="Helvetica" w:hAnsi="Helvetica"/>
        </w:rPr>
      </w:pPr>
      <w:r>
        <w:rPr>
          <w:rFonts w:ascii="Helvetica" w:hAnsi="Helvetica"/>
        </w:rPr>
        <w:t>Examples of bullying include but are not limited to the following:</w:t>
      </w:r>
    </w:p>
    <w:p w:rsidR="002A6F67" w:rsidRDefault="002A6F67">
      <w:pPr>
        <w:rPr>
          <w:rFonts w:ascii="Helvetica" w:hAnsi="Helvetica"/>
        </w:rPr>
      </w:pPr>
      <w:r>
        <w:rPr>
          <w:rFonts w:ascii="Helvetica" w:hAnsi="Helvetica"/>
        </w:rPr>
        <w:tab/>
        <w:t>-Someone is threatening to beat you up.</w:t>
      </w:r>
    </w:p>
    <w:p w:rsidR="002A6F67" w:rsidRDefault="002A6F67">
      <w:pPr>
        <w:rPr>
          <w:rFonts w:ascii="Helvetica" w:hAnsi="Helvetica"/>
        </w:rPr>
      </w:pPr>
      <w:r>
        <w:rPr>
          <w:rFonts w:ascii="Helvetica" w:hAnsi="Helvetica"/>
        </w:rPr>
        <w:tab/>
        <w:t>-Someone is taking something of yours without your permission.</w:t>
      </w:r>
    </w:p>
    <w:p w:rsidR="002A6F67" w:rsidRDefault="002A6F67">
      <w:pPr>
        <w:rPr>
          <w:rFonts w:ascii="Helvetica" w:hAnsi="Helvetica"/>
        </w:rPr>
      </w:pPr>
      <w:r>
        <w:rPr>
          <w:rFonts w:ascii="Helvetica" w:hAnsi="Helvetica"/>
        </w:rPr>
        <w:tab/>
        <w:t>-Someone is spreading rumors about you or your family.</w:t>
      </w:r>
    </w:p>
    <w:p w:rsidR="002A6F67" w:rsidRDefault="002A6F67">
      <w:pPr>
        <w:ind w:left="720"/>
        <w:rPr>
          <w:rFonts w:ascii="Helvetica" w:hAnsi="Helvetica"/>
        </w:rPr>
      </w:pPr>
      <w:r>
        <w:rPr>
          <w:rFonts w:ascii="Helvetica" w:hAnsi="Helvetica"/>
        </w:rPr>
        <w:t xml:space="preserve">-Someone is embarrassing you in front of others by either calling you </w:t>
      </w:r>
    </w:p>
    <w:p w:rsidR="002A6F67" w:rsidRDefault="002A6F67">
      <w:pPr>
        <w:ind w:left="720"/>
        <w:rPr>
          <w:rFonts w:ascii="Helvetica" w:hAnsi="Helvetica"/>
        </w:rPr>
      </w:pPr>
      <w:r>
        <w:rPr>
          <w:rFonts w:ascii="Helvetica" w:hAnsi="Helvetica"/>
        </w:rPr>
        <w:t xml:space="preserve">  names or doing something to you, such as hiding your book or pulling </w:t>
      </w:r>
    </w:p>
    <w:p w:rsidR="002A6F67" w:rsidRDefault="002A6F67">
      <w:pPr>
        <w:ind w:left="720"/>
        <w:rPr>
          <w:rFonts w:ascii="Helvetica" w:hAnsi="Helvetica"/>
        </w:rPr>
      </w:pPr>
      <w:r>
        <w:rPr>
          <w:rFonts w:ascii="Helvetica" w:hAnsi="Helvetica"/>
        </w:rPr>
        <w:t xml:space="preserve">  your seat out from under you.</w:t>
      </w:r>
    </w:p>
    <w:p w:rsidR="002A6F67" w:rsidRDefault="002A6F67">
      <w:pPr>
        <w:pStyle w:val="BodyTextIndent3"/>
      </w:pPr>
      <w:r>
        <w:t>-Someone continues to shove you in the halls and says it is always an</w:t>
      </w:r>
    </w:p>
    <w:p w:rsidR="002A6F67" w:rsidRDefault="002A6F67">
      <w:pPr>
        <w:pStyle w:val="BodyTextIndent3"/>
      </w:pPr>
      <w:r>
        <w:t xml:space="preserve">  accident.</w:t>
      </w:r>
    </w:p>
    <w:p w:rsidR="002A6F67" w:rsidRDefault="002A6F67">
      <w:pPr>
        <w:ind w:left="720"/>
        <w:rPr>
          <w:rFonts w:ascii="Helvetica" w:hAnsi="Helvetica"/>
        </w:rPr>
      </w:pPr>
      <w:r>
        <w:rPr>
          <w:rFonts w:ascii="Helvetica" w:hAnsi="Helvetica"/>
        </w:rPr>
        <w:t>-Someone is utilizing technology to communicate in a threatening manner.</w:t>
      </w:r>
    </w:p>
    <w:p w:rsidR="002A6F67" w:rsidRDefault="002A6F67">
      <w:pPr>
        <w:rPr>
          <w:rFonts w:ascii="Helvetica" w:hAnsi="Helvetica"/>
        </w:rPr>
      </w:pPr>
    </w:p>
    <w:p w:rsidR="002A6F67" w:rsidRPr="00360B62" w:rsidRDefault="002A6F67">
      <w:pPr>
        <w:rPr>
          <w:rFonts w:ascii="Helvetica" w:hAnsi="Helvetica"/>
          <w:b/>
        </w:rPr>
      </w:pPr>
      <w:r w:rsidRPr="00360B62">
        <w:rPr>
          <w:rFonts w:ascii="Helvetica" w:hAnsi="Helvetica"/>
          <w:b/>
        </w:rPr>
        <w:t>Consequences:</w:t>
      </w:r>
    </w:p>
    <w:p w:rsidR="002A6F67" w:rsidRPr="00360B62" w:rsidRDefault="002A6F67">
      <w:pPr>
        <w:rPr>
          <w:rFonts w:ascii="Helvetica" w:hAnsi="Helvetica"/>
          <w:u w:val="single"/>
        </w:rPr>
      </w:pPr>
      <w:r w:rsidRPr="00360B62">
        <w:rPr>
          <w:rFonts w:ascii="Helvetica" w:hAnsi="Helvetica"/>
          <w:u w:val="single"/>
        </w:rPr>
        <w:t>Bullying is considered a level 4 violation and will be dealt with in accordance with the school discipline policy.</w:t>
      </w:r>
    </w:p>
    <w:p w:rsidR="002A6F67" w:rsidRPr="00360B62" w:rsidRDefault="002A6F67">
      <w:pPr>
        <w:rPr>
          <w:rFonts w:ascii="Helvetica" w:hAnsi="Helvetica"/>
          <w:u w:val="single"/>
        </w:rPr>
      </w:pPr>
      <w:r w:rsidRPr="00360B62">
        <w:rPr>
          <w:rFonts w:ascii="Helvetica" w:hAnsi="Helvetica"/>
          <w:u w:val="single"/>
        </w:rPr>
        <w:t>Law enforcement will be contacted if the act is in violation of the law.</w:t>
      </w:r>
      <w:bookmarkStart w:id="3485" w:name="b1p"/>
      <w:bookmarkStart w:id="3486" w:name="b10"/>
      <w:bookmarkStart w:id="3487" w:name="bbb2"/>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CD0D17">
      <w:pPr>
        <w:rPr>
          <w:rFonts w:ascii="Helvetica" w:hAnsi="Helvetica"/>
        </w:rPr>
      </w:pPr>
      <w:ins w:id="3488" w:author="Microsoft Office User" w:date="2019-04-02T10:23:00Z">
        <w:r>
          <w:rPr>
            <w:rFonts w:ascii="Helvetica" w:hAnsi="Helvetica"/>
            <w:noProof/>
          </w:rPr>
          <w:lastRenderedPageBreak/>
          <w:drawing>
            <wp:inline distT="0" distB="0" distL="0" distR="0">
              <wp:extent cx="5543550" cy="717423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lyingFrameworkfromKSDE.pdf"/>
                      <pic:cNvPicPr/>
                    </pic:nvPicPr>
                    <pic:blipFill>
                      <a:blip r:embed="rId9"/>
                      <a:stretch>
                        <a:fillRect/>
                      </a:stretch>
                    </pic:blipFill>
                    <pic:spPr>
                      <a:xfrm>
                        <a:off x="0" y="0"/>
                        <a:ext cx="5543550" cy="7174230"/>
                      </a:xfrm>
                      <a:prstGeom prst="rect">
                        <a:avLst/>
                      </a:prstGeom>
                    </pic:spPr>
                  </pic:pic>
                </a:graphicData>
              </a:graphic>
            </wp:inline>
          </w:drawing>
        </w:r>
      </w:ins>
    </w:p>
    <w:p w:rsidR="002A6F67" w:rsidRDefault="002A6F67">
      <w:pPr>
        <w:rPr>
          <w:rFonts w:ascii="Helvetica" w:hAnsi="Helvetica"/>
        </w:rPr>
      </w:pPr>
    </w:p>
    <w:p w:rsidR="002A6F67" w:rsidRDefault="002A6F67">
      <w:pPr>
        <w:rPr>
          <w:rFonts w:ascii="Helvetica" w:hAnsi="Helvetica"/>
          <w:b/>
        </w:rPr>
      </w:pPr>
    </w:p>
    <w:p w:rsidR="002A6F67" w:rsidRDefault="002A6F67">
      <w:pPr>
        <w:rPr>
          <w:rFonts w:ascii="Helvetica" w:hAnsi="Helvetica"/>
          <w:b/>
        </w:rPr>
      </w:pPr>
    </w:p>
    <w:p w:rsidR="002A6F67" w:rsidRPr="00A011C1" w:rsidRDefault="002A6F67" w:rsidP="002A6F67">
      <w:pPr>
        <w:rPr>
          <w:rFonts w:ascii="Helvetica" w:hAnsi="Helvetica"/>
        </w:rPr>
      </w:pPr>
      <w:r>
        <w:rPr>
          <w:rFonts w:ascii="Helvetica" w:hAnsi="Helvetica"/>
          <w:b/>
        </w:rPr>
        <w:br w:type="page"/>
      </w:r>
      <w:r>
        <w:rPr>
          <w:rFonts w:ascii="Helvetica" w:hAnsi="Helvetica"/>
          <w:b/>
        </w:rPr>
        <w:lastRenderedPageBreak/>
        <w:t>Cell Phones</w:t>
      </w:r>
      <w:r>
        <w:rPr>
          <w:rFonts w:ascii="Helvetica" w:hAnsi="Helvetica"/>
          <w:b/>
        </w:rPr>
        <w:tab/>
      </w:r>
      <w:bookmarkEnd w:id="3485"/>
      <w:bookmarkEnd w:id="3486"/>
      <w:bookmarkEnd w:id="3487"/>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Pr="00A011C1" w:rsidRDefault="002A6F67" w:rsidP="002A6F67">
      <w:pPr>
        <w:rPr>
          <w:rFonts w:ascii="Helvetica" w:hAnsi="Helvetica"/>
          <w:b/>
        </w:rPr>
      </w:pPr>
      <w:r w:rsidRPr="00A011C1">
        <w:rPr>
          <w:rFonts w:ascii="Helvetica" w:hAnsi="Helvetica"/>
        </w:rPr>
        <w:tab/>
        <w:t xml:space="preserve">Students </w:t>
      </w:r>
      <w:proofErr w:type="gramStart"/>
      <w:r w:rsidRPr="00A011C1">
        <w:rPr>
          <w:rFonts w:ascii="Helvetica" w:hAnsi="Helvetica"/>
        </w:rPr>
        <w:t>are allowed to</w:t>
      </w:r>
      <w:proofErr w:type="gramEnd"/>
      <w:r w:rsidRPr="00A011C1">
        <w:rPr>
          <w:rFonts w:ascii="Helvetica" w:hAnsi="Helvetica"/>
        </w:rPr>
        <w:t xml:space="preserve"> be in possession of cell phones while in attendance at Labette County High School until they cause a </w:t>
      </w:r>
      <w:r w:rsidRPr="00A011C1">
        <w:rPr>
          <w:rFonts w:ascii="Helvetica" w:hAnsi="Helvetica"/>
          <w:b/>
        </w:rPr>
        <w:t>disruption to either individual student learning or the classroom environment.</w:t>
      </w:r>
    </w:p>
    <w:p w:rsidR="002A6F67" w:rsidRPr="00A011C1" w:rsidRDefault="002A6F67" w:rsidP="002A6F67">
      <w:pPr>
        <w:rPr>
          <w:rFonts w:ascii="Helvetica" w:hAnsi="Helvetica"/>
        </w:rPr>
      </w:pPr>
      <w:r w:rsidRPr="00A011C1">
        <w:rPr>
          <w:rFonts w:ascii="Helvetica" w:hAnsi="Helvetica"/>
        </w:rPr>
        <w:tab/>
      </w:r>
      <w:r w:rsidRPr="009C10CC">
        <w:rPr>
          <w:rFonts w:ascii="Helvetica" w:hAnsi="Helvetica"/>
          <w:u w:val="single"/>
        </w:rPr>
        <w:t>Each teacher</w:t>
      </w:r>
      <w:r w:rsidRPr="00A011C1">
        <w:rPr>
          <w:rFonts w:ascii="Helvetica" w:hAnsi="Helvetica"/>
        </w:rPr>
        <w:t xml:space="preserve"> will address the cell phone issue individually within their classroom deciding </w:t>
      </w:r>
      <w:proofErr w:type="gramStart"/>
      <w:r w:rsidRPr="00A011C1">
        <w:rPr>
          <w:rFonts w:ascii="Helvetica" w:hAnsi="Helvetica"/>
        </w:rPr>
        <w:t>if and when</w:t>
      </w:r>
      <w:proofErr w:type="gramEnd"/>
      <w:r w:rsidRPr="00A011C1">
        <w:rPr>
          <w:rFonts w:ascii="Helvetica" w:hAnsi="Helvetica"/>
        </w:rPr>
        <w:t xml:space="preserve"> it is permissible for students to access and use their cell phones.  Whatever the individual teacher’s policy </w:t>
      </w:r>
      <w:r w:rsidR="00320B7B">
        <w:rPr>
          <w:rFonts w:ascii="Helvetica" w:hAnsi="Helvetica"/>
        </w:rPr>
        <w:t xml:space="preserve">is </w:t>
      </w:r>
      <w:r w:rsidRPr="00A011C1">
        <w:rPr>
          <w:rFonts w:ascii="Helvetica" w:hAnsi="Helvetica"/>
        </w:rPr>
        <w:t>will be clearly communicated to the student by the teacher and enforcement of the teacher’s policy will be supported by Administration.</w:t>
      </w:r>
    </w:p>
    <w:p w:rsidR="002A6F67" w:rsidRPr="00A011C1" w:rsidRDefault="002A6F67" w:rsidP="002A6F67">
      <w:pPr>
        <w:rPr>
          <w:rFonts w:ascii="Helvetica" w:hAnsi="Helvetica"/>
        </w:rPr>
      </w:pPr>
    </w:p>
    <w:p w:rsidR="002A6F67" w:rsidRPr="00A011C1" w:rsidRDefault="002A6F67" w:rsidP="002A6F67">
      <w:pPr>
        <w:rPr>
          <w:rFonts w:ascii="Helvetica" w:hAnsi="Helvetica"/>
        </w:rPr>
      </w:pPr>
      <w:r w:rsidRPr="00A011C1">
        <w:rPr>
          <w:rFonts w:ascii="Helvetica" w:hAnsi="Helvetica"/>
        </w:rPr>
        <w:tab/>
        <w:t>-Individual Cell Phone use during class is a LEVEL</w:t>
      </w:r>
      <w:r>
        <w:rPr>
          <w:rFonts w:ascii="Helvetica" w:hAnsi="Helvetica"/>
        </w:rPr>
        <w:t xml:space="preserve"> 1 Violation (it only </w:t>
      </w:r>
      <w:r>
        <w:rPr>
          <w:rFonts w:ascii="Helvetica" w:hAnsi="Helvetica"/>
        </w:rPr>
        <w:tab/>
        <w:t xml:space="preserve">affects </w:t>
      </w:r>
      <w:r w:rsidRPr="00A011C1">
        <w:rPr>
          <w:rFonts w:ascii="Helvetica" w:hAnsi="Helvetica"/>
        </w:rPr>
        <w:t>that individual student) and will be addressed by the teacher.</w:t>
      </w:r>
    </w:p>
    <w:p w:rsidR="002A6F67" w:rsidRPr="00A011C1" w:rsidRDefault="002A6F67" w:rsidP="002A6F67">
      <w:pPr>
        <w:rPr>
          <w:rFonts w:ascii="Helvetica" w:hAnsi="Helvetica"/>
        </w:rPr>
      </w:pPr>
      <w:r w:rsidRPr="00A011C1">
        <w:rPr>
          <w:rFonts w:ascii="Helvetica" w:hAnsi="Helvetica"/>
        </w:rPr>
        <w:tab/>
        <w:t xml:space="preserve">-A Cell Phone ringing </w:t>
      </w:r>
      <w:r>
        <w:rPr>
          <w:rFonts w:ascii="Helvetica" w:hAnsi="Helvetica"/>
        </w:rPr>
        <w:t>(</w:t>
      </w:r>
      <w:r w:rsidRPr="00A011C1">
        <w:rPr>
          <w:rFonts w:ascii="Helvetica" w:hAnsi="Helvetica"/>
        </w:rPr>
        <w:t>causing a disruption to the clas</w:t>
      </w:r>
      <w:r>
        <w:rPr>
          <w:rFonts w:ascii="Helvetica" w:hAnsi="Helvetica"/>
        </w:rPr>
        <w:t xml:space="preserve">sroom environment) </w:t>
      </w:r>
      <w:r>
        <w:rPr>
          <w:rFonts w:ascii="Helvetica" w:hAnsi="Helvetica"/>
        </w:rPr>
        <w:tab/>
        <w:t xml:space="preserve">is </w:t>
      </w:r>
      <w:r w:rsidRPr="00A011C1">
        <w:rPr>
          <w:rFonts w:ascii="Helvetica" w:hAnsi="Helvetica"/>
        </w:rPr>
        <w:t xml:space="preserve">a LEVEL 2 Violation and can be addressed by the teacher or </w:t>
      </w:r>
      <w:r>
        <w:rPr>
          <w:rFonts w:ascii="Helvetica" w:hAnsi="Helvetica"/>
        </w:rPr>
        <w:tab/>
      </w:r>
      <w:r w:rsidRPr="00A011C1">
        <w:rPr>
          <w:rFonts w:ascii="Helvetica" w:hAnsi="Helvetica"/>
        </w:rPr>
        <w:t>administration.</w:t>
      </w:r>
    </w:p>
    <w:p w:rsidR="002A6F67" w:rsidRPr="00A011C1" w:rsidRDefault="002A6F67" w:rsidP="002A6F67">
      <w:pPr>
        <w:rPr>
          <w:rFonts w:ascii="Helvetica" w:hAnsi="Helvetica"/>
        </w:rPr>
      </w:pPr>
    </w:p>
    <w:p w:rsidR="002A6F67" w:rsidRPr="00A011C1" w:rsidRDefault="002A6F67" w:rsidP="002A6F67">
      <w:pPr>
        <w:rPr>
          <w:rFonts w:ascii="Helvetica" w:hAnsi="Helvetica"/>
        </w:rPr>
      </w:pPr>
      <w:r w:rsidRPr="00A011C1">
        <w:rPr>
          <w:rFonts w:ascii="Helvetica" w:hAnsi="Helvetica"/>
        </w:rPr>
        <w:tab/>
        <w:t xml:space="preserve">A teacher may ask for the student to give up his/her cell phone for the hour only (it must be returned when the student’s time with that teacher is up).  </w:t>
      </w:r>
      <w:r w:rsidRPr="00A011C1">
        <w:rPr>
          <w:rFonts w:ascii="Helvetica" w:hAnsi="Helvetica"/>
          <w:b/>
          <w:u w:val="single"/>
        </w:rPr>
        <w:t>Any student who refuses to give up the phone will result in a LEVEL 4 Violation.</w:t>
      </w:r>
    </w:p>
    <w:p w:rsidR="002A6F67" w:rsidRPr="00A011C1" w:rsidRDefault="00357535" w:rsidP="002A6F67">
      <w:pPr>
        <w:rPr>
          <w:rFonts w:ascii="Helvetica" w:hAnsi="Helvetica"/>
        </w:rPr>
      </w:pPr>
      <w:ins w:id="3489" w:author="Microsoft Office User" w:date="2019-04-04T09:59:00Z">
        <w:r>
          <w:rPr>
            <w:rFonts w:ascii="Helvetica" w:hAnsi="Helvetica"/>
          </w:rPr>
          <w:tab/>
        </w:r>
      </w:ins>
      <w:ins w:id="3490" w:author="Microsoft Office User" w:date="2019-04-04T10:00:00Z">
        <w:r>
          <w:rPr>
            <w:rFonts w:ascii="Helvetica" w:hAnsi="Helvetica"/>
          </w:rPr>
          <w:t xml:space="preserve">As a disciplinary consequence, </w:t>
        </w:r>
      </w:ins>
      <w:ins w:id="3491" w:author="Microsoft Office User" w:date="2019-04-04T09:59:00Z">
        <w:r>
          <w:rPr>
            <w:rFonts w:ascii="Helvetica" w:hAnsi="Helvetica"/>
          </w:rPr>
          <w:t>Administrators may require students who have violated a classroom cell ph</w:t>
        </w:r>
      </w:ins>
      <w:ins w:id="3492" w:author="Microsoft Office User" w:date="2019-04-04T10:00:00Z">
        <w:r>
          <w:rPr>
            <w:rFonts w:ascii="Helvetica" w:hAnsi="Helvetica"/>
          </w:rPr>
          <w:t xml:space="preserve">one policy to leave their phone in the office </w:t>
        </w:r>
      </w:ins>
      <w:proofErr w:type="gramStart"/>
      <w:ins w:id="3493" w:author="Microsoft Office User" w:date="2019-04-04T10:01:00Z">
        <w:r>
          <w:rPr>
            <w:rFonts w:ascii="Helvetica" w:hAnsi="Helvetica"/>
          </w:rPr>
          <w:t>on a daily basis</w:t>
        </w:r>
        <w:proofErr w:type="gramEnd"/>
        <w:r>
          <w:rPr>
            <w:rFonts w:ascii="Helvetica" w:hAnsi="Helvetica"/>
          </w:rPr>
          <w:t xml:space="preserve"> and returning it to the student at</w:t>
        </w:r>
      </w:ins>
      <w:ins w:id="3494" w:author="Microsoft Office User" w:date="2019-04-04T10:00:00Z">
        <w:r>
          <w:rPr>
            <w:rFonts w:ascii="Helvetica" w:hAnsi="Helvetica"/>
          </w:rPr>
          <w:t xml:space="preserve"> 3:10 each day.</w:t>
        </w:r>
      </w:ins>
      <w:bookmarkStart w:id="3495" w:name="_GoBack"/>
      <w:bookmarkEnd w:id="3495"/>
    </w:p>
    <w:p w:rsidR="002A6F67" w:rsidRPr="00A011C1" w:rsidRDefault="002A6F67" w:rsidP="002A6F67">
      <w:pPr>
        <w:rPr>
          <w:rFonts w:ascii="Helvetica" w:hAnsi="Helvetica"/>
        </w:rPr>
      </w:pPr>
      <w:r w:rsidRPr="00A011C1">
        <w:rPr>
          <w:rFonts w:ascii="Helvetica" w:hAnsi="Helvetica"/>
        </w:rPr>
        <w:tab/>
        <w:t xml:space="preserve">School Assemblies – Cell Phones will NOT be allowed during </w:t>
      </w:r>
      <w:proofErr w:type="gramStart"/>
      <w:r w:rsidRPr="00A011C1">
        <w:rPr>
          <w:rFonts w:ascii="Helvetica" w:hAnsi="Helvetica"/>
        </w:rPr>
        <w:t>any and all</w:t>
      </w:r>
      <w:proofErr w:type="gramEnd"/>
      <w:r w:rsidRPr="00A011C1">
        <w:rPr>
          <w:rFonts w:ascii="Helvetica" w:hAnsi="Helvetica"/>
        </w:rPr>
        <w:t xml:space="preserve"> school assemblies.</w:t>
      </w:r>
    </w:p>
    <w:p w:rsidR="002A6F67" w:rsidRDefault="002A6F67" w:rsidP="002A6F67">
      <w:pPr>
        <w:rPr>
          <w:b/>
          <w:u w:val="single"/>
        </w:rPr>
      </w:pPr>
    </w:p>
    <w:p w:rsidR="002A6F67" w:rsidRDefault="002A6F67">
      <w:pPr>
        <w:rPr>
          <w:rFonts w:ascii="Helvetica" w:hAnsi="Helvetica"/>
        </w:rPr>
      </w:pPr>
    </w:p>
    <w:p w:rsidR="002A6F67" w:rsidRDefault="002A6F67">
      <w:pPr>
        <w:pStyle w:val="Footer"/>
        <w:tabs>
          <w:tab w:val="clear" w:pos="4320"/>
          <w:tab w:val="clear" w:pos="8640"/>
        </w:tabs>
        <w:rPr>
          <w:rFonts w:ascii="Helvetica" w:hAnsi="Helvetica"/>
        </w:rPr>
      </w:pPr>
    </w:p>
    <w:p w:rsidR="002A6F67" w:rsidRDefault="002A6F67">
      <w:pPr>
        <w:rPr>
          <w:rFonts w:ascii="Helvetica" w:hAnsi="Helvetica"/>
        </w:rPr>
      </w:pPr>
      <w:bookmarkStart w:id="3496" w:name="b7"/>
      <w:r>
        <w:rPr>
          <w:rFonts w:ascii="Helvetica" w:hAnsi="Helvetica"/>
          <w:b/>
        </w:rPr>
        <w:t xml:space="preserve">Computer Use           </w:t>
      </w:r>
      <w:bookmarkEnd w:id="3496"/>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Students may not use any school computer without a signed computer/internet authorization form on file. Students shall have no expectation of privacy when using district computer systems. Students must use appropriate language in all writing. Students are expected to use the computers following guidelines approved by teachers or the administrators. </w:t>
      </w:r>
    </w:p>
    <w:p w:rsidR="002A6F67" w:rsidRDefault="002A6F67">
      <w:pPr>
        <w:rPr>
          <w:rFonts w:ascii="Helvetica" w:hAnsi="Helvetica"/>
        </w:rPr>
      </w:pPr>
      <w:r>
        <w:rPr>
          <w:rFonts w:ascii="Helvetica" w:hAnsi="Helvetica"/>
        </w:rPr>
        <w:t xml:space="preserve">Any computer applications or information in district computers or computer systems is subject to monitoring by the staff and/or administration. The school retains the right to duplicate any information created by students in a computer system or on any individual computer. </w:t>
      </w:r>
    </w:p>
    <w:p w:rsidR="002A6F67" w:rsidRDefault="002A6F67" w:rsidP="001E6A5A">
      <w:pPr>
        <w:numPr>
          <w:ilvl w:val="0"/>
          <w:numId w:val="26"/>
        </w:numPr>
        <w:rPr>
          <w:rFonts w:ascii="Helvetica" w:hAnsi="Helvetica"/>
        </w:rPr>
      </w:pPr>
      <w:r>
        <w:rPr>
          <w:rFonts w:ascii="Helvetica" w:hAnsi="Helvetica"/>
        </w:rPr>
        <w:t>A student who violates these rules, or any other classroom rules relating to computer use is subject to disciplinary action up to and including suspension from school.</w:t>
      </w:r>
    </w:p>
    <w:p w:rsidR="002A6F67" w:rsidRDefault="002A6F67">
      <w:pPr>
        <w:rPr>
          <w:rFonts w:ascii="Helvetica" w:hAnsi="Helvetica"/>
          <w:b/>
        </w:rPr>
      </w:pPr>
    </w:p>
    <w:p w:rsidR="002A6F67" w:rsidRDefault="002A6F67" w:rsidP="00357535">
      <w:pPr>
        <w:ind w:left="2880"/>
        <w:jc w:val="center"/>
        <w:rPr>
          <w:rFonts w:ascii="Helvetica" w:hAnsi="Helvetica"/>
        </w:rPr>
        <w:pPrChange w:id="3497" w:author="Microsoft Office User" w:date="2019-04-04T10:02:00Z">
          <w:pPr>
            <w:ind w:left="2880"/>
            <w:jc w:val="center"/>
          </w:pPr>
        </w:pPrChange>
      </w:pPr>
      <w:r>
        <w:rPr>
          <w:rFonts w:ascii="Helvetica" w:hAnsi="Helvetica"/>
          <w:b/>
        </w:rPr>
        <w:br w:type="page"/>
      </w:r>
      <w:bookmarkStart w:id="3498" w:name="b5"/>
      <w:r>
        <w:rPr>
          <w:rFonts w:ascii="Helvetica" w:hAnsi="Helvetica"/>
          <w:b/>
        </w:rPr>
        <w:lastRenderedPageBreak/>
        <w:t>Discipline Polic</w:t>
      </w:r>
      <w:ins w:id="3499" w:author="Microsoft Office User" w:date="2019-04-04T10:02:00Z">
        <w:r w:rsidR="00357535">
          <w:rPr>
            <w:rFonts w:ascii="Helvetica" w:hAnsi="Helvetica"/>
            <w:b/>
          </w:rPr>
          <w:t>y</w:t>
        </w:r>
      </w:ins>
      <w:del w:id="3500" w:author="Microsoft Office User" w:date="2019-04-04T10:02:00Z">
        <w:r w:rsidDel="00357535">
          <w:rPr>
            <w:rFonts w:ascii="Helvetica" w:hAnsi="Helvetica"/>
            <w:b/>
          </w:rPr>
          <w:delText>y</w:delText>
        </w:r>
        <w:bookmarkEnd w:id="3498"/>
        <w:r w:rsidDel="00357535">
          <w:rPr>
            <w:rFonts w:ascii="Helvetica" w:hAnsi="Helvetica"/>
            <w:b/>
          </w:rPr>
          <w:tab/>
        </w:r>
      </w:del>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sidR="00F46540">
        <w:fldChar w:fldCharType="begin"/>
      </w:r>
      <w:r w:rsidR="00F46540">
        <w:instrText xml:space="preserve"> HYPERLINK \l "z1" </w:instrText>
      </w:r>
      <w:r w:rsidR="00F46540">
        <w:fldChar w:fldCharType="separate"/>
      </w:r>
      <w:r w:rsidR="00F46540">
        <w:fldChar w:fldCharType="end"/>
      </w:r>
    </w:p>
    <w:p w:rsidR="002A6F67" w:rsidRDefault="002A6F67" w:rsidP="00357535">
      <w:pPr>
        <w:jc w:val="center"/>
        <w:rPr>
          <w:rFonts w:ascii="Helvetica" w:hAnsi="Helvetica"/>
        </w:rPr>
        <w:pPrChange w:id="3501" w:author="Microsoft Office User" w:date="2019-04-04T10:02:00Z">
          <w:pPr>
            <w:jc w:val="center"/>
          </w:pPr>
        </w:pPrChange>
      </w:pPr>
      <w:r>
        <w:rPr>
          <w:rFonts w:ascii="Helvetica" w:hAnsi="Helvetica"/>
        </w:rPr>
        <w:t>LABETTE COUNTY HIGH SCHOOL</w:t>
      </w:r>
    </w:p>
    <w:p w:rsidR="002A6F67" w:rsidRDefault="002A6F67" w:rsidP="00357535">
      <w:pPr>
        <w:jc w:val="center"/>
        <w:rPr>
          <w:rFonts w:ascii="Helvetica" w:hAnsi="Helvetica"/>
        </w:rPr>
        <w:pPrChange w:id="3502" w:author="Microsoft Office User" w:date="2019-04-04T10:02:00Z">
          <w:pPr>
            <w:jc w:val="center"/>
          </w:pPr>
        </w:pPrChange>
      </w:pPr>
      <w:r>
        <w:rPr>
          <w:rFonts w:ascii="Helvetica" w:hAnsi="Helvetica"/>
        </w:rPr>
        <w:t>DISCIPLINE PLAN</w:t>
      </w:r>
    </w:p>
    <w:p w:rsidR="002A6F67" w:rsidRDefault="002A6F67">
      <w:pPr>
        <w:rPr>
          <w:rFonts w:ascii="Helvetica" w:hAnsi="Helvetica"/>
        </w:rPr>
      </w:pPr>
    </w:p>
    <w:p w:rsidR="002A6F67" w:rsidRDefault="002A6F67">
      <w:pPr>
        <w:rPr>
          <w:rFonts w:ascii="Helvetica" w:hAnsi="Helvetica"/>
          <w:b/>
        </w:rPr>
      </w:pPr>
      <w:r>
        <w:rPr>
          <w:rFonts w:ascii="Helvetica" w:hAnsi="Helvetica"/>
          <w:b/>
        </w:rPr>
        <w:t>PART 1</w:t>
      </w:r>
      <w:r>
        <w:rPr>
          <w:rFonts w:ascii="Helvetica" w:hAnsi="Helvetica"/>
          <w:b/>
        </w:rPr>
        <w:tab/>
        <w:t>THE FIRST PRIORITY OF LABETTE COUNTY HIGH SCHOOL:</w:t>
      </w:r>
    </w:p>
    <w:p w:rsidR="002A6F67" w:rsidRDefault="002A6F67">
      <w:pPr>
        <w:rPr>
          <w:rFonts w:ascii="Helvetica" w:hAnsi="Helvetica"/>
        </w:rPr>
      </w:pPr>
    </w:p>
    <w:p w:rsidR="002A6F67" w:rsidRDefault="002A6F67">
      <w:pPr>
        <w:rPr>
          <w:rFonts w:ascii="Helvetica" w:hAnsi="Helvetica"/>
          <w:b/>
        </w:rPr>
      </w:pPr>
      <w:r>
        <w:rPr>
          <w:rFonts w:ascii="Helvetica" w:hAnsi="Helvetica"/>
        </w:rPr>
        <w:tab/>
      </w:r>
      <w:r>
        <w:rPr>
          <w:rFonts w:ascii="Helvetica" w:hAnsi="Helvetica"/>
          <w:b/>
        </w:rPr>
        <w:t xml:space="preserve">The </w:t>
      </w:r>
      <w:proofErr w:type="gramStart"/>
      <w:r>
        <w:rPr>
          <w:rFonts w:ascii="Helvetica" w:hAnsi="Helvetica"/>
          <w:b/>
        </w:rPr>
        <w:t>first priority</w:t>
      </w:r>
      <w:proofErr w:type="gramEnd"/>
      <w:r>
        <w:rPr>
          <w:rFonts w:ascii="Helvetica" w:hAnsi="Helvetica"/>
          <w:b/>
        </w:rPr>
        <w:t xml:space="preserve"> of Labette County High School is the “Teaching and Learning of the Intended Curriculum for All Students, Including Misbehaving Students.”</w:t>
      </w:r>
    </w:p>
    <w:p w:rsidR="002A6F67" w:rsidRDefault="002A6F67">
      <w:pPr>
        <w:rPr>
          <w:rFonts w:ascii="Helvetica" w:hAnsi="Helvetica"/>
        </w:rPr>
      </w:pPr>
    </w:p>
    <w:p w:rsidR="002A6F67" w:rsidRDefault="002A6F67">
      <w:pPr>
        <w:rPr>
          <w:rFonts w:ascii="Helvetica" w:hAnsi="Helvetica"/>
        </w:rPr>
      </w:pPr>
      <w:r>
        <w:rPr>
          <w:rFonts w:ascii="Helvetica" w:hAnsi="Helvetica"/>
        </w:rPr>
        <w:tab/>
        <w:t xml:space="preserve">Everything done at Labette County H.S. must support the </w:t>
      </w:r>
      <w:proofErr w:type="gramStart"/>
      <w:r>
        <w:rPr>
          <w:rFonts w:ascii="Helvetica" w:hAnsi="Helvetica"/>
        </w:rPr>
        <w:t>first priority</w:t>
      </w:r>
      <w:proofErr w:type="gramEnd"/>
      <w:r>
        <w:rPr>
          <w:rFonts w:ascii="Helvetica" w:hAnsi="Helvetica"/>
        </w:rPr>
        <w:t>, “Teaching and learning of the intended curriculum for all students, including misbehaving students.”  Discipline is one of many ways of supporting the teaching and learning process.  The focus of all discipline procedures is to lessen the negative impact the misbehaviors will have on a safe, orderly, and academically productive environment.</w:t>
      </w:r>
    </w:p>
    <w:p w:rsidR="002A6F67" w:rsidRDefault="002A6F67">
      <w:pPr>
        <w:pStyle w:val="Heading1"/>
      </w:pPr>
      <w:r>
        <w:t>PART 2</w:t>
      </w:r>
      <w:r>
        <w:tab/>
        <w:t>THE DISCIPLINE FOUNDATION</w:t>
      </w:r>
    </w:p>
    <w:p w:rsidR="002A6F67" w:rsidRDefault="002A6F67">
      <w:pPr>
        <w:rPr>
          <w:rFonts w:ascii="Helvetica" w:hAnsi="Helvetica"/>
        </w:rPr>
      </w:pPr>
    </w:p>
    <w:p w:rsidR="002A6F67" w:rsidRDefault="002A6F67" w:rsidP="001E6A5A">
      <w:pPr>
        <w:numPr>
          <w:ilvl w:val="0"/>
          <w:numId w:val="10"/>
        </w:numPr>
        <w:rPr>
          <w:rFonts w:ascii="Helvetica" w:hAnsi="Helvetica"/>
        </w:rPr>
      </w:pPr>
      <w:r>
        <w:rPr>
          <w:rFonts w:ascii="Helvetica" w:hAnsi="Helvetica"/>
          <w:b/>
        </w:rPr>
        <w:t>DEFINITION OF DISCIPLINE:</w:t>
      </w:r>
    </w:p>
    <w:p w:rsidR="002A6F67" w:rsidRDefault="002A6F67">
      <w:pPr>
        <w:ind w:left="1080"/>
        <w:rPr>
          <w:rFonts w:ascii="Helvetica" w:hAnsi="Helvetica"/>
          <w:b/>
        </w:rPr>
      </w:pPr>
      <w:r>
        <w:rPr>
          <w:rFonts w:ascii="Helvetica" w:hAnsi="Helvetica"/>
          <w:b/>
        </w:rPr>
        <w:t>Discipline is a process that uses teaching, modeling, communication, clear expectations, and other appropriate strategies to maintain the behaviors necessary to ensure a safe, orderly, and productive learning environment by CHANGING UNACCEPTABLE BEHAVIOR TO ACCEPTABLE BEHAVIOR.</w:t>
      </w:r>
    </w:p>
    <w:p w:rsidR="002A6F67" w:rsidRDefault="002A6F67">
      <w:pPr>
        <w:rPr>
          <w:rFonts w:ascii="Helvetica" w:hAnsi="Helvetica"/>
          <w:b/>
        </w:rPr>
      </w:pPr>
      <w:r>
        <w:rPr>
          <w:rFonts w:ascii="Helvetica" w:hAnsi="Helvetica"/>
          <w:b/>
        </w:rPr>
        <w:tab/>
      </w:r>
    </w:p>
    <w:p w:rsidR="002A6F67" w:rsidRDefault="002A6F67" w:rsidP="001E6A5A">
      <w:pPr>
        <w:numPr>
          <w:ilvl w:val="0"/>
          <w:numId w:val="10"/>
        </w:numPr>
        <w:rPr>
          <w:rFonts w:ascii="Helvetica" w:hAnsi="Helvetica"/>
        </w:rPr>
      </w:pPr>
      <w:r>
        <w:rPr>
          <w:rFonts w:ascii="Helvetica" w:hAnsi="Helvetica"/>
        </w:rPr>
        <w:t>BELIEF STATEMENTS:</w:t>
      </w:r>
    </w:p>
    <w:p w:rsidR="002A6F67" w:rsidRDefault="002A6F67">
      <w:pPr>
        <w:ind w:left="1080"/>
        <w:rPr>
          <w:rFonts w:ascii="Helvetica" w:hAnsi="Helvetica"/>
        </w:rPr>
      </w:pPr>
      <w:r>
        <w:rPr>
          <w:rFonts w:ascii="Helvetica" w:hAnsi="Helvetica"/>
        </w:rPr>
        <w:t>The consistency of a discipline process is found not in the administration of the same consequences for the same misbehavior for all students but, rather, in the beliefs that staff share in the handling of all discipline situations.  The beliefs of Labette County High School are the following:</w:t>
      </w:r>
    </w:p>
    <w:p w:rsidR="002A6F67" w:rsidRDefault="002A6F67">
      <w:pPr>
        <w:ind w:left="1080"/>
        <w:rPr>
          <w:rFonts w:ascii="Helvetica" w:hAnsi="Helvetica"/>
        </w:rPr>
      </w:pPr>
    </w:p>
    <w:p w:rsidR="002A6F67" w:rsidRDefault="002A6F67">
      <w:pPr>
        <w:ind w:left="1080"/>
        <w:rPr>
          <w:rFonts w:ascii="Helvetica" w:hAnsi="Helvetica"/>
        </w:rPr>
      </w:pPr>
      <w:r>
        <w:rPr>
          <w:rFonts w:ascii="Helvetica" w:hAnsi="Helvetica"/>
        </w:rPr>
        <w:t>Teaching and learning of the intended curriculum for all students is the highest priority and will be protected.  Parents, guardians, and students have a responsibility to support the expectations of the school community that ensure a safe, productive learning environment for others.</w:t>
      </w:r>
    </w:p>
    <w:p w:rsidR="002A6F67" w:rsidRDefault="002A6F67">
      <w:pPr>
        <w:ind w:left="1080"/>
        <w:rPr>
          <w:rFonts w:ascii="Helvetica" w:hAnsi="Helvetica"/>
        </w:rPr>
      </w:pPr>
    </w:p>
    <w:p w:rsidR="002A6F67" w:rsidRDefault="002A6F67">
      <w:pPr>
        <w:ind w:left="1080"/>
        <w:rPr>
          <w:rFonts w:ascii="Helvetica" w:hAnsi="Helvetica"/>
        </w:rPr>
      </w:pPr>
      <w:r>
        <w:rPr>
          <w:rFonts w:ascii="Helvetica" w:hAnsi="Helvetica"/>
        </w:rPr>
        <w:t>Misbehavior:</w:t>
      </w:r>
    </w:p>
    <w:p w:rsidR="002A6F67" w:rsidRDefault="002A6F67">
      <w:pPr>
        <w:ind w:left="1440"/>
        <w:rPr>
          <w:rFonts w:ascii="Helvetica" w:hAnsi="Helvetica"/>
        </w:rPr>
      </w:pPr>
      <w:r>
        <w:rPr>
          <w:rFonts w:ascii="Helvetica" w:hAnsi="Helvetica"/>
        </w:rPr>
        <w:t>-will not be allowed to interfere with the learning opportunities of another student.</w:t>
      </w:r>
    </w:p>
    <w:p w:rsidR="002A6F67" w:rsidRDefault="002A6F67">
      <w:pPr>
        <w:ind w:left="1440"/>
        <w:rPr>
          <w:rFonts w:ascii="Helvetica" w:hAnsi="Helvetica"/>
        </w:rPr>
      </w:pPr>
      <w:r>
        <w:rPr>
          <w:rFonts w:ascii="Helvetica" w:hAnsi="Helvetica"/>
        </w:rPr>
        <w:t>-will not be allowed to interfere with the teacher’s responsibility to teach all students.</w:t>
      </w:r>
    </w:p>
    <w:p w:rsidR="002A6F67" w:rsidRDefault="002A6F67">
      <w:pPr>
        <w:ind w:left="1440"/>
        <w:rPr>
          <w:rFonts w:ascii="Helvetica" w:hAnsi="Helvetica"/>
        </w:rPr>
      </w:pPr>
      <w:r>
        <w:rPr>
          <w:rFonts w:ascii="Helvetica" w:hAnsi="Helvetica"/>
        </w:rPr>
        <w:t>-will not excuse the misbehaving student from successfully completing the learning objectives.</w:t>
      </w:r>
    </w:p>
    <w:p w:rsidR="002A6F67" w:rsidRDefault="002A6F67">
      <w:pPr>
        <w:ind w:left="720"/>
        <w:rPr>
          <w:rFonts w:ascii="Helvetica" w:hAnsi="Helvetica"/>
        </w:rPr>
      </w:pPr>
      <w:r>
        <w:rPr>
          <w:rFonts w:ascii="Helvetica" w:hAnsi="Helvetica"/>
        </w:rPr>
        <w:t>Teachers and staff understand that:</w:t>
      </w:r>
    </w:p>
    <w:p w:rsidR="002A6F67" w:rsidRDefault="002A6F67">
      <w:pPr>
        <w:rPr>
          <w:rFonts w:ascii="Helvetica" w:hAnsi="Helvetica"/>
        </w:rPr>
      </w:pPr>
      <w:r>
        <w:rPr>
          <w:rFonts w:ascii="Helvetica" w:hAnsi="Helvetica"/>
        </w:rPr>
        <w:tab/>
      </w:r>
      <w:r>
        <w:rPr>
          <w:rFonts w:ascii="Helvetica" w:hAnsi="Helvetica"/>
        </w:rPr>
        <w:tab/>
        <w:t>-Changes in behavior take time.</w:t>
      </w:r>
    </w:p>
    <w:p w:rsidR="002A6F67" w:rsidRDefault="002A6F67">
      <w:pPr>
        <w:ind w:left="1440"/>
        <w:rPr>
          <w:rFonts w:ascii="Helvetica" w:hAnsi="Helvetica"/>
        </w:rPr>
      </w:pPr>
      <w:r>
        <w:rPr>
          <w:rFonts w:ascii="Helvetica" w:hAnsi="Helvetica"/>
        </w:rPr>
        <w:lastRenderedPageBreak/>
        <w:t>-Discipline is a part of the daily routine – not a disruption of the daily routine.</w:t>
      </w:r>
    </w:p>
    <w:p w:rsidR="002A6F67" w:rsidRDefault="002A6F67">
      <w:pPr>
        <w:ind w:left="1440"/>
        <w:rPr>
          <w:rFonts w:ascii="Helvetica" w:hAnsi="Helvetica"/>
        </w:rPr>
      </w:pPr>
      <w:r>
        <w:rPr>
          <w:rFonts w:ascii="Helvetica" w:hAnsi="Helvetica"/>
        </w:rPr>
        <w:t>-Self-discipline is the expected outcome.</w:t>
      </w:r>
    </w:p>
    <w:p w:rsidR="002A6F67" w:rsidRDefault="002A6F67">
      <w:pPr>
        <w:ind w:left="1440"/>
        <w:rPr>
          <w:rFonts w:ascii="Helvetica" w:hAnsi="Helvetica"/>
        </w:rPr>
      </w:pPr>
      <w:r>
        <w:rPr>
          <w:rFonts w:ascii="Helvetica" w:hAnsi="Helvetica"/>
        </w:rPr>
        <w:t>-Every discipline situation is an opportunity to teach expected behavior.</w:t>
      </w:r>
    </w:p>
    <w:p w:rsidR="002A6F67" w:rsidRDefault="002A6F67">
      <w:pPr>
        <w:ind w:left="1440"/>
        <w:rPr>
          <w:rFonts w:ascii="Helvetica" w:hAnsi="Helvetica"/>
        </w:rPr>
      </w:pPr>
      <w:r>
        <w:rPr>
          <w:rFonts w:ascii="Helvetica" w:hAnsi="Helvetica"/>
        </w:rPr>
        <w:t>-Teaching and modeling appropriate behavior, along with implementing consequences for inappropriate behavior, is the best way to help change unacceptable behaviors to acceptable behaviors.</w:t>
      </w:r>
    </w:p>
    <w:p w:rsidR="002A6F67" w:rsidRDefault="002A6F67">
      <w:pPr>
        <w:ind w:left="1440"/>
        <w:rPr>
          <w:rFonts w:ascii="Helvetica" w:hAnsi="Helvetica"/>
        </w:rPr>
      </w:pPr>
      <w:r>
        <w:rPr>
          <w:rFonts w:ascii="Helvetica" w:hAnsi="Helvetica"/>
        </w:rPr>
        <w:t xml:space="preserve">-Expected behaviors must be communicated, taught, and modeled </w:t>
      </w:r>
      <w:proofErr w:type="gramStart"/>
      <w:r>
        <w:rPr>
          <w:rFonts w:ascii="Helvetica" w:hAnsi="Helvetica"/>
        </w:rPr>
        <w:t>on a daily basis</w:t>
      </w:r>
      <w:proofErr w:type="gramEnd"/>
      <w:r>
        <w:rPr>
          <w:rFonts w:ascii="Helvetica" w:hAnsi="Helvetica"/>
        </w:rPr>
        <w:t xml:space="preserve"> throughout the school year.</w:t>
      </w:r>
    </w:p>
    <w:p w:rsidR="002A6F67" w:rsidRDefault="002A6F67">
      <w:pPr>
        <w:ind w:left="1440"/>
        <w:rPr>
          <w:rFonts w:ascii="Helvetica" w:hAnsi="Helvetica"/>
        </w:rPr>
      </w:pPr>
      <w:r>
        <w:rPr>
          <w:rFonts w:ascii="Helvetica" w:hAnsi="Helvetica"/>
        </w:rPr>
        <w:t>-Punishment by itself cannot change behaviors.</w:t>
      </w:r>
    </w:p>
    <w:p w:rsidR="002A6F67" w:rsidRDefault="002A6F67">
      <w:pPr>
        <w:ind w:left="1440"/>
        <w:rPr>
          <w:rFonts w:ascii="Helvetica" w:hAnsi="Helvetica"/>
        </w:rPr>
      </w:pPr>
      <w:r>
        <w:rPr>
          <w:rFonts w:ascii="Helvetica" w:hAnsi="Helvetica"/>
        </w:rPr>
        <w:t>-In the handling of unacceptable behaviors, the focus should be on judging the behavior of a student, not on judging the student.</w:t>
      </w:r>
    </w:p>
    <w:p w:rsidR="002A6F67" w:rsidRDefault="002A6F67">
      <w:pPr>
        <w:ind w:left="1440"/>
        <w:rPr>
          <w:rFonts w:ascii="Helvetica" w:hAnsi="Helvetica"/>
        </w:rPr>
      </w:pPr>
      <w:r>
        <w:rPr>
          <w:rFonts w:ascii="Helvetica" w:hAnsi="Helvetica"/>
        </w:rPr>
        <w:t>-Staff members should not respond to misbehavior as if it were a personal attack on them.</w:t>
      </w:r>
    </w:p>
    <w:p w:rsidR="002A6F67" w:rsidRDefault="002A6F67">
      <w:pPr>
        <w:ind w:left="1440"/>
        <w:rPr>
          <w:rFonts w:ascii="Helvetica" w:hAnsi="Helvetica"/>
        </w:rPr>
      </w:pPr>
      <w:r>
        <w:rPr>
          <w:rFonts w:ascii="Helvetica" w:hAnsi="Helvetica"/>
        </w:rPr>
        <w:t xml:space="preserve">-Staff </w:t>
      </w:r>
      <w:proofErr w:type="gramStart"/>
      <w:r>
        <w:rPr>
          <w:rFonts w:ascii="Helvetica" w:hAnsi="Helvetica"/>
        </w:rPr>
        <w:t>should respect students and parents at all times</w:t>
      </w:r>
      <w:proofErr w:type="gramEnd"/>
      <w:r>
        <w:rPr>
          <w:rFonts w:ascii="Helvetica" w:hAnsi="Helvetica"/>
        </w:rPr>
        <w:t>, regardless of the students’ and parents’ behavior.</w:t>
      </w:r>
    </w:p>
    <w:p w:rsidR="002A6F67" w:rsidRDefault="002A6F67">
      <w:pPr>
        <w:ind w:left="1440"/>
        <w:rPr>
          <w:rFonts w:ascii="Helvetica" w:hAnsi="Helvetica"/>
        </w:rPr>
      </w:pPr>
      <w:r>
        <w:rPr>
          <w:rFonts w:ascii="Helvetica" w:hAnsi="Helvetica"/>
        </w:rPr>
        <w:t>-Parents have a responsibility to ensure that their children’s behaviors do not take away from a safe and positive learning environment for others.</w:t>
      </w:r>
    </w:p>
    <w:p w:rsidR="002A6F67" w:rsidRDefault="002A6F67">
      <w:pPr>
        <w:ind w:left="1440"/>
        <w:rPr>
          <w:rFonts w:ascii="Helvetica" w:hAnsi="Helvetica"/>
        </w:rPr>
      </w:pPr>
      <w:r>
        <w:rPr>
          <w:rFonts w:ascii="Helvetica" w:hAnsi="Helvetica"/>
        </w:rPr>
        <w:t>-Staff should handle all discipline situations in a professional manner.</w:t>
      </w:r>
    </w:p>
    <w:p w:rsidR="002A6F67" w:rsidRDefault="002A6F67">
      <w:pPr>
        <w:rPr>
          <w:rFonts w:ascii="Helvetica" w:hAnsi="Helvetica"/>
        </w:rPr>
      </w:pPr>
    </w:p>
    <w:p w:rsidR="002A6F67" w:rsidRDefault="002A6F67" w:rsidP="001E6A5A">
      <w:pPr>
        <w:numPr>
          <w:ilvl w:val="0"/>
          <w:numId w:val="10"/>
        </w:numPr>
        <w:rPr>
          <w:rFonts w:ascii="Helvetica" w:hAnsi="Helvetica"/>
        </w:rPr>
      </w:pPr>
      <w:r>
        <w:rPr>
          <w:rFonts w:ascii="Helvetica" w:hAnsi="Helvetica"/>
        </w:rPr>
        <w:t>EXPECTATIONS</w:t>
      </w:r>
    </w:p>
    <w:p w:rsidR="002A6F67" w:rsidRDefault="002A6F67">
      <w:pPr>
        <w:ind w:left="1080"/>
        <w:rPr>
          <w:rFonts w:ascii="Helvetica" w:hAnsi="Helvetica"/>
        </w:rPr>
      </w:pPr>
    </w:p>
    <w:p w:rsidR="002A6F67" w:rsidRDefault="002A6F67">
      <w:pPr>
        <w:ind w:left="1080"/>
        <w:rPr>
          <w:rFonts w:ascii="Helvetica" w:hAnsi="Helvetica"/>
        </w:rPr>
      </w:pPr>
      <w:r>
        <w:rPr>
          <w:rFonts w:ascii="Helvetica" w:hAnsi="Helvetica"/>
        </w:rPr>
        <w:t xml:space="preserve">The belief statements and the definition of discipline will provide us with the structure and consistency necessary to maintain a safe, orderly, and academically productive environment.  The third part of the Discipline Foundation is the behavior expectations for all.  Staff, students, and parents </w:t>
      </w:r>
      <w:proofErr w:type="gramStart"/>
      <w:r>
        <w:rPr>
          <w:rFonts w:ascii="Helvetica" w:hAnsi="Helvetica"/>
        </w:rPr>
        <w:t>will be expected at all times</w:t>
      </w:r>
      <w:proofErr w:type="gramEnd"/>
      <w:r>
        <w:rPr>
          <w:rFonts w:ascii="Helvetica" w:hAnsi="Helvetica"/>
        </w:rPr>
        <w:t xml:space="preserve"> to:</w:t>
      </w:r>
    </w:p>
    <w:p w:rsidR="002A6F67" w:rsidRDefault="002A6F67">
      <w:pPr>
        <w:ind w:left="1080"/>
        <w:rPr>
          <w:rFonts w:ascii="Helvetica" w:hAnsi="Helvetica"/>
        </w:rPr>
      </w:pPr>
    </w:p>
    <w:p w:rsidR="002A6F67" w:rsidRDefault="002A6F67">
      <w:pPr>
        <w:ind w:left="2160"/>
        <w:rPr>
          <w:rFonts w:ascii="Helvetica" w:hAnsi="Helvetica"/>
        </w:rPr>
      </w:pPr>
      <w:r>
        <w:rPr>
          <w:rFonts w:ascii="Helvetica" w:hAnsi="Helvetica"/>
        </w:rPr>
        <w:t>-Demonstrate self-respect, respect for others, and respect for all things in the environment.</w:t>
      </w:r>
    </w:p>
    <w:p w:rsidR="002A6F67" w:rsidRDefault="002A6F67">
      <w:pPr>
        <w:ind w:left="2160"/>
        <w:rPr>
          <w:rFonts w:ascii="Helvetica" w:hAnsi="Helvetica"/>
        </w:rPr>
      </w:pPr>
      <w:r>
        <w:rPr>
          <w:rFonts w:ascii="Helvetica" w:hAnsi="Helvetica"/>
        </w:rPr>
        <w:t xml:space="preserve">-Help maintain for all individuals at school and at school-related activities a safe and orderly environment </w:t>
      </w:r>
      <w:proofErr w:type="gramStart"/>
      <w:r>
        <w:rPr>
          <w:rFonts w:ascii="Helvetica" w:hAnsi="Helvetica"/>
        </w:rPr>
        <w:t>through the use of</w:t>
      </w:r>
      <w:proofErr w:type="gramEnd"/>
      <w:r>
        <w:rPr>
          <w:rFonts w:ascii="Helvetica" w:hAnsi="Helvetica"/>
        </w:rPr>
        <w:t xml:space="preserve"> self-discipline.</w:t>
      </w:r>
    </w:p>
    <w:p w:rsidR="002A6F67" w:rsidRDefault="002A6F67">
      <w:pPr>
        <w:ind w:left="2160"/>
        <w:rPr>
          <w:rFonts w:ascii="Helvetica" w:hAnsi="Helvetica"/>
        </w:rPr>
      </w:pPr>
      <w:r>
        <w:rPr>
          <w:rFonts w:ascii="Helvetica" w:hAnsi="Helvetica"/>
        </w:rPr>
        <w:t>-Handle all conflicts without the use of violence or threats of violence and with respect for the rights of all.</w:t>
      </w:r>
    </w:p>
    <w:p w:rsidR="002A6F67" w:rsidRDefault="002A6F67">
      <w:pPr>
        <w:ind w:left="2160"/>
        <w:rPr>
          <w:rFonts w:ascii="Helvetica" w:hAnsi="Helvetica"/>
        </w:rPr>
      </w:pPr>
      <w:r>
        <w:rPr>
          <w:rFonts w:ascii="Helvetica" w:hAnsi="Helvetica"/>
        </w:rPr>
        <w:t xml:space="preserve">-Be on task </w:t>
      </w:r>
      <w:proofErr w:type="gramStart"/>
      <w:r>
        <w:rPr>
          <w:rFonts w:ascii="Helvetica" w:hAnsi="Helvetica"/>
        </w:rPr>
        <w:t>at all times</w:t>
      </w:r>
      <w:proofErr w:type="gramEnd"/>
      <w:r>
        <w:rPr>
          <w:rFonts w:ascii="Helvetica" w:hAnsi="Helvetica"/>
        </w:rPr>
        <w:t xml:space="preserve"> while in the classroom or at other learning activities.</w:t>
      </w:r>
    </w:p>
    <w:p w:rsidR="002A6F67" w:rsidRDefault="002A6F67">
      <w:pPr>
        <w:ind w:left="2160"/>
        <w:rPr>
          <w:rFonts w:ascii="Helvetica" w:hAnsi="Helvetica"/>
        </w:rPr>
      </w:pPr>
      <w:r>
        <w:rPr>
          <w:rFonts w:ascii="Helvetica" w:hAnsi="Helvetica"/>
        </w:rPr>
        <w:t>-Provide learning opportunities for misbehaving students with support from parents and guardians.</w:t>
      </w:r>
    </w:p>
    <w:p w:rsidR="002A6F67" w:rsidRDefault="002A6F67">
      <w:pPr>
        <w:ind w:left="2160"/>
        <w:rPr>
          <w:rFonts w:ascii="Helvetica" w:hAnsi="Helvetica"/>
        </w:rPr>
      </w:pPr>
      <w:r>
        <w:rPr>
          <w:rFonts w:ascii="Helvetica" w:hAnsi="Helvetica"/>
        </w:rPr>
        <w:t>-Assist misbehaving students to change their unacceptable behavior to acceptable behavior.</w:t>
      </w:r>
    </w:p>
    <w:p w:rsidR="002A6F67" w:rsidRDefault="002A6F67">
      <w:pPr>
        <w:rPr>
          <w:rFonts w:ascii="Helvetica" w:hAnsi="Helvetica"/>
        </w:rPr>
      </w:pPr>
      <w:r>
        <w:rPr>
          <w:rFonts w:ascii="Helvetica" w:hAnsi="Helvetica"/>
        </w:rPr>
        <w:tab/>
      </w:r>
      <w:r>
        <w:rPr>
          <w:rFonts w:ascii="Helvetica" w:hAnsi="Helvetica"/>
        </w:rPr>
        <w:tab/>
      </w:r>
    </w:p>
    <w:p w:rsidR="002A6F67" w:rsidRDefault="002A6F67">
      <w:pPr>
        <w:rPr>
          <w:rFonts w:ascii="Helvetica" w:hAnsi="Helvetica"/>
        </w:rPr>
      </w:pPr>
      <w:r>
        <w:rPr>
          <w:rFonts w:ascii="Helvetica" w:hAnsi="Helvetica"/>
        </w:rPr>
        <w:t xml:space="preserve">This foundation is expected to direct all decisions </w:t>
      </w:r>
      <w:proofErr w:type="gramStart"/>
      <w:r>
        <w:rPr>
          <w:rFonts w:ascii="Helvetica" w:hAnsi="Helvetica"/>
        </w:rPr>
        <w:t>in the area of</w:t>
      </w:r>
      <w:proofErr w:type="gramEnd"/>
      <w:r>
        <w:rPr>
          <w:rFonts w:ascii="Helvetica" w:hAnsi="Helvetica"/>
        </w:rPr>
        <w:t xml:space="preserve"> discipline.</w:t>
      </w:r>
    </w:p>
    <w:p w:rsidR="002A6F67" w:rsidRDefault="002A6F67">
      <w:pPr>
        <w:rPr>
          <w:rFonts w:ascii="Helvetica" w:hAnsi="Helvetica"/>
        </w:rPr>
      </w:pPr>
    </w:p>
    <w:p w:rsidR="002A6F67" w:rsidRDefault="002A6F67">
      <w:pPr>
        <w:pStyle w:val="Heading1"/>
      </w:pPr>
      <w:r>
        <w:lastRenderedPageBreak/>
        <w:t>PART 3</w:t>
      </w:r>
      <w:r>
        <w:tab/>
        <w:t>LEVELS OF UNACCEPTABLE BEHAVIOR</w:t>
      </w:r>
    </w:p>
    <w:p w:rsidR="002A6F67" w:rsidRDefault="002A6F67">
      <w:pPr>
        <w:rPr>
          <w:rFonts w:ascii="Helvetica" w:hAnsi="Helvetica"/>
        </w:rPr>
      </w:pPr>
    </w:p>
    <w:p w:rsidR="002A6F67" w:rsidRDefault="002A6F67">
      <w:pPr>
        <w:rPr>
          <w:rFonts w:ascii="Helvetica" w:hAnsi="Helvetica"/>
        </w:rPr>
      </w:pPr>
      <w:r>
        <w:rPr>
          <w:rFonts w:ascii="Helvetica" w:hAnsi="Helvetica"/>
        </w:rPr>
        <w:tab/>
        <w:t xml:space="preserve">It is our responsibility to determine the behaviors that take away from the </w:t>
      </w:r>
      <w:r>
        <w:rPr>
          <w:rFonts w:ascii="Helvetica" w:hAnsi="Helvetica"/>
          <w:b/>
        </w:rPr>
        <w:t>safety, orderliness, and productivity</w:t>
      </w:r>
      <w:r>
        <w:rPr>
          <w:rFonts w:ascii="Helvetica" w:hAnsi="Helvetica"/>
        </w:rPr>
        <w:t xml:space="preserve"> of the school environment.  To provide the staff with the consistency in the handling of misbehaviors, we have defined levels of misbehavior that will direct the staff in the handling of all misbehaviors.  The identified levels address the three criteria necessary to provide a positive and productive teaching and learning environment (safe, orderly, and academically productive).  </w:t>
      </w:r>
    </w:p>
    <w:p w:rsidR="002A6F67" w:rsidRDefault="002A6F67">
      <w:pPr>
        <w:rPr>
          <w:rFonts w:ascii="Helvetica" w:hAnsi="Helvetica"/>
        </w:rPr>
      </w:pPr>
    </w:p>
    <w:p w:rsidR="002A6F67" w:rsidRDefault="002A6F67">
      <w:pPr>
        <w:rPr>
          <w:rFonts w:ascii="Helvetica" w:hAnsi="Helvetica"/>
          <w:b/>
        </w:rPr>
      </w:pPr>
      <w:r>
        <w:rPr>
          <w:rFonts w:ascii="Helvetica" w:hAnsi="Helvetica"/>
        </w:rPr>
        <w:tab/>
      </w:r>
      <w:r>
        <w:rPr>
          <w:rFonts w:ascii="Helvetica" w:hAnsi="Helvetica"/>
          <w:b/>
        </w:rPr>
        <w:t xml:space="preserve">Labette County High School categorizes misbehavior into four levels that coincide with the aim of maintaining an environment that is safe, orderly, and productive for the class and the individual.  Misbehaviors that are considered most serious (LEVEL 4) are those that threaten people’s </w:t>
      </w:r>
      <w:proofErr w:type="gramStart"/>
      <w:r>
        <w:rPr>
          <w:rFonts w:ascii="Helvetica" w:hAnsi="Helvetica"/>
          <w:b/>
        </w:rPr>
        <w:t>safety;  (</w:t>
      </w:r>
      <w:proofErr w:type="gramEnd"/>
      <w:r>
        <w:rPr>
          <w:rFonts w:ascii="Helvetica" w:hAnsi="Helvetica"/>
          <w:b/>
        </w:rPr>
        <w:t>LEVEL 3) behaviors are a threat to the orderliness of the environment; those at (LEVEL 2) affect the ability of other students to learn; and those at (LEVEL 1) affect the learning of the individual student who is misbehaving.</w:t>
      </w:r>
    </w:p>
    <w:p w:rsidR="002A6F67" w:rsidRDefault="002A6F67">
      <w:pPr>
        <w:rPr>
          <w:rFonts w:ascii="Helvetica" w:hAnsi="Helvetica"/>
        </w:rPr>
      </w:pPr>
    </w:p>
    <w:p w:rsidR="002A6F67" w:rsidRDefault="002A6F67">
      <w:pPr>
        <w:rPr>
          <w:rFonts w:ascii="Helvetica" w:hAnsi="Helvetica"/>
        </w:rPr>
      </w:pPr>
      <w:r>
        <w:rPr>
          <w:rFonts w:ascii="Helvetica" w:hAnsi="Helvetica"/>
        </w:rPr>
        <w:t>LEVEL 4</w:t>
      </w:r>
      <w:r>
        <w:rPr>
          <w:rFonts w:ascii="Helvetica" w:hAnsi="Helvetica"/>
        </w:rPr>
        <w:tab/>
        <w:t>Safe Environment</w:t>
      </w:r>
    </w:p>
    <w:p w:rsidR="002A6F67" w:rsidRDefault="002A6F67">
      <w:pPr>
        <w:rPr>
          <w:rFonts w:ascii="Helvetica" w:hAnsi="Helvetica"/>
        </w:rPr>
      </w:pPr>
    </w:p>
    <w:p w:rsidR="002A6F67" w:rsidRDefault="002A6F67">
      <w:pPr>
        <w:rPr>
          <w:rFonts w:ascii="Helvetica" w:hAnsi="Helvetica"/>
        </w:rPr>
      </w:pPr>
      <w:r>
        <w:rPr>
          <w:rFonts w:ascii="Helvetica" w:hAnsi="Helvetica"/>
        </w:rPr>
        <w:t>Students cannot learn and teachers cannot teach if they do not feel safe.  The first key to a productive teaching and learning process is to assure a safe environment for all-to eliminate misbehaviors that are intended to cause another individual physical or mental harm and/or are illegal.  Behaviors that contribute to an unsafe environment will not be tolerated and are non-negotiable.  They will be dealt with immediately.  The following are some, but not all, of the misbehaviors that cause a school environment to be unsafe.  These will not be tolerated:</w:t>
      </w:r>
    </w:p>
    <w:p w:rsidR="002A6F67" w:rsidRDefault="002A6F67">
      <w:pPr>
        <w:rPr>
          <w:rFonts w:ascii="Helvetica" w:hAnsi="Helvetica"/>
        </w:rPr>
      </w:pPr>
    </w:p>
    <w:p w:rsidR="002A6F67" w:rsidRDefault="002A6F67">
      <w:pPr>
        <w:rPr>
          <w:rFonts w:ascii="Helvetica" w:hAnsi="Helvetica"/>
        </w:rPr>
      </w:pPr>
      <w:r>
        <w:rPr>
          <w:rFonts w:ascii="Helvetica" w:hAnsi="Helvetica"/>
        </w:rPr>
        <w:tab/>
        <w:t>-Weapons including explosive devices-possession or use of</w:t>
      </w:r>
    </w:p>
    <w:p w:rsidR="002A6F67" w:rsidRDefault="002A6F67">
      <w:pPr>
        <w:rPr>
          <w:rFonts w:ascii="Helvetica" w:hAnsi="Helvetica"/>
        </w:rPr>
      </w:pPr>
      <w:r>
        <w:rPr>
          <w:rFonts w:ascii="Helvetica" w:hAnsi="Helvetica"/>
        </w:rPr>
        <w:tab/>
        <w:t>-Theft</w:t>
      </w:r>
    </w:p>
    <w:p w:rsidR="002A6F67" w:rsidRDefault="002A6F67">
      <w:pPr>
        <w:rPr>
          <w:rFonts w:ascii="Helvetica" w:hAnsi="Helvetica"/>
        </w:rPr>
      </w:pPr>
      <w:r>
        <w:rPr>
          <w:rFonts w:ascii="Helvetica" w:hAnsi="Helvetica"/>
        </w:rPr>
        <w:tab/>
        <w:t>-Fighting--assault or battery of any kind</w:t>
      </w:r>
    </w:p>
    <w:p w:rsidR="002A6F67" w:rsidRDefault="002A6F67">
      <w:pPr>
        <w:rPr>
          <w:rFonts w:ascii="Helvetica" w:hAnsi="Helvetica"/>
        </w:rPr>
      </w:pPr>
      <w:r>
        <w:rPr>
          <w:rFonts w:ascii="Helvetica" w:hAnsi="Helvetica"/>
        </w:rPr>
        <w:tab/>
        <w:t>-Intimidation, extortion, threats</w:t>
      </w:r>
    </w:p>
    <w:p w:rsidR="002A6F67" w:rsidRDefault="002A6F67">
      <w:pPr>
        <w:rPr>
          <w:rFonts w:ascii="Helvetica" w:hAnsi="Helvetica"/>
        </w:rPr>
      </w:pPr>
      <w:r>
        <w:rPr>
          <w:rFonts w:ascii="Helvetica" w:hAnsi="Helvetica"/>
        </w:rPr>
        <w:tab/>
        <w:t>-Gross disrespect toward an adult--cursing or name-calling</w:t>
      </w:r>
    </w:p>
    <w:p w:rsidR="002A6F67" w:rsidRDefault="002A6F67">
      <w:pPr>
        <w:rPr>
          <w:rFonts w:ascii="Helvetica" w:hAnsi="Helvetica"/>
        </w:rPr>
      </w:pPr>
      <w:r>
        <w:rPr>
          <w:rFonts w:ascii="Helvetica" w:hAnsi="Helvetica"/>
        </w:rPr>
        <w:tab/>
        <w:t>-Arson</w:t>
      </w:r>
    </w:p>
    <w:p w:rsidR="002A6F67" w:rsidRDefault="002A6F67">
      <w:pPr>
        <w:ind w:left="720"/>
        <w:rPr>
          <w:rFonts w:ascii="Helvetica" w:hAnsi="Helvetica"/>
        </w:rPr>
      </w:pPr>
      <w:r>
        <w:rPr>
          <w:rFonts w:ascii="Helvetica" w:hAnsi="Helvetica"/>
        </w:rPr>
        <w:t xml:space="preserve">-Open defiance that contributes to an unsafe environment or undermines     </w:t>
      </w:r>
    </w:p>
    <w:p w:rsidR="002A6F67" w:rsidRDefault="002A6F67">
      <w:pPr>
        <w:rPr>
          <w:rFonts w:ascii="Helvetica" w:hAnsi="Helvetica"/>
        </w:rPr>
      </w:pPr>
      <w:r>
        <w:rPr>
          <w:rFonts w:ascii="Helvetica" w:hAnsi="Helvetica"/>
        </w:rPr>
        <w:t xml:space="preserve">            authority</w:t>
      </w:r>
    </w:p>
    <w:p w:rsidR="002A6F67" w:rsidRDefault="002A6F67">
      <w:pPr>
        <w:ind w:firstLine="720"/>
        <w:rPr>
          <w:rFonts w:ascii="Helvetica" w:hAnsi="Helvetica"/>
        </w:rPr>
      </w:pPr>
      <w:r>
        <w:rPr>
          <w:rFonts w:ascii="Helvetica" w:hAnsi="Helvetica"/>
        </w:rPr>
        <w:t>-Sexual harassment of any kind</w:t>
      </w:r>
    </w:p>
    <w:p w:rsidR="002A6F67" w:rsidRDefault="002A6F67">
      <w:pPr>
        <w:ind w:firstLine="720"/>
        <w:rPr>
          <w:rFonts w:ascii="Helvetica" w:hAnsi="Helvetica"/>
        </w:rPr>
      </w:pPr>
      <w:r>
        <w:rPr>
          <w:rFonts w:ascii="Helvetica" w:hAnsi="Helvetica"/>
        </w:rPr>
        <w:t>-Alcohol/Drugs—sale, use, or possession</w:t>
      </w:r>
    </w:p>
    <w:p w:rsidR="002A6F67" w:rsidRDefault="002A6F67">
      <w:pPr>
        <w:ind w:firstLine="720"/>
        <w:rPr>
          <w:rFonts w:ascii="Helvetica" w:hAnsi="Helvetica"/>
        </w:rPr>
      </w:pPr>
      <w:r>
        <w:rPr>
          <w:rFonts w:ascii="Helvetica" w:hAnsi="Helvetica"/>
        </w:rPr>
        <w:t>-Harassment of students o</w:t>
      </w:r>
      <w:r w:rsidR="00DE5D79">
        <w:rPr>
          <w:rFonts w:ascii="Helvetica" w:hAnsi="Helvetica"/>
        </w:rPr>
        <w:t>r</w:t>
      </w:r>
      <w:r>
        <w:rPr>
          <w:rFonts w:ascii="Helvetica" w:hAnsi="Helvetica"/>
        </w:rPr>
        <w:t xml:space="preserve"> staff</w:t>
      </w:r>
    </w:p>
    <w:p w:rsidR="002A6F67" w:rsidRDefault="002A6F67">
      <w:pPr>
        <w:rPr>
          <w:rFonts w:ascii="Helvetica" w:hAnsi="Helvetica"/>
        </w:rPr>
      </w:pPr>
    </w:p>
    <w:p w:rsidR="002A6F67" w:rsidRDefault="002A6F67">
      <w:pPr>
        <w:rPr>
          <w:rFonts w:ascii="Helvetica" w:hAnsi="Helvetica"/>
        </w:rPr>
      </w:pPr>
      <w:r>
        <w:rPr>
          <w:rFonts w:ascii="Helvetica" w:hAnsi="Helvetica"/>
        </w:rPr>
        <w:t>Level 4 misbehaviors take priority over everything else, including teaching and learning.  All staff members are required to assist in the correction of such misbehaviors.  Any misbehavior is considered a Level 4 misbehavior if it would bring an affirmative answer to any part of this question</w:t>
      </w:r>
      <w:proofErr w:type="gramStart"/>
      <w:r>
        <w:rPr>
          <w:rFonts w:ascii="Helvetica" w:hAnsi="Helvetica"/>
        </w:rPr>
        <w:t xml:space="preserve">:  </w:t>
      </w:r>
      <w:r>
        <w:rPr>
          <w:rFonts w:ascii="Helvetica" w:hAnsi="Helvetica"/>
          <w:u w:val="single"/>
        </w:rPr>
        <w:t>“</w:t>
      </w:r>
      <w:proofErr w:type="gramEnd"/>
      <w:r>
        <w:rPr>
          <w:rFonts w:ascii="Helvetica" w:hAnsi="Helvetica"/>
          <w:u w:val="single"/>
        </w:rPr>
        <w:t>Is this behavior intended to cause another individual physical or mental harm and/or is it illegal?”</w:t>
      </w:r>
      <w:r>
        <w:rPr>
          <w:rFonts w:ascii="Helvetica" w:hAnsi="Helvetica"/>
        </w:rPr>
        <w:t xml:space="preserve">  This student needs to be sent or escorted to the office.</w:t>
      </w:r>
    </w:p>
    <w:p w:rsidR="002A6F67" w:rsidRDefault="002A6F67">
      <w:pPr>
        <w:rPr>
          <w:rFonts w:ascii="Helvetica" w:hAnsi="Helvetica"/>
        </w:rPr>
      </w:pPr>
    </w:p>
    <w:p w:rsidR="0034283F" w:rsidRDefault="0034283F">
      <w:pPr>
        <w:rPr>
          <w:rFonts w:ascii="Helvetica" w:hAnsi="Helvetica"/>
        </w:rPr>
      </w:pPr>
    </w:p>
    <w:p w:rsidR="002A6F67" w:rsidRDefault="002A6F67">
      <w:pPr>
        <w:rPr>
          <w:rFonts w:ascii="Helvetica" w:hAnsi="Helvetica"/>
        </w:rPr>
      </w:pPr>
      <w:r>
        <w:rPr>
          <w:rFonts w:ascii="Helvetica" w:hAnsi="Helvetica"/>
        </w:rPr>
        <w:lastRenderedPageBreak/>
        <w:t>LEVEL 3</w:t>
      </w:r>
      <w:r>
        <w:rPr>
          <w:rFonts w:ascii="Helvetica" w:hAnsi="Helvetica"/>
        </w:rPr>
        <w:tab/>
        <w:t>Orderly Environment</w:t>
      </w:r>
    </w:p>
    <w:p w:rsidR="002A6F67" w:rsidRDefault="002A6F67">
      <w:pPr>
        <w:rPr>
          <w:rFonts w:ascii="Helvetica" w:hAnsi="Helvetica"/>
        </w:rPr>
      </w:pPr>
    </w:p>
    <w:p w:rsidR="002A6F67" w:rsidRDefault="002A6F67">
      <w:pPr>
        <w:rPr>
          <w:rFonts w:ascii="Helvetica" w:hAnsi="Helvetica"/>
        </w:rPr>
      </w:pPr>
      <w:r>
        <w:rPr>
          <w:rFonts w:ascii="Helvetica" w:hAnsi="Helvetica"/>
        </w:rPr>
        <w:t xml:space="preserve">The second key to a productive teaching and learning process is to assure an orderly environment--eliminating misbehaviors that normally occur outside the classroom that are not intended to cause physical or mental harm to another individual but do negatively affect an orderly classroom environment.  Students </w:t>
      </w:r>
      <w:proofErr w:type="gramStart"/>
      <w:r>
        <w:rPr>
          <w:rFonts w:ascii="Helvetica" w:hAnsi="Helvetica"/>
        </w:rPr>
        <w:t>are expected to handle themselves in a positive way at all times</w:t>
      </w:r>
      <w:proofErr w:type="gramEnd"/>
      <w:r>
        <w:rPr>
          <w:rFonts w:ascii="Helvetica" w:hAnsi="Helvetica"/>
        </w:rPr>
        <w:t xml:space="preserve"> and in all areas (such as in the cafeteria, hallways, school grounds, and school activities).  The following are examples of behaviors that will not be tolerated.</w:t>
      </w:r>
    </w:p>
    <w:p w:rsidR="002A6F67" w:rsidRDefault="002A6F67">
      <w:pPr>
        <w:rPr>
          <w:rFonts w:ascii="Helvetica" w:hAnsi="Helvetica"/>
        </w:rPr>
      </w:pPr>
      <w:r>
        <w:rPr>
          <w:rFonts w:ascii="Helvetica" w:hAnsi="Helvetica"/>
        </w:rPr>
        <w:tab/>
        <w:t>-Disruptive behaviors</w:t>
      </w:r>
    </w:p>
    <w:p w:rsidR="002A6F67" w:rsidRDefault="002A6F67">
      <w:pPr>
        <w:rPr>
          <w:rFonts w:ascii="Helvetica" w:hAnsi="Helvetica"/>
        </w:rPr>
      </w:pPr>
      <w:r>
        <w:rPr>
          <w:rFonts w:ascii="Helvetica" w:hAnsi="Helvetica"/>
        </w:rPr>
        <w:tab/>
        <w:t>-In appropriate use of a motor vehicle (Grades 9-12)</w:t>
      </w:r>
    </w:p>
    <w:p w:rsidR="002A6F67" w:rsidRDefault="002A6F67">
      <w:pPr>
        <w:rPr>
          <w:rFonts w:ascii="Helvetica" w:hAnsi="Helvetica"/>
        </w:rPr>
      </w:pPr>
      <w:r>
        <w:rPr>
          <w:rFonts w:ascii="Helvetica" w:hAnsi="Helvetica"/>
        </w:rPr>
        <w:tab/>
        <w:t>-Inappropriate literature, web sites</w:t>
      </w:r>
    </w:p>
    <w:p w:rsidR="002A6F67" w:rsidRDefault="002A6F67">
      <w:pPr>
        <w:rPr>
          <w:rFonts w:ascii="Helvetica" w:hAnsi="Helvetica"/>
        </w:rPr>
      </w:pPr>
      <w:r>
        <w:rPr>
          <w:rFonts w:ascii="Helvetica" w:hAnsi="Helvetica"/>
        </w:rPr>
        <w:tab/>
        <w:t>-Truancy, continual tardiness</w:t>
      </w:r>
    </w:p>
    <w:p w:rsidR="002A6F67" w:rsidRDefault="002A6F67">
      <w:pPr>
        <w:rPr>
          <w:rFonts w:ascii="Helvetica" w:hAnsi="Helvetica"/>
        </w:rPr>
      </w:pPr>
      <w:r>
        <w:rPr>
          <w:rFonts w:ascii="Helvetica" w:hAnsi="Helvetica"/>
        </w:rPr>
        <w:tab/>
        <w:t>-Destruction or defacement of property</w:t>
      </w:r>
    </w:p>
    <w:p w:rsidR="002A6F67" w:rsidRDefault="002A6F67">
      <w:pPr>
        <w:rPr>
          <w:rFonts w:ascii="Helvetica" w:hAnsi="Helvetica"/>
        </w:rPr>
      </w:pPr>
      <w:r>
        <w:rPr>
          <w:rFonts w:ascii="Helvetica" w:hAnsi="Helvetica"/>
        </w:rPr>
        <w:tab/>
        <w:t>-Tobacco possession or use (including smoking, chewing)</w:t>
      </w:r>
    </w:p>
    <w:p w:rsidR="002A6F67" w:rsidRDefault="002A6F67">
      <w:pPr>
        <w:rPr>
          <w:rFonts w:ascii="Helvetica" w:hAnsi="Helvetica"/>
        </w:rPr>
      </w:pPr>
      <w:r>
        <w:rPr>
          <w:rFonts w:ascii="Helvetica" w:hAnsi="Helvetica"/>
        </w:rPr>
        <w:tab/>
        <w:t>-Inappropriate language, apparel or devices</w:t>
      </w:r>
    </w:p>
    <w:p w:rsidR="002A6F67" w:rsidRDefault="002A6F67">
      <w:pPr>
        <w:rPr>
          <w:rFonts w:ascii="Helvetica" w:hAnsi="Helvetica"/>
        </w:rPr>
      </w:pPr>
      <w:r>
        <w:rPr>
          <w:rFonts w:ascii="Helvetica" w:hAnsi="Helvetica"/>
        </w:rPr>
        <w:tab/>
        <w:t>-Non-compliance, defiance of a staff’s request</w:t>
      </w:r>
    </w:p>
    <w:p w:rsidR="002A6F67" w:rsidRDefault="002A6F67">
      <w:pPr>
        <w:rPr>
          <w:rFonts w:ascii="Helvetica" w:hAnsi="Helvetica"/>
        </w:rPr>
      </w:pPr>
      <w:r>
        <w:rPr>
          <w:rFonts w:ascii="Helvetica" w:hAnsi="Helvetica"/>
        </w:rPr>
        <w:tab/>
        <w:t>-Inappropriate physical contact</w:t>
      </w:r>
    </w:p>
    <w:p w:rsidR="002A6F67" w:rsidRDefault="002A6F67">
      <w:pPr>
        <w:rPr>
          <w:rFonts w:ascii="Helvetica" w:hAnsi="Helvetica"/>
        </w:rPr>
      </w:pPr>
      <w:r>
        <w:rPr>
          <w:rFonts w:ascii="Helvetica" w:hAnsi="Helvetica"/>
        </w:rPr>
        <w:tab/>
        <w:t>-Disobedience of school rules</w:t>
      </w:r>
    </w:p>
    <w:p w:rsidR="002A6F67" w:rsidRDefault="002A6F67">
      <w:pPr>
        <w:rPr>
          <w:rFonts w:ascii="Helvetica" w:hAnsi="Helvetica"/>
        </w:rPr>
      </w:pPr>
      <w:r>
        <w:rPr>
          <w:rFonts w:ascii="Helvetica" w:hAnsi="Helvetica"/>
        </w:rPr>
        <w:tab/>
        <w:t>-Intimidation</w:t>
      </w:r>
    </w:p>
    <w:p w:rsidR="002A6F67" w:rsidRDefault="002A6F67">
      <w:pPr>
        <w:rPr>
          <w:rFonts w:ascii="Helvetica" w:hAnsi="Helvetica"/>
        </w:rPr>
      </w:pPr>
      <w:r>
        <w:rPr>
          <w:rFonts w:ascii="Helvetica" w:hAnsi="Helvetica"/>
        </w:rPr>
        <w:t>The individual(s) assigned to supervise the area will handle level 3 behaviors.  If any other staff member is in the area, he or she is expected to assist when necessary.</w:t>
      </w:r>
    </w:p>
    <w:p w:rsidR="002A6F67" w:rsidRDefault="002A6F67">
      <w:pPr>
        <w:rPr>
          <w:rFonts w:ascii="Helvetica" w:hAnsi="Helvetica"/>
        </w:rPr>
      </w:pPr>
    </w:p>
    <w:p w:rsidR="002A6F67" w:rsidRDefault="002A6F67">
      <w:pPr>
        <w:rPr>
          <w:rFonts w:ascii="Helvetica" w:hAnsi="Helvetica"/>
        </w:rPr>
      </w:pPr>
      <w:r>
        <w:rPr>
          <w:rFonts w:ascii="Helvetica" w:hAnsi="Helvetica"/>
        </w:rPr>
        <w:t>LEVEL 2</w:t>
      </w:r>
      <w:r>
        <w:rPr>
          <w:rFonts w:ascii="Helvetica" w:hAnsi="Helvetica"/>
        </w:rPr>
        <w:tab/>
        <w:t>Productive Classroom Environment</w:t>
      </w:r>
    </w:p>
    <w:p w:rsidR="002A6F67" w:rsidRDefault="002A6F67">
      <w:pPr>
        <w:rPr>
          <w:rFonts w:ascii="Helvetica" w:hAnsi="Helvetica"/>
        </w:rPr>
      </w:pPr>
    </w:p>
    <w:p w:rsidR="002A6F67" w:rsidRDefault="002A6F67">
      <w:pPr>
        <w:rPr>
          <w:rFonts w:ascii="Helvetica" w:hAnsi="Helvetica"/>
        </w:rPr>
      </w:pPr>
      <w:r>
        <w:rPr>
          <w:rFonts w:ascii="Helvetica" w:hAnsi="Helvetica"/>
        </w:rPr>
        <w:t>Any behaviors that interfere with another student’s opportunity to learn cannot and will not be tolerated—that is, misbehaviors that occur in the classroom and interfere with the learning of others.  Level 2 misbehaviors take the highest priority in the classroom.  The</w:t>
      </w:r>
    </w:p>
    <w:p w:rsidR="002A6F67" w:rsidRDefault="002A6F67">
      <w:pPr>
        <w:rPr>
          <w:rFonts w:ascii="Helvetica" w:hAnsi="Helvetica"/>
        </w:rPr>
      </w:pPr>
      <w:r>
        <w:rPr>
          <w:rFonts w:ascii="Helvetica" w:hAnsi="Helvetica"/>
        </w:rPr>
        <w:t>following are examples of Level 2 misbehaviors:</w:t>
      </w:r>
    </w:p>
    <w:p w:rsidR="002A6F67" w:rsidRDefault="002A6F67">
      <w:pPr>
        <w:rPr>
          <w:rFonts w:ascii="Helvetica" w:hAnsi="Helvetica"/>
        </w:rPr>
      </w:pPr>
    </w:p>
    <w:p w:rsidR="002A6F67" w:rsidRDefault="002A6F67">
      <w:pPr>
        <w:rPr>
          <w:rFonts w:ascii="Helvetica" w:hAnsi="Helvetica"/>
        </w:rPr>
      </w:pPr>
      <w:r>
        <w:rPr>
          <w:rFonts w:ascii="Helvetica" w:hAnsi="Helvetica"/>
        </w:rPr>
        <w:tab/>
        <w:t>-Failing to follow request of a staff member</w:t>
      </w:r>
    </w:p>
    <w:p w:rsidR="002A6F67" w:rsidRDefault="002A6F67">
      <w:pPr>
        <w:rPr>
          <w:rFonts w:ascii="Helvetica" w:hAnsi="Helvetica"/>
        </w:rPr>
      </w:pPr>
      <w:r>
        <w:rPr>
          <w:rFonts w:ascii="Helvetica" w:hAnsi="Helvetica"/>
        </w:rPr>
        <w:tab/>
        <w:t>-Showing disrespect towards others</w:t>
      </w:r>
    </w:p>
    <w:p w:rsidR="002A6F67" w:rsidRDefault="002A6F67">
      <w:pPr>
        <w:rPr>
          <w:rFonts w:ascii="Helvetica" w:hAnsi="Helvetica"/>
        </w:rPr>
      </w:pPr>
      <w:r>
        <w:rPr>
          <w:rFonts w:ascii="Helvetica" w:hAnsi="Helvetica"/>
        </w:rPr>
        <w:tab/>
        <w:t>-Using equipment improperly</w:t>
      </w:r>
    </w:p>
    <w:p w:rsidR="002A6F67" w:rsidRDefault="002A6F67">
      <w:pPr>
        <w:rPr>
          <w:rFonts w:ascii="Helvetica" w:hAnsi="Helvetica"/>
        </w:rPr>
      </w:pPr>
      <w:r>
        <w:rPr>
          <w:rFonts w:ascii="Helvetica" w:hAnsi="Helvetica"/>
        </w:rPr>
        <w:tab/>
        <w:t>-Profanity, inappropriate language</w:t>
      </w:r>
    </w:p>
    <w:p w:rsidR="002A6F67" w:rsidRDefault="002A6F67" w:rsidP="001A1377">
      <w:pPr>
        <w:ind w:firstLine="720"/>
        <w:rPr>
          <w:rFonts w:ascii="Helvetica" w:hAnsi="Helvetica"/>
        </w:rPr>
      </w:pPr>
      <w:r>
        <w:rPr>
          <w:rFonts w:ascii="Helvetica" w:hAnsi="Helvetica"/>
        </w:rPr>
        <w:t>-Disruptive behaviors</w:t>
      </w:r>
    </w:p>
    <w:p w:rsidR="002A6F67" w:rsidRDefault="002A6F67">
      <w:pPr>
        <w:rPr>
          <w:rFonts w:ascii="Helvetica" w:hAnsi="Helvetica"/>
          <w:u w:val="single"/>
        </w:rPr>
      </w:pPr>
      <w:r>
        <w:rPr>
          <w:rFonts w:ascii="Helvetica" w:hAnsi="Helvetica"/>
        </w:rPr>
        <w:t>Misbehavior is of the Level 2 category if it would bring an affirmative answer to this Question</w:t>
      </w:r>
      <w:proofErr w:type="gramStart"/>
      <w:r>
        <w:rPr>
          <w:rFonts w:ascii="Helvetica" w:hAnsi="Helvetica"/>
        </w:rPr>
        <w:t xml:space="preserve">:  </w:t>
      </w:r>
      <w:r>
        <w:rPr>
          <w:rFonts w:ascii="Helvetica" w:hAnsi="Helvetica"/>
          <w:u w:val="single"/>
        </w:rPr>
        <w:t>“</w:t>
      </w:r>
      <w:proofErr w:type="gramEnd"/>
      <w:r>
        <w:rPr>
          <w:rFonts w:ascii="Helvetica" w:hAnsi="Helvetica"/>
          <w:u w:val="single"/>
        </w:rPr>
        <w:t>Does the misbehavior interfere with another student’s opportunity to learn?”</w:t>
      </w:r>
    </w:p>
    <w:p w:rsidR="002A6F67" w:rsidRDefault="002A6F67">
      <w:pPr>
        <w:rPr>
          <w:rFonts w:ascii="Helvetica" w:hAnsi="Helvetica"/>
        </w:rPr>
      </w:pPr>
    </w:p>
    <w:p w:rsidR="002A6F67" w:rsidRDefault="002A6F67">
      <w:pPr>
        <w:rPr>
          <w:rFonts w:ascii="Helvetica" w:hAnsi="Helvetica"/>
        </w:rPr>
      </w:pPr>
      <w:r>
        <w:rPr>
          <w:rFonts w:ascii="Helvetica" w:hAnsi="Helvetica"/>
        </w:rPr>
        <w:t>Level 2 misbehaviors must be corrected immediately.</w:t>
      </w:r>
    </w:p>
    <w:p w:rsidR="002A6F67" w:rsidRDefault="002A6F67">
      <w:pPr>
        <w:rPr>
          <w:rFonts w:ascii="Helvetica" w:hAnsi="Helvetica"/>
        </w:rPr>
      </w:pPr>
      <w:r>
        <w:rPr>
          <w:rFonts w:ascii="Helvetica" w:hAnsi="Helvetica"/>
        </w:rPr>
        <w:br w:type="page"/>
      </w:r>
      <w:r>
        <w:rPr>
          <w:rFonts w:ascii="Helvetica" w:hAnsi="Helvetica"/>
        </w:rPr>
        <w:lastRenderedPageBreak/>
        <w:t>LEVEL 1</w:t>
      </w:r>
      <w:r>
        <w:rPr>
          <w:rFonts w:ascii="Helvetica" w:hAnsi="Helvetica"/>
        </w:rPr>
        <w:tab/>
        <w:t>Productive Personal Environment</w:t>
      </w:r>
    </w:p>
    <w:p w:rsidR="002A6F67" w:rsidRDefault="002A6F67">
      <w:pPr>
        <w:rPr>
          <w:rFonts w:ascii="Helvetica" w:hAnsi="Helvetica"/>
        </w:rPr>
      </w:pPr>
    </w:p>
    <w:p w:rsidR="002A6F67" w:rsidRDefault="002A6F67">
      <w:pPr>
        <w:rPr>
          <w:rFonts w:ascii="Helvetica" w:hAnsi="Helvetica"/>
        </w:rPr>
      </w:pPr>
      <w:r>
        <w:rPr>
          <w:rFonts w:ascii="Helvetica" w:hAnsi="Helvetica"/>
        </w:rPr>
        <w:t xml:space="preserve">Misbehaviors that occur in the classroom that affect only the disruptive student are considered Level 1.  This type of behavior is considered at the lowest level because it does not negatively affect a safe and orderly environment and it does not interfere with </w:t>
      </w:r>
      <w:proofErr w:type="gramStart"/>
      <w:r>
        <w:rPr>
          <w:rFonts w:ascii="Helvetica" w:hAnsi="Helvetica"/>
        </w:rPr>
        <w:t>other</w:t>
      </w:r>
      <w:proofErr w:type="gramEnd"/>
      <w:r>
        <w:rPr>
          <w:rFonts w:ascii="Helvetica" w:hAnsi="Helvetica"/>
        </w:rPr>
        <w:t xml:space="preserve"> students’ opportunity to learn.  The teacher should not stop the learning activity to deal with such behaviors.  Examples are:</w:t>
      </w:r>
    </w:p>
    <w:p w:rsidR="002A6F67" w:rsidRDefault="002A6F67">
      <w:pPr>
        <w:rPr>
          <w:rFonts w:ascii="Helvetica" w:hAnsi="Helvetica"/>
        </w:rPr>
      </w:pPr>
    </w:p>
    <w:p w:rsidR="002A6F67" w:rsidRDefault="002A6F67">
      <w:pPr>
        <w:ind w:firstLine="720"/>
        <w:rPr>
          <w:rFonts w:ascii="Helvetica" w:hAnsi="Helvetica"/>
        </w:rPr>
      </w:pPr>
      <w:r>
        <w:rPr>
          <w:rFonts w:ascii="Helvetica" w:hAnsi="Helvetica"/>
        </w:rPr>
        <w:t>-Not having appropriate equipment and materials</w:t>
      </w:r>
    </w:p>
    <w:p w:rsidR="002A6F67" w:rsidRDefault="002A6F67">
      <w:pPr>
        <w:ind w:firstLine="720"/>
        <w:rPr>
          <w:rFonts w:ascii="Helvetica" w:hAnsi="Helvetica"/>
        </w:rPr>
      </w:pPr>
      <w:r>
        <w:rPr>
          <w:rFonts w:ascii="Helvetica" w:hAnsi="Helvetica"/>
        </w:rPr>
        <w:t>-Sleeping</w:t>
      </w:r>
    </w:p>
    <w:p w:rsidR="002A6F67" w:rsidRDefault="002A6F67">
      <w:pPr>
        <w:ind w:firstLine="720"/>
        <w:rPr>
          <w:rFonts w:ascii="Helvetica" w:hAnsi="Helvetica"/>
        </w:rPr>
      </w:pPr>
      <w:r>
        <w:rPr>
          <w:rFonts w:ascii="Helvetica" w:hAnsi="Helvetica"/>
        </w:rPr>
        <w:t>-Failing to turn in homework, failing to complete assignments</w:t>
      </w:r>
    </w:p>
    <w:p w:rsidR="002A6F67" w:rsidRDefault="002A6F67">
      <w:pPr>
        <w:ind w:firstLine="720"/>
        <w:rPr>
          <w:rFonts w:ascii="Helvetica" w:hAnsi="Helvetica"/>
        </w:rPr>
      </w:pPr>
      <w:r>
        <w:rPr>
          <w:rFonts w:ascii="Helvetica" w:hAnsi="Helvetica"/>
        </w:rPr>
        <w:t>-Being off task but not disrupting others</w:t>
      </w:r>
    </w:p>
    <w:p w:rsidR="002A6F67" w:rsidRDefault="002A6F67">
      <w:pPr>
        <w:ind w:firstLine="720"/>
        <w:rPr>
          <w:rFonts w:ascii="Helvetica" w:hAnsi="Helvetica"/>
        </w:rPr>
      </w:pPr>
      <w:r>
        <w:rPr>
          <w:rFonts w:ascii="Helvetica" w:hAnsi="Helvetica"/>
        </w:rPr>
        <w:t>-Failing to dress out for P.E.</w:t>
      </w:r>
    </w:p>
    <w:p w:rsidR="002A6F67" w:rsidRDefault="002A6F67">
      <w:pPr>
        <w:rPr>
          <w:rFonts w:ascii="Helvetica" w:hAnsi="Helvetica"/>
        </w:rPr>
      </w:pPr>
      <w:r>
        <w:rPr>
          <w:rFonts w:ascii="Helvetica" w:hAnsi="Helvetica"/>
        </w:rPr>
        <w:t>The classroom teacher will address levels 1 and 2 misbehavior.</w:t>
      </w:r>
    </w:p>
    <w:p w:rsidR="002A6F67" w:rsidRDefault="002A6F67">
      <w:pPr>
        <w:pStyle w:val="Heading1"/>
      </w:pPr>
      <w:r>
        <w:t>Determining the Level of Misbehavior</w:t>
      </w:r>
    </w:p>
    <w:p w:rsidR="002A6F67" w:rsidRDefault="002A6F67">
      <w:pPr>
        <w:rPr>
          <w:rFonts w:ascii="Helvetica" w:hAnsi="Helvetica"/>
        </w:rPr>
      </w:pPr>
    </w:p>
    <w:p w:rsidR="002A6F67" w:rsidRDefault="002A6F67">
      <w:pPr>
        <w:rPr>
          <w:rFonts w:ascii="Helvetica" w:hAnsi="Helvetica"/>
        </w:rPr>
      </w:pPr>
      <w:r>
        <w:rPr>
          <w:rFonts w:ascii="Helvetica" w:hAnsi="Helvetica"/>
        </w:rPr>
        <w:t>The four levels will give staff the structure to know the urgency of handling inappropriate behavior and some indication of what to expect.  The above lists are not all-inclusive.  If there is confusion as to the level of misbehavior, ask the following questions in this order.</w:t>
      </w:r>
    </w:p>
    <w:p w:rsidR="002A6F67" w:rsidRDefault="002A6F67">
      <w:pPr>
        <w:rPr>
          <w:rFonts w:ascii="Helvetica" w:hAnsi="Helvetica"/>
        </w:rPr>
      </w:pPr>
    </w:p>
    <w:p w:rsidR="002A6F67" w:rsidRDefault="002A6F67">
      <w:pPr>
        <w:ind w:left="720"/>
        <w:rPr>
          <w:rFonts w:ascii="Helvetica" w:hAnsi="Helvetica"/>
        </w:rPr>
      </w:pPr>
      <w:r>
        <w:rPr>
          <w:rFonts w:ascii="Helvetica" w:hAnsi="Helvetica"/>
        </w:rPr>
        <w:t xml:space="preserve">1. Is the behavior intended to cause another individual physical or mental harm and/or is it illegal?  If the answer to this question is yes, then no matter where the behavior occurred-in the classroom, cafeteria, hallway, </w:t>
      </w:r>
      <w:r w:rsidR="0034283F">
        <w:rPr>
          <w:rFonts w:ascii="Helvetica" w:hAnsi="Helvetica"/>
        </w:rPr>
        <w:t>etc.</w:t>
      </w:r>
      <w:r>
        <w:rPr>
          <w:rFonts w:ascii="Helvetica" w:hAnsi="Helvetica"/>
        </w:rPr>
        <w:t>—this is a Level 4 behavior and must be handled immediately.</w:t>
      </w:r>
    </w:p>
    <w:p w:rsidR="002A6F67" w:rsidRDefault="002A6F67">
      <w:pPr>
        <w:rPr>
          <w:rFonts w:ascii="Helvetica" w:hAnsi="Helvetica"/>
        </w:rPr>
      </w:pPr>
    </w:p>
    <w:p w:rsidR="002A6F67" w:rsidRDefault="002A6F67">
      <w:pPr>
        <w:rPr>
          <w:rFonts w:ascii="Helvetica" w:hAnsi="Helvetica"/>
        </w:rPr>
      </w:pPr>
      <w:r>
        <w:rPr>
          <w:rFonts w:ascii="Helvetica" w:hAnsi="Helvetica"/>
        </w:rPr>
        <w:t>If the answer to question 1 is no and the behavior occurred in the classroom, the next Question would be:</w:t>
      </w:r>
    </w:p>
    <w:p w:rsidR="002A6F67" w:rsidRDefault="002A6F67">
      <w:pPr>
        <w:rPr>
          <w:rFonts w:ascii="Helvetica" w:hAnsi="Helvetica"/>
        </w:rPr>
      </w:pPr>
    </w:p>
    <w:p w:rsidR="002A6F67" w:rsidRDefault="002A6F67">
      <w:pPr>
        <w:ind w:left="720"/>
        <w:rPr>
          <w:rFonts w:ascii="Helvetica" w:hAnsi="Helvetica"/>
        </w:rPr>
      </w:pPr>
      <w:r>
        <w:rPr>
          <w:rFonts w:ascii="Helvetica" w:hAnsi="Helvetica"/>
        </w:rPr>
        <w:t xml:space="preserve">2. Does the behavior </w:t>
      </w:r>
      <w:proofErr w:type="gramStart"/>
      <w:r>
        <w:rPr>
          <w:rFonts w:ascii="Helvetica" w:hAnsi="Helvetica"/>
        </w:rPr>
        <w:t>actually interfere</w:t>
      </w:r>
      <w:proofErr w:type="gramEnd"/>
      <w:r>
        <w:rPr>
          <w:rFonts w:ascii="Helvetica" w:hAnsi="Helvetica"/>
        </w:rPr>
        <w:t xml:space="preserve"> with the learning of other students?  If the answer is yes, then it must be handled immediately and quickly so the learning activity can continue without further interruption.</w:t>
      </w:r>
    </w:p>
    <w:p w:rsidR="002A6F67" w:rsidRDefault="002A6F67">
      <w:pPr>
        <w:rPr>
          <w:rFonts w:ascii="Helvetica" w:hAnsi="Helvetica"/>
        </w:rPr>
      </w:pPr>
    </w:p>
    <w:p w:rsidR="002A6F67" w:rsidRDefault="002A6F67">
      <w:pPr>
        <w:rPr>
          <w:rFonts w:ascii="Helvetica" w:hAnsi="Helvetica"/>
        </w:rPr>
      </w:pPr>
      <w:r>
        <w:rPr>
          <w:rFonts w:ascii="Helvetica" w:hAnsi="Helvetica"/>
        </w:rPr>
        <w:t>If the answer is no, then this is a Level 1 behavior and should be handled without interrupting the learning activity.</w:t>
      </w:r>
    </w:p>
    <w:p w:rsidR="002A6F67" w:rsidRDefault="002A6F67">
      <w:pPr>
        <w:rPr>
          <w:rFonts w:ascii="Helvetica" w:hAnsi="Helvetica"/>
        </w:rPr>
      </w:pPr>
    </w:p>
    <w:p w:rsidR="002A6F67" w:rsidRDefault="002A6F67">
      <w:pPr>
        <w:rPr>
          <w:rFonts w:ascii="Helvetica" w:hAnsi="Helvetica"/>
        </w:rPr>
      </w:pPr>
      <w:r>
        <w:rPr>
          <w:rFonts w:ascii="Helvetica" w:hAnsi="Helvetica"/>
        </w:rPr>
        <w:t>If the behavior occurred outside the classroom and the answer to question 1 was no, then this would be a Level 3 behavior and the designated supervisor in the area is expected to correct the behavior and/or escort the student to the office.</w:t>
      </w: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rsidP="00024F3D">
      <w:pPr>
        <w:pStyle w:val="BodyTextIndent"/>
        <w:ind w:left="0" w:firstLine="0"/>
        <w:rPr>
          <w:rFonts w:ascii="Helvetica" w:hAnsi="Helvetica"/>
        </w:rPr>
      </w:pPr>
      <w:r>
        <w:rPr>
          <w:rFonts w:ascii="Helvetica" w:hAnsi="Helvetica"/>
        </w:rPr>
        <w:br w:type="page"/>
      </w:r>
      <w:r>
        <w:rPr>
          <w:rFonts w:ascii="Helvetica" w:hAnsi="Helvetica"/>
        </w:rPr>
        <w:lastRenderedPageBreak/>
        <w:t>PART 4</w:t>
      </w:r>
      <w:r>
        <w:rPr>
          <w:rFonts w:ascii="Helvetica" w:hAnsi="Helvetica"/>
        </w:rPr>
        <w:tab/>
        <w:t>LEVELS OF UNACCEPTABLE BEHAVIORS AND RANGES OF EXPECTED CONSEQUENCES</w:t>
      </w:r>
    </w:p>
    <w:p w:rsidR="002A6F67" w:rsidRDefault="002A6F67">
      <w:pPr>
        <w:rPr>
          <w:rFonts w:ascii="Helvetica" w:hAnsi="Helvetica"/>
        </w:rPr>
      </w:pPr>
    </w:p>
    <w:p w:rsidR="002A6F67" w:rsidRDefault="002A6F67">
      <w:pPr>
        <w:rPr>
          <w:rFonts w:ascii="Helvetica" w:hAnsi="Helvetica"/>
        </w:rPr>
      </w:pPr>
      <w:r>
        <w:rPr>
          <w:rFonts w:ascii="Helvetica" w:hAnsi="Helvetica"/>
        </w:rPr>
        <w:t>Having hard and fast consequences for each misbehavior is not a way to change inappropriate behavior to acceptable behavior and does not provide staff the flexibility to handle each situation as they see fit.  To bring about some type of consistency in the handling of the different levels of misbehavior, a minimum and maximum range of consequences has been established and will be the rule of thumb.</w:t>
      </w:r>
    </w:p>
    <w:p w:rsidR="002A6F67" w:rsidRDefault="002A6F67">
      <w:pPr>
        <w:rPr>
          <w:rFonts w:ascii="Helvetica" w:hAnsi="Helvetica"/>
        </w:rPr>
      </w:pPr>
    </w:p>
    <w:p w:rsidR="002A6F67" w:rsidRDefault="002A6F67">
      <w:pPr>
        <w:rPr>
          <w:rFonts w:ascii="Helvetica" w:hAnsi="Helvetica"/>
        </w:rPr>
      </w:pPr>
      <w:r>
        <w:rPr>
          <w:rFonts w:ascii="Helvetica" w:hAnsi="Helvetica"/>
          <w:u w:val="single"/>
        </w:rPr>
        <w:t>Possible or Potential</w:t>
      </w:r>
      <w:r>
        <w:rPr>
          <w:rFonts w:ascii="Helvetica" w:hAnsi="Helvetica"/>
        </w:rPr>
        <w:t xml:space="preserve"> actions for each level are as follows:</w:t>
      </w:r>
    </w:p>
    <w:p w:rsidR="002A6F67" w:rsidRDefault="002A6F67">
      <w:pPr>
        <w:rPr>
          <w:rFonts w:ascii="Helvetica" w:hAnsi="Helvetica"/>
        </w:rPr>
      </w:pPr>
    </w:p>
    <w:p w:rsidR="002A6F67" w:rsidRDefault="002A6F67">
      <w:pPr>
        <w:rPr>
          <w:rFonts w:ascii="Helvetica" w:hAnsi="Helvetica"/>
          <w:b/>
          <w:i/>
        </w:rPr>
      </w:pPr>
      <w:r>
        <w:rPr>
          <w:rFonts w:ascii="Helvetica" w:hAnsi="Helvetica"/>
          <w:b/>
          <w:i/>
        </w:rPr>
        <w:t>LEVEL 4:  Safe Environment</w:t>
      </w:r>
    </w:p>
    <w:p w:rsidR="002A6F67" w:rsidRDefault="002A6F67">
      <w:pPr>
        <w:rPr>
          <w:rFonts w:ascii="Helvetica" w:hAnsi="Helvetica"/>
        </w:rPr>
      </w:pPr>
      <w:r>
        <w:rPr>
          <w:rFonts w:ascii="Helvetica" w:hAnsi="Helvetica"/>
        </w:rPr>
        <w:t>1.  In-school suspension</w:t>
      </w:r>
    </w:p>
    <w:p w:rsidR="002A6F67" w:rsidRDefault="002A6F67">
      <w:pPr>
        <w:rPr>
          <w:rFonts w:ascii="Helvetica" w:hAnsi="Helvetica"/>
        </w:rPr>
      </w:pPr>
      <w:r>
        <w:rPr>
          <w:rFonts w:ascii="Helvetica" w:hAnsi="Helvetica"/>
        </w:rPr>
        <w:t>2.  Out of school suspension</w:t>
      </w:r>
    </w:p>
    <w:p w:rsidR="002A6F67" w:rsidRDefault="002A6F67">
      <w:pPr>
        <w:rPr>
          <w:rFonts w:ascii="Helvetica" w:hAnsi="Helvetica"/>
        </w:rPr>
      </w:pPr>
      <w:r>
        <w:rPr>
          <w:rFonts w:ascii="Helvetica" w:hAnsi="Helvetica"/>
        </w:rPr>
        <w:t>3.  Referral to local agencies</w:t>
      </w:r>
    </w:p>
    <w:p w:rsidR="002A6F67" w:rsidRDefault="002A6F67">
      <w:pPr>
        <w:rPr>
          <w:rFonts w:ascii="Helvetica" w:hAnsi="Helvetica"/>
        </w:rPr>
      </w:pPr>
      <w:r>
        <w:rPr>
          <w:rFonts w:ascii="Helvetica" w:hAnsi="Helvetica"/>
        </w:rPr>
        <w:t>4.  Long term suspension</w:t>
      </w:r>
    </w:p>
    <w:p w:rsidR="002A6F67" w:rsidRDefault="002A6F67">
      <w:pPr>
        <w:rPr>
          <w:rFonts w:ascii="Helvetica" w:hAnsi="Helvetica"/>
        </w:rPr>
      </w:pPr>
      <w:r>
        <w:rPr>
          <w:rFonts w:ascii="Helvetica" w:hAnsi="Helvetica"/>
        </w:rPr>
        <w:t>5.  Expulsion for rest of the year</w:t>
      </w:r>
    </w:p>
    <w:p w:rsidR="002A6F67" w:rsidRDefault="002A6F67">
      <w:pPr>
        <w:rPr>
          <w:rFonts w:ascii="Helvetica" w:hAnsi="Helvetica"/>
        </w:rPr>
      </w:pPr>
      <w:r>
        <w:rPr>
          <w:rFonts w:ascii="Helvetica" w:hAnsi="Helvetica"/>
        </w:rPr>
        <w:t>6.  Expulsion for 186 days</w:t>
      </w:r>
    </w:p>
    <w:p w:rsidR="002A6F67" w:rsidRDefault="002A6F67">
      <w:pPr>
        <w:rPr>
          <w:rFonts w:ascii="Helvetica" w:hAnsi="Helvetica"/>
        </w:rPr>
      </w:pPr>
    </w:p>
    <w:p w:rsidR="002A6F67" w:rsidRDefault="002A6F67">
      <w:pPr>
        <w:rPr>
          <w:rFonts w:ascii="Helvetica" w:hAnsi="Helvetica"/>
          <w:b/>
          <w:i/>
        </w:rPr>
      </w:pPr>
      <w:r>
        <w:rPr>
          <w:rFonts w:ascii="Helvetica" w:hAnsi="Helvetica"/>
          <w:b/>
          <w:i/>
        </w:rPr>
        <w:t>LEVEL 3:  Orderly Environment</w:t>
      </w:r>
    </w:p>
    <w:p w:rsidR="002A6F67" w:rsidRDefault="002A6F67">
      <w:pPr>
        <w:rPr>
          <w:rFonts w:ascii="Helvetica" w:hAnsi="Helvetica"/>
        </w:rPr>
      </w:pPr>
      <w:r>
        <w:rPr>
          <w:rFonts w:ascii="Helvetica" w:hAnsi="Helvetica"/>
        </w:rPr>
        <w:t>1.  Looking in vicinity of misbehavior</w:t>
      </w:r>
    </w:p>
    <w:p w:rsidR="002A6F67" w:rsidRDefault="002A6F67">
      <w:pPr>
        <w:rPr>
          <w:rFonts w:ascii="Helvetica" w:hAnsi="Helvetica"/>
        </w:rPr>
      </w:pPr>
      <w:r>
        <w:rPr>
          <w:rFonts w:ascii="Helvetica" w:hAnsi="Helvetica"/>
        </w:rPr>
        <w:t>2.  Informal talk</w:t>
      </w:r>
    </w:p>
    <w:p w:rsidR="002A6F67" w:rsidRDefault="002A6F67">
      <w:pPr>
        <w:rPr>
          <w:rFonts w:ascii="Helvetica" w:hAnsi="Helvetica"/>
        </w:rPr>
      </w:pPr>
      <w:r>
        <w:rPr>
          <w:rFonts w:ascii="Helvetica" w:hAnsi="Helvetica"/>
        </w:rPr>
        <w:t>3.  Walking toward the misbehavior</w:t>
      </w:r>
    </w:p>
    <w:p w:rsidR="002A6F67" w:rsidRDefault="002A6F67">
      <w:pPr>
        <w:rPr>
          <w:rFonts w:ascii="Helvetica" w:hAnsi="Helvetica"/>
        </w:rPr>
      </w:pPr>
      <w:r>
        <w:rPr>
          <w:rFonts w:ascii="Helvetica" w:hAnsi="Helvetica"/>
        </w:rPr>
        <w:t>4.  Teacher-Parent conference</w:t>
      </w:r>
    </w:p>
    <w:p w:rsidR="002A6F67" w:rsidRDefault="002A6F67">
      <w:pPr>
        <w:rPr>
          <w:rFonts w:ascii="Helvetica" w:hAnsi="Helvetica"/>
        </w:rPr>
      </w:pPr>
      <w:r>
        <w:rPr>
          <w:rFonts w:ascii="Helvetica" w:hAnsi="Helvetica"/>
        </w:rPr>
        <w:t>5.  Behavior contract</w:t>
      </w:r>
    </w:p>
    <w:p w:rsidR="002A6F67" w:rsidRDefault="002A6F67">
      <w:pPr>
        <w:rPr>
          <w:rFonts w:ascii="Helvetica" w:hAnsi="Helvetica"/>
        </w:rPr>
      </w:pPr>
      <w:r>
        <w:rPr>
          <w:rFonts w:ascii="Helvetica" w:hAnsi="Helvetica"/>
        </w:rPr>
        <w:t>6.  Referral to Principal's office</w:t>
      </w:r>
    </w:p>
    <w:p w:rsidR="002A6F67" w:rsidRDefault="002A6F67">
      <w:pPr>
        <w:rPr>
          <w:rFonts w:ascii="Helvetica" w:hAnsi="Helvetica"/>
        </w:rPr>
      </w:pPr>
      <w:r>
        <w:rPr>
          <w:rFonts w:ascii="Helvetica" w:hAnsi="Helvetica"/>
        </w:rPr>
        <w:t>7.  Restitution</w:t>
      </w:r>
    </w:p>
    <w:p w:rsidR="002A6F67" w:rsidRDefault="002A6F67">
      <w:pPr>
        <w:rPr>
          <w:rFonts w:ascii="Helvetica" w:hAnsi="Helvetica"/>
        </w:rPr>
      </w:pPr>
      <w:r>
        <w:rPr>
          <w:rFonts w:ascii="Helvetica" w:hAnsi="Helvetica"/>
        </w:rPr>
        <w:t>8.  Principal-Teacher-parent conference</w:t>
      </w:r>
    </w:p>
    <w:p w:rsidR="002A6F67" w:rsidRDefault="002A6F67">
      <w:pPr>
        <w:rPr>
          <w:rFonts w:ascii="Helvetica" w:hAnsi="Helvetica"/>
        </w:rPr>
      </w:pPr>
      <w:r>
        <w:rPr>
          <w:rFonts w:ascii="Helvetica" w:hAnsi="Helvetica"/>
        </w:rPr>
        <w:t>9. Detention</w:t>
      </w:r>
    </w:p>
    <w:p w:rsidR="002A6F67" w:rsidRDefault="002A6F67">
      <w:pPr>
        <w:rPr>
          <w:rFonts w:ascii="Helvetica" w:hAnsi="Helvetica"/>
        </w:rPr>
      </w:pPr>
      <w:r>
        <w:rPr>
          <w:rFonts w:ascii="Helvetica" w:hAnsi="Helvetica"/>
        </w:rPr>
        <w:t>10. In-school suspension</w:t>
      </w:r>
    </w:p>
    <w:p w:rsidR="002A6F67" w:rsidRDefault="002A6F67">
      <w:pPr>
        <w:rPr>
          <w:rFonts w:ascii="Helvetica" w:hAnsi="Helvetica"/>
        </w:rPr>
      </w:pPr>
      <w:r>
        <w:rPr>
          <w:rFonts w:ascii="Helvetica" w:hAnsi="Helvetica"/>
        </w:rPr>
        <w:t>11. Removal from bus</w:t>
      </w:r>
    </w:p>
    <w:p w:rsidR="002A6F67" w:rsidRDefault="002A6F67">
      <w:pPr>
        <w:rPr>
          <w:rFonts w:ascii="Helvetica" w:hAnsi="Helvetica"/>
        </w:rPr>
      </w:pPr>
      <w:r>
        <w:rPr>
          <w:rFonts w:ascii="Helvetica" w:hAnsi="Helvetica"/>
        </w:rPr>
        <w:t>12. Suspension from school related activities</w:t>
      </w:r>
    </w:p>
    <w:p w:rsidR="002A6F67" w:rsidRDefault="002A6F67">
      <w:pPr>
        <w:rPr>
          <w:rFonts w:ascii="Helvetica" w:hAnsi="Helvetica"/>
        </w:rPr>
      </w:pPr>
      <w:r>
        <w:rPr>
          <w:rFonts w:ascii="Helvetica" w:hAnsi="Helvetica"/>
        </w:rPr>
        <w:t>13. Out of School suspension</w:t>
      </w:r>
    </w:p>
    <w:p w:rsidR="002A6F67" w:rsidRDefault="002A6F67">
      <w:pPr>
        <w:rPr>
          <w:rFonts w:ascii="Helvetica" w:hAnsi="Helvetica"/>
        </w:rPr>
      </w:pPr>
    </w:p>
    <w:p w:rsidR="002A6F67" w:rsidRDefault="002A6F67">
      <w:pPr>
        <w:rPr>
          <w:rFonts w:ascii="Helvetica" w:hAnsi="Helvetica"/>
          <w:b/>
          <w:i/>
        </w:rPr>
      </w:pPr>
      <w:r>
        <w:rPr>
          <w:rFonts w:ascii="Helvetica" w:hAnsi="Helvetica"/>
          <w:b/>
          <w:i/>
        </w:rPr>
        <w:t>LEVEL 2:  Productive Classroom Environment</w:t>
      </w:r>
    </w:p>
    <w:p w:rsidR="002A6F67" w:rsidRDefault="002A6F67">
      <w:pPr>
        <w:rPr>
          <w:rFonts w:ascii="Helvetica" w:hAnsi="Helvetica"/>
        </w:rPr>
      </w:pPr>
      <w:r>
        <w:rPr>
          <w:rFonts w:ascii="Helvetica" w:hAnsi="Helvetica"/>
        </w:rPr>
        <w:t>Same as Level 3 (numbers 1-10)</w:t>
      </w:r>
    </w:p>
    <w:p w:rsidR="002A6F67" w:rsidRDefault="002A6F67">
      <w:pPr>
        <w:rPr>
          <w:rFonts w:ascii="Helvetica" w:hAnsi="Helvetica"/>
        </w:rPr>
      </w:pPr>
      <w:r>
        <w:rPr>
          <w:rFonts w:ascii="Helvetica" w:hAnsi="Helvetica"/>
        </w:rPr>
        <w:t>Verbal contact:  Identify the exact behavior and tell the offender in a respectful manner to stop the behavior</w:t>
      </w:r>
    </w:p>
    <w:p w:rsidR="002A6F67" w:rsidRDefault="002A6F67">
      <w:pPr>
        <w:rPr>
          <w:rFonts w:ascii="Helvetica" w:hAnsi="Helvetica"/>
        </w:rPr>
      </w:pPr>
    </w:p>
    <w:p w:rsidR="002A6F67" w:rsidRDefault="002A6F67">
      <w:pPr>
        <w:rPr>
          <w:rFonts w:ascii="Helvetica" w:hAnsi="Helvetica"/>
          <w:b/>
          <w:i/>
        </w:rPr>
      </w:pPr>
      <w:r>
        <w:rPr>
          <w:rFonts w:ascii="Helvetica" w:hAnsi="Helvetica"/>
          <w:b/>
          <w:i/>
        </w:rPr>
        <w:t>LEVEL 1:  Productive Personal Environment</w:t>
      </w:r>
    </w:p>
    <w:p w:rsidR="002A6F67" w:rsidRDefault="002A6F67">
      <w:pPr>
        <w:rPr>
          <w:rFonts w:ascii="Helvetica" w:hAnsi="Helvetica"/>
        </w:rPr>
      </w:pPr>
      <w:r>
        <w:rPr>
          <w:rFonts w:ascii="Helvetica" w:hAnsi="Helvetica"/>
        </w:rPr>
        <w:t>1.  Ignoring the behavior</w:t>
      </w:r>
    </w:p>
    <w:p w:rsidR="002A6F67" w:rsidRDefault="002A6F67">
      <w:pPr>
        <w:rPr>
          <w:rFonts w:ascii="Helvetica" w:hAnsi="Helvetica"/>
        </w:rPr>
      </w:pPr>
      <w:r>
        <w:rPr>
          <w:rFonts w:ascii="Helvetica" w:hAnsi="Helvetica"/>
        </w:rPr>
        <w:t>2.  Verbal response</w:t>
      </w:r>
    </w:p>
    <w:p w:rsidR="002A6F67" w:rsidRDefault="002A6F67">
      <w:pPr>
        <w:rPr>
          <w:rFonts w:ascii="Helvetica" w:hAnsi="Helvetica"/>
        </w:rPr>
      </w:pPr>
      <w:r>
        <w:rPr>
          <w:rFonts w:ascii="Helvetica" w:hAnsi="Helvetica"/>
        </w:rPr>
        <w:t xml:space="preserve">3. Looking </w:t>
      </w:r>
      <w:proofErr w:type="gramStart"/>
      <w:r>
        <w:rPr>
          <w:rFonts w:ascii="Helvetica" w:hAnsi="Helvetica"/>
        </w:rPr>
        <w:t>in the vicinity of</w:t>
      </w:r>
      <w:proofErr w:type="gramEnd"/>
      <w:r>
        <w:rPr>
          <w:rFonts w:ascii="Helvetica" w:hAnsi="Helvetica"/>
        </w:rPr>
        <w:t xml:space="preserve"> the misbehavior</w:t>
      </w:r>
    </w:p>
    <w:p w:rsidR="002A6F67" w:rsidRDefault="002A6F67">
      <w:pPr>
        <w:rPr>
          <w:rFonts w:ascii="Helvetica" w:hAnsi="Helvetica"/>
        </w:rPr>
      </w:pPr>
      <w:r>
        <w:rPr>
          <w:rFonts w:ascii="Helvetica" w:hAnsi="Helvetica"/>
        </w:rPr>
        <w:t>4.  Informal talk</w:t>
      </w:r>
    </w:p>
    <w:p w:rsidR="002A6F67" w:rsidRDefault="002A6F67">
      <w:pPr>
        <w:rPr>
          <w:rFonts w:ascii="Helvetica" w:hAnsi="Helvetica"/>
        </w:rPr>
      </w:pPr>
      <w:r>
        <w:rPr>
          <w:rFonts w:ascii="Helvetica" w:hAnsi="Helvetica"/>
        </w:rPr>
        <w:t>5.  Walking toward the area of the misbehavior</w:t>
      </w:r>
    </w:p>
    <w:p w:rsidR="002A6F67" w:rsidRDefault="002A6F67">
      <w:pPr>
        <w:rPr>
          <w:rFonts w:ascii="Helvetica" w:hAnsi="Helvetica"/>
        </w:rPr>
      </w:pPr>
      <w:r>
        <w:rPr>
          <w:rFonts w:ascii="Helvetica" w:hAnsi="Helvetica"/>
        </w:rPr>
        <w:t>6.  Isolation</w:t>
      </w:r>
    </w:p>
    <w:p w:rsidR="002A6F67" w:rsidRDefault="002A6F67">
      <w:pPr>
        <w:rPr>
          <w:rFonts w:ascii="Helvetica" w:hAnsi="Helvetica"/>
        </w:rPr>
      </w:pPr>
      <w:r>
        <w:rPr>
          <w:rFonts w:ascii="Helvetica" w:hAnsi="Helvetica"/>
        </w:rPr>
        <w:t>7.  Teacher-parent conference</w:t>
      </w:r>
    </w:p>
    <w:p w:rsidR="002A6F67" w:rsidRDefault="002A6F67">
      <w:pPr>
        <w:rPr>
          <w:rFonts w:ascii="Helvetica" w:hAnsi="Helvetica"/>
        </w:rPr>
      </w:pPr>
      <w:r>
        <w:rPr>
          <w:rFonts w:ascii="Helvetica" w:hAnsi="Helvetica"/>
        </w:rPr>
        <w:t>8.  Behavior contract</w:t>
      </w:r>
    </w:p>
    <w:p w:rsidR="002A6F67" w:rsidRDefault="002A6F67">
      <w:pPr>
        <w:rPr>
          <w:rFonts w:ascii="Helvetica" w:hAnsi="Helvetica"/>
        </w:rPr>
      </w:pPr>
      <w:r>
        <w:rPr>
          <w:rFonts w:ascii="Helvetica" w:hAnsi="Helvetica"/>
        </w:rPr>
        <w:lastRenderedPageBreak/>
        <w:t>9.  Detention</w:t>
      </w:r>
    </w:p>
    <w:p w:rsidR="002A6F67" w:rsidRDefault="002A6F67">
      <w:pPr>
        <w:rPr>
          <w:rFonts w:ascii="Helvetica" w:hAnsi="Helvetica"/>
        </w:rPr>
      </w:pPr>
      <w:r>
        <w:rPr>
          <w:rFonts w:ascii="Helvetica" w:hAnsi="Helvetica"/>
        </w:rPr>
        <w:t>10. Send student to get materials</w:t>
      </w:r>
    </w:p>
    <w:p w:rsidR="002A6F67" w:rsidRDefault="002A6F67">
      <w:pPr>
        <w:rPr>
          <w:rFonts w:ascii="Helvetica" w:hAnsi="Helvetica"/>
        </w:rPr>
      </w:pPr>
      <w:r>
        <w:rPr>
          <w:rFonts w:ascii="Helvetica" w:hAnsi="Helvetica"/>
        </w:rPr>
        <w:t>11. Provide a book for classroom use only</w:t>
      </w:r>
    </w:p>
    <w:p w:rsidR="002A6F67" w:rsidRDefault="002A6F67">
      <w:pPr>
        <w:pStyle w:val="BodyTextIndent2"/>
        <w:ind w:left="2160" w:firstLine="0"/>
      </w:pPr>
    </w:p>
    <w:p w:rsidR="002A6F67" w:rsidRDefault="002A6F67">
      <w:pPr>
        <w:pStyle w:val="BodyTextIndent2"/>
        <w:ind w:left="2160" w:firstLine="0"/>
      </w:pPr>
    </w:p>
    <w:p w:rsidR="002A6F67" w:rsidRDefault="002A6F67">
      <w:pPr>
        <w:pStyle w:val="BodyTextIndent2"/>
        <w:ind w:left="2160"/>
        <w:rPr>
          <w:b/>
          <w:sz w:val="32"/>
        </w:rPr>
      </w:pPr>
      <w:r>
        <w:rPr>
          <w:b/>
          <w:sz w:val="32"/>
        </w:rPr>
        <w:t>LIMITS</w:t>
      </w:r>
    </w:p>
    <w:p w:rsidR="002A6F67" w:rsidRDefault="002A6F67">
      <w:pPr>
        <w:pStyle w:val="BodyTextIndent2"/>
      </w:pPr>
    </w:p>
    <w:p w:rsidR="002A6F67" w:rsidRDefault="002A6F67">
      <w:pPr>
        <w:pStyle w:val="BodyTextIndent2"/>
        <w:ind w:left="0" w:firstLine="0"/>
      </w:pPr>
      <w:r>
        <w:t>Our purpose is to make Labette County High School a safe and highly productive educational environment for all students.  Sometimes long-term suspensions or expulsions are needed.  All directives set out by state or federal laws will be strictly adhered to.  Also, all guidelines established by IDEA for special needs students will be followed.  Typically, each behavior “choice” will be dealt with on a case-by-case basis.  However, if the behaviors create a clear pattern the behavior will be dealt with on a more serious level.</w:t>
      </w:r>
    </w:p>
    <w:p w:rsidR="002A6F67" w:rsidRDefault="002A6F67">
      <w:pPr>
        <w:pStyle w:val="BodyTextIndent2"/>
        <w:ind w:left="0" w:firstLine="0"/>
      </w:pPr>
    </w:p>
    <w:p w:rsidR="002A6F67" w:rsidRDefault="002A6F67">
      <w:pPr>
        <w:pStyle w:val="BodyText1"/>
        <w:tabs>
          <w:tab w:val="left" w:pos="1680"/>
          <w:tab w:val="left" w:pos="5880"/>
        </w:tabs>
        <w:ind w:firstLine="0"/>
        <w:rPr>
          <w:rFonts w:ascii="Helvetica" w:hAnsi="Helvetica"/>
          <w:color w:val="auto"/>
        </w:rPr>
      </w:pPr>
      <w:r>
        <w:rPr>
          <w:rFonts w:ascii="Helvetica" w:hAnsi="Helvetica"/>
          <w:b/>
          <w:color w:val="auto"/>
        </w:rPr>
        <w:t>OUT OF SCHOOL SUSPENSION</w:t>
      </w:r>
    </w:p>
    <w:p w:rsidR="002A6F67" w:rsidRDefault="002A6F67">
      <w:pPr>
        <w:pStyle w:val="BodyText1"/>
        <w:tabs>
          <w:tab w:val="left" w:pos="1680"/>
          <w:tab w:val="left" w:pos="5880"/>
        </w:tabs>
        <w:ind w:firstLine="0"/>
        <w:rPr>
          <w:rFonts w:ascii="Helvetica" w:hAnsi="Helvetica"/>
          <w:color w:val="auto"/>
        </w:rPr>
      </w:pPr>
      <w:r>
        <w:rPr>
          <w:rFonts w:ascii="Helvetica" w:hAnsi="Helvetica"/>
          <w:color w:val="auto"/>
        </w:rPr>
        <w:t>All students on out of school suspension are expected to make up missed work while on suspension.  Any student who is assigned OSS is not considered a student in good standing and cannot be on school property until their OSS assignment is complete.</w:t>
      </w:r>
    </w:p>
    <w:p w:rsidR="002A6F67" w:rsidRDefault="002A6F67">
      <w:pPr>
        <w:pStyle w:val="BodyText1"/>
        <w:tabs>
          <w:tab w:val="left" w:pos="1680"/>
          <w:tab w:val="left" w:pos="5880"/>
        </w:tabs>
        <w:ind w:firstLine="0"/>
        <w:rPr>
          <w:rFonts w:ascii="Helvetica" w:hAnsi="Helvetica"/>
          <w:color w:val="auto"/>
        </w:rPr>
      </w:pPr>
    </w:p>
    <w:p w:rsidR="002A6F67" w:rsidRDefault="002A6F67">
      <w:pPr>
        <w:pStyle w:val="BodyText1"/>
        <w:tabs>
          <w:tab w:val="left" w:pos="1680"/>
          <w:tab w:val="left" w:pos="5880"/>
        </w:tabs>
        <w:ind w:firstLine="0"/>
        <w:rPr>
          <w:rFonts w:ascii="Helvetica" w:hAnsi="Helvetica"/>
          <w:b/>
          <w:color w:val="auto"/>
        </w:rPr>
      </w:pPr>
      <w:r>
        <w:rPr>
          <w:rFonts w:ascii="Helvetica" w:hAnsi="Helvetica"/>
          <w:b/>
          <w:color w:val="auto"/>
        </w:rPr>
        <w:t>IN-SCHOOL SUSPENSION</w:t>
      </w:r>
      <w:r>
        <w:rPr>
          <w:rFonts w:ascii="Helvetica" w:hAnsi="Helvetica"/>
          <w:b/>
          <w:color w:val="auto"/>
        </w:rPr>
        <w:tab/>
      </w:r>
      <w:r>
        <w:rPr>
          <w:rFonts w:ascii="Helvetica" w:hAnsi="Helvetica"/>
          <w:b/>
          <w:color w:val="auto"/>
        </w:rPr>
        <w:tab/>
      </w:r>
      <w:hyperlink w:anchor="z1" w:history="1"/>
    </w:p>
    <w:p w:rsidR="002A6F67" w:rsidRDefault="002A6F67">
      <w:pPr>
        <w:pStyle w:val="BodyTextIndent2"/>
        <w:ind w:left="0" w:firstLine="0"/>
      </w:pPr>
      <w:r>
        <w:t>Students who fail to complete their assigned work by the end of their suspension will not be allowed to return to school until the assigned work is completed.  Failure to comply with the rules while in ISS will result in OSS being assigned.</w:t>
      </w:r>
    </w:p>
    <w:p w:rsidR="002A6F67" w:rsidRDefault="002A6F67">
      <w:pPr>
        <w:pStyle w:val="BodyTextIndent2"/>
        <w:ind w:left="0" w:firstLine="0"/>
      </w:pPr>
      <w:r>
        <w:t xml:space="preserve">Any student who is assigned ISS </w:t>
      </w:r>
      <w:del w:id="3503" w:author="Shane Holtzman" w:date="2017-04-06T10:25:00Z">
        <w:r w:rsidDel="001523E1">
          <w:delText>is</w:delText>
        </w:r>
      </w:del>
      <w:del w:id="3504" w:author="Shane Holtzman" w:date="2017-04-06T10:27:00Z">
        <w:r w:rsidDel="001523E1">
          <w:delText xml:space="preserve"> not considered a student in good standing and </w:delText>
        </w:r>
      </w:del>
      <w:r>
        <w:t xml:space="preserve">cannot be on school property </w:t>
      </w:r>
      <w:ins w:id="3505" w:author="Shane Holtzman" w:date="2017-04-06T10:27:00Z">
        <w:r w:rsidR="001523E1">
          <w:t xml:space="preserve">outside of the school day </w:t>
        </w:r>
      </w:ins>
      <w:r>
        <w:t>until their ISS assignment is complete</w:t>
      </w:r>
      <w:ins w:id="3506" w:author="Shane Holtzman" w:date="2017-04-06T10:28:00Z">
        <w:r w:rsidR="001523E1">
          <w:t>, and will not be considered a student in good standing until the following school day</w:t>
        </w:r>
      </w:ins>
      <w:r>
        <w:t>.</w:t>
      </w:r>
      <w:ins w:id="3507" w:author="Shane Holtzman" w:date="2017-04-06T10:26:00Z">
        <w:r w:rsidR="001523E1">
          <w:t xml:space="preserve">  Completion of the ISS Assignment occurs at 8:00am on </w:t>
        </w:r>
      </w:ins>
      <w:ins w:id="3508" w:author="Shane Holtzman" w:date="2017-04-06T10:27:00Z">
        <w:r w:rsidR="001523E1">
          <w:t>the following school day.</w:t>
        </w:r>
      </w:ins>
    </w:p>
    <w:p w:rsidR="002A6F67" w:rsidRDefault="002A6F67">
      <w:pPr>
        <w:pStyle w:val="BodyTextIndent2"/>
        <w:ind w:left="0" w:firstLine="0"/>
      </w:pPr>
    </w:p>
    <w:p w:rsidR="002A6F67" w:rsidRDefault="002A6F67">
      <w:pPr>
        <w:rPr>
          <w:rFonts w:ascii="Helvetica" w:hAnsi="Helvetica"/>
        </w:rPr>
      </w:pPr>
      <w:bookmarkStart w:id="3509" w:name="bbb1"/>
      <w:bookmarkStart w:id="3510" w:name="ee1"/>
      <w:r>
        <w:rPr>
          <w:rFonts w:ascii="Helvetica" w:hAnsi="Helvetica"/>
          <w:b/>
        </w:rPr>
        <w:br w:type="page"/>
      </w:r>
      <w:r>
        <w:rPr>
          <w:rFonts w:ascii="Helvetica" w:hAnsi="Helvetica"/>
          <w:b/>
        </w:rPr>
        <w:lastRenderedPageBreak/>
        <w:t>Drug Free Schools and Community Act</w:t>
      </w:r>
      <w:bookmarkEnd w:id="3509"/>
      <w:bookmarkEnd w:id="3510"/>
      <w:r>
        <w:rPr>
          <w:rFonts w:ascii="Helvetica" w:hAnsi="Helvetica"/>
          <w:b/>
        </w:rPr>
        <w:tab/>
      </w:r>
      <w:r>
        <w:rPr>
          <w:rFonts w:ascii="Helvetica" w:hAnsi="Helvetica"/>
          <w:b/>
        </w:rPr>
        <w:tab/>
      </w:r>
      <w:r>
        <w:rPr>
          <w:rFonts w:ascii="Helvetica" w:hAnsi="Helvetica"/>
          <w:b/>
        </w:rPr>
        <w:tab/>
      </w:r>
      <w:hyperlink w:anchor="z1" w:history="1"/>
    </w:p>
    <w:p w:rsidR="002A6F67" w:rsidRDefault="002A6F67">
      <w:pPr>
        <w:pStyle w:val="BodyText1"/>
        <w:tabs>
          <w:tab w:val="left" w:pos="1680"/>
          <w:tab w:val="left" w:pos="5880"/>
        </w:tabs>
        <w:ind w:firstLine="0"/>
        <w:rPr>
          <w:rFonts w:ascii="Helvetica" w:hAnsi="Helvetica"/>
          <w:color w:val="auto"/>
        </w:rPr>
      </w:pPr>
      <w:r>
        <w:rPr>
          <w:rFonts w:ascii="Helvetica" w:hAnsi="Helvetica"/>
          <w:color w:val="auto"/>
        </w:rPr>
        <w:t>Students shall not unlawfully manufacture, distribute. dispense, possess, be under the influence of, or use illicit drugs, controlled substances or alcoholic beverages:</w:t>
      </w:r>
    </w:p>
    <w:p w:rsidR="002A6F67" w:rsidRDefault="002A6F67" w:rsidP="00D429F0">
      <w:pPr>
        <w:pStyle w:val="BodyText1"/>
        <w:numPr>
          <w:ilvl w:val="0"/>
          <w:numId w:val="8"/>
        </w:numPr>
        <w:tabs>
          <w:tab w:val="left" w:pos="1680"/>
          <w:tab w:val="left" w:pos="5880"/>
        </w:tabs>
        <w:rPr>
          <w:rFonts w:ascii="Helvetica" w:hAnsi="Helvetica"/>
          <w:color w:val="auto"/>
        </w:rPr>
      </w:pPr>
      <w:r>
        <w:rPr>
          <w:rFonts w:ascii="Helvetica" w:hAnsi="Helvetica"/>
          <w:color w:val="auto"/>
        </w:rPr>
        <w:t>On school grounds during, before, or after school hours;</w:t>
      </w:r>
    </w:p>
    <w:p w:rsidR="002A6F67" w:rsidRDefault="002A6F67" w:rsidP="00D429F0">
      <w:pPr>
        <w:pStyle w:val="BodyText1"/>
        <w:numPr>
          <w:ilvl w:val="0"/>
          <w:numId w:val="8"/>
        </w:numPr>
        <w:tabs>
          <w:tab w:val="left" w:pos="1680"/>
          <w:tab w:val="left" w:pos="5880"/>
        </w:tabs>
        <w:rPr>
          <w:rFonts w:ascii="Helvetica" w:hAnsi="Helvetica"/>
          <w:color w:val="auto"/>
        </w:rPr>
      </w:pPr>
      <w:r>
        <w:rPr>
          <w:rFonts w:ascii="Helvetica" w:hAnsi="Helvetica"/>
          <w:color w:val="auto"/>
        </w:rPr>
        <w:t>On school grounds at any other time when the school is being used by</w:t>
      </w:r>
    </w:p>
    <w:p w:rsidR="002A6F67" w:rsidRDefault="002A6F67">
      <w:pPr>
        <w:pStyle w:val="BodyText1"/>
        <w:tabs>
          <w:tab w:val="left" w:pos="1680"/>
          <w:tab w:val="left" w:pos="5880"/>
        </w:tabs>
        <w:ind w:left="360" w:firstLine="0"/>
        <w:rPr>
          <w:rFonts w:ascii="Helvetica" w:hAnsi="Helvetica"/>
          <w:color w:val="auto"/>
        </w:rPr>
      </w:pPr>
      <w:r>
        <w:rPr>
          <w:rFonts w:ascii="Helvetica" w:hAnsi="Helvetica"/>
          <w:color w:val="auto"/>
        </w:rPr>
        <w:t xml:space="preserve">      school personnel or school group;</w:t>
      </w:r>
    </w:p>
    <w:p w:rsidR="002A6F67" w:rsidRDefault="002A6F67" w:rsidP="00D429F0">
      <w:pPr>
        <w:pStyle w:val="BodyText1"/>
        <w:numPr>
          <w:ilvl w:val="0"/>
          <w:numId w:val="7"/>
        </w:numPr>
        <w:tabs>
          <w:tab w:val="left" w:pos="1680"/>
          <w:tab w:val="left" w:pos="5880"/>
        </w:tabs>
        <w:rPr>
          <w:rFonts w:ascii="Helvetica" w:hAnsi="Helvetica"/>
          <w:color w:val="auto"/>
        </w:rPr>
      </w:pPr>
      <w:r>
        <w:rPr>
          <w:rFonts w:ascii="Helvetica" w:hAnsi="Helvetica"/>
          <w:color w:val="auto"/>
        </w:rPr>
        <w:t>Off the school grounds at any school activity, function, or event.</w:t>
      </w:r>
    </w:p>
    <w:p w:rsidR="002A6F67" w:rsidRDefault="002A6F67">
      <w:pPr>
        <w:pStyle w:val="BodyText1"/>
        <w:tabs>
          <w:tab w:val="left" w:pos="1680"/>
          <w:tab w:val="left" w:pos="5880"/>
        </w:tabs>
        <w:ind w:firstLine="0"/>
        <w:rPr>
          <w:rFonts w:ascii="Helvetica" w:hAnsi="Helvetica"/>
          <w:color w:val="auto"/>
        </w:rPr>
      </w:pPr>
    </w:p>
    <w:p w:rsidR="002A6F67" w:rsidRDefault="002A6F67">
      <w:pPr>
        <w:pStyle w:val="BodyText1"/>
        <w:tabs>
          <w:tab w:val="left" w:pos="1680"/>
          <w:tab w:val="left" w:pos="5880"/>
        </w:tabs>
        <w:ind w:firstLine="0"/>
        <w:rPr>
          <w:rFonts w:ascii="Helvetica" w:hAnsi="Helvetica"/>
          <w:color w:val="auto"/>
        </w:rPr>
      </w:pPr>
      <w:r>
        <w:rPr>
          <w:rFonts w:ascii="Helvetica" w:hAnsi="Helvetica"/>
          <w:color w:val="auto"/>
        </w:rPr>
        <w:t>Any student violating the terms of this policy may be reported to the</w:t>
      </w:r>
    </w:p>
    <w:p w:rsidR="002A6F67" w:rsidRDefault="002A6F67">
      <w:pPr>
        <w:pStyle w:val="BodyText1"/>
        <w:tabs>
          <w:tab w:val="left" w:pos="1680"/>
          <w:tab w:val="left" w:pos="5880"/>
        </w:tabs>
        <w:ind w:firstLine="0"/>
        <w:rPr>
          <w:rFonts w:ascii="Helvetica" w:hAnsi="Helvetica"/>
          <w:color w:val="auto"/>
        </w:rPr>
      </w:pPr>
      <w:r>
        <w:rPr>
          <w:rFonts w:ascii="Helvetica" w:hAnsi="Helvetica"/>
          <w:color w:val="auto"/>
        </w:rPr>
        <w:t>appropriate law enforcement officials.  The student will also be subject</w:t>
      </w:r>
    </w:p>
    <w:p w:rsidR="002A6F67" w:rsidRDefault="002A6F67">
      <w:pPr>
        <w:pStyle w:val="BodyText1"/>
        <w:tabs>
          <w:tab w:val="left" w:pos="1680"/>
          <w:tab w:val="left" w:pos="5880"/>
        </w:tabs>
        <w:ind w:firstLine="0"/>
        <w:rPr>
          <w:rFonts w:ascii="Helvetica" w:hAnsi="Helvetica"/>
          <w:color w:val="auto"/>
        </w:rPr>
      </w:pPr>
      <w:r>
        <w:rPr>
          <w:rFonts w:ascii="Helvetica" w:hAnsi="Helvetica"/>
          <w:color w:val="auto"/>
        </w:rPr>
        <w:t>to the following sanctions</w:t>
      </w:r>
    </w:p>
    <w:p w:rsidR="002A6F67" w:rsidRDefault="002A6F67">
      <w:pPr>
        <w:pStyle w:val="BodyText1"/>
        <w:tabs>
          <w:tab w:val="left" w:pos="1680"/>
          <w:tab w:val="left" w:pos="5880"/>
        </w:tabs>
        <w:ind w:firstLine="0"/>
        <w:rPr>
          <w:rFonts w:ascii="Helvetica" w:hAnsi="Helvetica"/>
          <w:color w:val="auto"/>
        </w:rPr>
      </w:pPr>
      <w:r>
        <w:rPr>
          <w:rFonts w:ascii="Helvetica" w:hAnsi="Helvetica"/>
          <w:color w:val="auto"/>
        </w:rPr>
        <w:t xml:space="preserve">     1.  A violator of this policy shall be subject to the following:</w:t>
      </w:r>
    </w:p>
    <w:p w:rsidR="002A6F67" w:rsidRDefault="002A6F67" w:rsidP="00D429F0">
      <w:pPr>
        <w:pStyle w:val="BodyText1"/>
        <w:numPr>
          <w:ilvl w:val="1"/>
          <w:numId w:val="9"/>
        </w:numPr>
        <w:tabs>
          <w:tab w:val="left" w:pos="1680"/>
          <w:tab w:val="left" w:pos="5880"/>
        </w:tabs>
        <w:rPr>
          <w:rFonts w:ascii="Helvetica" w:hAnsi="Helvetica"/>
          <w:color w:val="auto"/>
        </w:rPr>
      </w:pPr>
      <w:r>
        <w:rPr>
          <w:rFonts w:ascii="Helvetica" w:hAnsi="Helvetica"/>
          <w:color w:val="auto"/>
        </w:rPr>
        <w:t>A punishment up to and including expulsion.</w:t>
      </w:r>
    </w:p>
    <w:p w:rsidR="002A6F67" w:rsidRDefault="002A6F67" w:rsidP="00D429F0">
      <w:pPr>
        <w:pStyle w:val="BodyText1"/>
        <w:numPr>
          <w:ilvl w:val="1"/>
          <w:numId w:val="9"/>
        </w:numPr>
        <w:tabs>
          <w:tab w:val="left" w:pos="1680"/>
          <w:tab w:val="left" w:pos="5880"/>
        </w:tabs>
        <w:rPr>
          <w:rFonts w:ascii="Helvetica" w:hAnsi="Helvetica"/>
          <w:color w:val="auto"/>
        </w:rPr>
      </w:pPr>
      <w:r>
        <w:rPr>
          <w:rFonts w:ascii="Helvetica" w:hAnsi="Helvetica"/>
          <w:color w:val="auto"/>
        </w:rPr>
        <w:t xml:space="preserve">Suspension from all student activities for a period of up to </w:t>
      </w:r>
      <w:r w:rsidR="00D429F0">
        <w:rPr>
          <w:rFonts w:ascii="Helvetica" w:hAnsi="Helvetica"/>
          <w:color w:val="auto"/>
        </w:rPr>
        <w:t>the remainder of the school year.</w:t>
      </w:r>
    </w:p>
    <w:p w:rsidR="002A6F67" w:rsidRDefault="002A6F67" w:rsidP="00D429F0">
      <w:pPr>
        <w:pStyle w:val="BodyText1"/>
        <w:numPr>
          <w:ilvl w:val="0"/>
          <w:numId w:val="9"/>
        </w:numPr>
        <w:tabs>
          <w:tab w:val="left" w:pos="1680"/>
          <w:tab w:val="left" w:pos="5880"/>
        </w:tabs>
        <w:rPr>
          <w:rFonts w:ascii="Helvetica" w:hAnsi="Helvetica"/>
          <w:color w:val="auto"/>
        </w:rPr>
      </w:pPr>
      <w:r>
        <w:rPr>
          <w:rFonts w:ascii="Helvetica" w:hAnsi="Helvetica"/>
          <w:color w:val="auto"/>
        </w:rPr>
        <w:t>Students who are suspended or expelled under the terms of this policy will be afforded the due process rights contained in board policies and Kansas statutes, KSA 72-8901. et seq.  Nothing in this policy is intended to diminish the ability of the district to take other disciplinary action against the student in accordance with other policies governing discipline.  The use/possession of legally prescribed drugs and common over the counter non-prescription drugs shall not be considered a violation of this policy.</w:t>
      </w:r>
    </w:p>
    <w:p w:rsidR="002A6F67" w:rsidRDefault="002A6F67">
      <w:pPr>
        <w:pStyle w:val="BodyText1"/>
        <w:tabs>
          <w:tab w:val="left" w:pos="1680"/>
          <w:tab w:val="left" w:pos="5880"/>
        </w:tabs>
        <w:ind w:firstLine="0"/>
        <w:rPr>
          <w:rFonts w:ascii="Helvetica" w:hAnsi="Helvetica"/>
          <w:color w:val="auto"/>
        </w:rPr>
      </w:pPr>
    </w:p>
    <w:p w:rsidR="002A6F67" w:rsidRDefault="002A6F67" w:rsidP="00D429F0">
      <w:pPr>
        <w:numPr>
          <w:ilvl w:val="0"/>
          <w:numId w:val="9"/>
        </w:numPr>
        <w:rPr>
          <w:rFonts w:ascii="Helvetica" w:hAnsi="Helvetica"/>
        </w:rPr>
      </w:pPr>
      <w:r>
        <w:rPr>
          <w:rFonts w:ascii="Helvetica" w:hAnsi="Helvetica"/>
        </w:rPr>
        <w:t xml:space="preserve">School administrators may use dogs trained to detect contraband to conduct random searches for contraband in student lockers, or other common areas of school buildings, and vehicles parked on school grounds at the high school.  </w:t>
      </w:r>
    </w:p>
    <w:p w:rsidR="002A6F67" w:rsidRDefault="002A6F67">
      <w:pPr>
        <w:rPr>
          <w:rFonts w:ascii="Helvetica" w:hAnsi="Helvetica"/>
        </w:rPr>
      </w:pPr>
    </w:p>
    <w:p w:rsidR="002A6F67" w:rsidRDefault="002A6F67">
      <w:pPr>
        <w:rPr>
          <w:rFonts w:ascii="Helvetica" w:hAnsi="Helvetica"/>
        </w:rPr>
      </w:pPr>
      <w:bookmarkStart w:id="3511" w:name="b12"/>
      <w:r>
        <w:rPr>
          <w:rFonts w:ascii="Helvetica" w:hAnsi="Helvetica"/>
          <w:b/>
        </w:rPr>
        <w:t>Overnight Student Trips</w:t>
      </w:r>
      <w:bookmarkEnd w:id="3511"/>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pStyle w:val="BodyText1"/>
        <w:tabs>
          <w:tab w:val="left" w:pos="1680"/>
          <w:tab w:val="left" w:pos="5880"/>
        </w:tabs>
        <w:ind w:firstLine="0"/>
        <w:rPr>
          <w:rFonts w:ascii="Helvetica" w:hAnsi="Helvetica"/>
          <w:color w:val="auto"/>
        </w:rPr>
      </w:pPr>
      <w:r>
        <w:rPr>
          <w:rFonts w:ascii="Helvetica" w:hAnsi="Helvetica"/>
          <w:color w:val="auto"/>
        </w:rPr>
        <w:t>All overnight student trips will be governed by the following policy:</w:t>
      </w:r>
    </w:p>
    <w:p w:rsidR="002A6F67" w:rsidRDefault="002A6F67" w:rsidP="00D429F0">
      <w:pPr>
        <w:pStyle w:val="BodyText1"/>
        <w:numPr>
          <w:ilvl w:val="0"/>
          <w:numId w:val="17"/>
        </w:numPr>
        <w:tabs>
          <w:tab w:val="left" w:pos="1680"/>
          <w:tab w:val="left" w:pos="5880"/>
        </w:tabs>
        <w:rPr>
          <w:rFonts w:ascii="Helvetica" w:hAnsi="Helvetica"/>
          <w:color w:val="auto"/>
        </w:rPr>
      </w:pPr>
      <w:r>
        <w:rPr>
          <w:rFonts w:ascii="Helvetica" w:hAnsi="Helvetica"/>
          <w:color w:val="auto"/>
        </w:rPr>
        <w:t xml:space="preserve">All Baggage, and excess </w:t>
      </w:r>
      <w:proofErr w:type="gramStart"/>
      <w:r>
        <w:rPr>
          <w:rFonts w:ascii="Helvetica" w:hAnsi="Helvetica"/>
          <w:color w:val="auto"/>
        </w:rPr>
        <w:t>clothing  (</w:t>
      </w:r>
      <w:proofErr w:type="spellStart"/>
      <w:proofErr w:type="gramEnd"/>
      <w:r>
        <w:rPr>
          <w:rFonts w:ascii="Helvetica" w:hAnsi="Helvetica"/>
          <w:color w:val="auto"/>
        </w:rPr>
        <w:t>ie</w:t>
      </w:r>
      <w:proofErr w:type="spellEnd"/>
      <w:r>
        <w:rPr>
          <w:rFonts w:ascii="Helvetica" w:hAnsi="Helvetica"/>
          <w:color w:val="auto"/>
        </w:rPr>
        <w:t xml:space="preserve">: </w:t>
      </w:r>
      <w:del w:id="3512" w:author="Shane Holtzman" w:date="2016-04-20T13:55:00Z">
        <w:r w:rsidDel="008566C5">
          <w:rPr>
            <w:rFonts w:ascii="Helvetica" w:hAnsi="Helvetica"/>
            <w:color w:val="auto"/>
          </w:rPr>
          <w:delText xml:space="preserve"> </w:delText>
        </w:r>
      </w:del>
      <w:r>
        <w:rPr>
          <w:rFonts w:ascii="Helvetica" w:hAnsi="Helvetica"/>
          <w:color w:val="auto"/>
        </w:rPr>
        <w:t>coats) will be searched by administration.</w:t>
      </w:r>
    </w:p>
    <w:p w:rsidR="002A6F67" w:rsidRDefault="002A6F67" w:rsidP="00D429F0">
      <w:pPr>
        <w:pStyle w:val="BodyText1"/>
        <w:numPr>
          <w:ilvl w:val="0"/>
          <w:numId w:val="17"/>
        </w:numPr>
        <w:tabs>
          <w:tab w:val="left" w:pos="1680"/>
          <w:tab w:val="left" w:pos="5880"/>
        </w:tabs>
        <w:rPr>
          <w:rFonts w:ascii="Helvetica" w:hAnsi="Helvetica"/>
          <w:color w:val="auto"/>
        </w:rPr>
      </w:pPr>
      <w:r>
        <w:rPr>
          <w:rFonts w:ascii="Helvetica" w:hAnsi="Helvetica"/>
          <w:color w:val="auto"/>
        </w:rPr>
        <w:t xml:space="preserve">Students will be in their assigned rooms no later than 10:30 p.m. </w:t>
      </w:r>
      <w:r>
        <w:rPr>
          <w:rFonts w:ascii="Helvetica" w:hAnsi="Helvetica"/>
          <w:color w:val="auto"/>
        </w:rPr>
        <w:tab/>
        <w:t xml:space="preserve">     (Except when under the direct supervision of a coach or sponsor.)</w:t>
      </w:r>
    </w:p>
    <w:p w:rsidR="002A6F67" w:rsidRDefault="002A6F67" w:rsidP="00D429F0">
      <w:pPr>
        <w:pStyle w:val="BodyText1"/>
        <w:numPr>
          <w:ilvl w:val="0"/>
          <w:numId w:val="17"/>
        </w:numPr>
        <w:tabs>
          <w:tab w:val="left" w:pos="1680"/>
          <w:tab w:val="left" w:pos="5880"/>
        </w:tabs>
        <w:rPr>
          <w:rFonts w:ascii="Helvetica" w:hAnsi="Helvetica"/>
          <w:color w:val="auto"/>
        </w:rPr>
      </w:pPr>
      <w:r>
        <w:rPr>
          <w:rFonts w:ascii="Helvetica" w:hAnsi="Helvetica"/>
          <w:color w:val="auto"/>
        </w:rPr>
        <w:t>Persons other than (Same Sex) members of the team or group, their parents, coaches, or sponsors are not allowed in school rented rooms after 10:30 p.m.</w:t>
      </w:r>
    </w:p>
    <w:p w:rsidR="002A6F67" w:rsidRDefault="002A6F67" w:rsidP="00D429F0">
      <w:pPr>
        <w:pStyle w:val="BodyText1"/>
        <w:numPr>
          <w:ilvl w:val="0"/>
          <w:numId w:val="17"/>
        </w:numPr>
        <w:tabs>
          <w:tab w:val="left" w:pos="1680"/>
          <w:tab w:val="left" w:pos="5880"/>
        </w:tabs>
        <w:rPr>
          <w:rFonts w:ascii="Helvetica" w:hAnsi="Helvetica"/>
          <w:color w:val="auto"/>
        </w:rPr>
      </w:pPr>
      <w:r>
        <w:rPr>
          <w:rFonts w:ascii="Helvetica" w:hAnsi="Helvetica"/>
          <w:color w:val="auto"/>
        </w:rPr>
        <w:t>Students may not occupy a room at any time with members of the opposite sex.</w:t>
      </w:r>
    </w:p>
    <w:p w:rsidR="002A6F67" w:rsidRDefault="002A6F67" w:rsidP="00D429F0">
      <w:pPr>
        <w:pStyle w:val="BodyText1"/>
        <w:numPr>
          <w:ilvl w:val="0"/>
          <w:numId w:val="17"/>
        </w:numPr>
        <w:tabs>
          <w:tab w:val="left" w:pos="1680"/>
          <w:tab w:val="left" w:pos="5880"/>
        </w:tabs>
        <w:rPr>
          <w:rFonts w:ascii="Helvetica" w:hAnsi="Helvetica"/>
          <w:color w:val="auto"/>
        </w:rPr>
      </w:pPr>
      <w:r>
        <w:rPr>
          <w:rFonts w:ascii="Helvetica" w:hAnsi="Helvetica"/>
          <w:color w:val="auto"/>
        </w:rPr>
        <w:t xml:space="preserve">The conduct policy in the student handbook is in effect on </w:t>
      </w:r>
      <w:proofErr w:type="gramStart"/>
      <w:r>
        <w:rPr>
          <w:rFonts w:ascii="Helvetica" w:hAnsi="Helvetica"/>
          <w:color w:val="auto"/>
        </w:rPr>
        <w:t>all out-of</w:t>
      </w:r>
      <w:proofErr w:type="gramEnd"/>
      <w:r>
        <w:rPr>
          <w:rFonts w:ascii="Helvetica" w:hAnsi="Helvetica"/>
          <w:color w:val="auto"/>
        </w:rPr>
        <w:t>-</w:t>
      </w:r>
    </w:p>
    <w:p w:rsidR="002A6F67" w:rsidRDefault="002A6F67">
      <w:pPr>
        <w:pStyle w:val="BodyText1"/>
        <w:tabs>
          <w:tab w:val="left" w:pos="1680"/>
          <w:tab w:val="left" w:pos="5880"/>
        </w:tabs>
        <w:ind w:left="360" w:firstLine="0"/>
        <w:rPr>
          <w:rFonts w:ascii="Helvetica" w:hAnsi="Helvetica"/>
          <w:color w:val="auto"/>
        </w:rPr>
      </w:pPr>
      <w:r>
        <w:rPr>
          <w:rFonts w:ascii="Helvetica" w:hAnsi="Helvetica"/>
          <w:color w:val="auto"/>
        </w:rPr>
        <w:t xml:space="preserve">      town trips.  Members of teams or school sponsored groups who</w:t>
      </w:r>
    </w:p>
    <w:p w:rsidR="002A6F67" w:rsidRDefault="002A6F67">
      <w:pPr>
        <w:pStyle w:val="BodyText1"/>
        <w:tabs>
          <w:tab w:val="left" w:pos="1680"/>
          <w:tab w:val="left" w:pos="5880"/>
        </w:tabs>
        <w:ind w:left="360" w:firstLine="0"/>
        <w:rPr>
          <w:rFonts w:ascii="Helvetica" w:hAnsi="Helvetica"/>
          <w:color w:val="auto"/>
        </w:rPr>
      </w:pPr>
      <w:r>
        <w:rPr>
          <w:rFonts w:ascii="Helvetica" w:hAnsi="Helvetica"/>
          <w:color w:val="auto"/>
        </w:rPr>
        <w:t xml:space="preserve">      violate the rules established for student conduct may be:</w:t>
      </w:r>
    </w:p>
    <w:p w:rsidR="002A6F67" w:rsidRDefault="002A6F67" w:rsidP="001E6A5A">
      <w:pPr>
        <w:pStyle w:val="BodyText1"/>
        <w:numPr>
          <w:ilvl w:val="1"/>
          <w:numId w:val="17"/>
        </w:numPr>
        <w:tabs>
          <w:tab w:val="left" w:pos="1680"/>
          <w:tab w:val="left" w:pos="5880"/>
        </w:tabs>
        <w:rPr>
          <w:rFonts w:ascii="Helvetica" w:hAnsi="Helvetica"/>
          <w:color w:val="auto"/>
        </w:rPr>
      </w:pPr>
      <w:r>
        <w:rPr>
          <w:rFonts w:ascii="Helvetica" w:hAnsi="Helvetica"/>
          <w:color w:val="auto"/>
        </w:rPr>
        <w:t>Suspended</w:t>
      </w:r>
    </w:p>
    <w:p w:rsidR="002A6F67" w:rsidRDefault="002A6F67" w:rsidP="001E6A5A">
      <w:pPr>
        <w:pStyle w:val="BodyText1"/>
        <w:numPr>
          <w:ilvl w:val="1"/>
          <w:numId w:val="17"/>
        </w:numPr>
        <w:tabs>
          <w:tab w:val="left" w:pos="1680"/>
          <w:tab w:val="left" w:pos="5880"/>
        </w:tabs>
        <w:rPr>
          <w:rFonts w:ascii="Helvetica" w:hAnsi="Helvetica"/>
          <w:color w:val="auto"/>
        </w:rPr>
      </w:pPr>
      <w:r>
        <w:rPr>
          <w:rFonts w:ascii="Helvetica" w:hAnsi="Helvetica"/>
          <w:color w:val="auto"/>
        </w:rPr>
        <w:t>Removed from the group or team and not be allowed to</w:t>
      </w:r>
    </w:p>
    <w:p w:rsidR="002A6F67" w:rsidRDefault="002A6F67">
      <w:pPr>
        <w:pStyle w:val="BodyText1"/>
        <w:tabs>
          <w:tab w:val="left" w:pos="1680"/>
          <w:tab w:val="left" w:pos="5880"/>
        </w:tabs>
        <w:ind w:left="1080" w:firstLine="0"/>
        <w:rPr>
          <w:rFonts w:ascii="Helvetica" w:hAnsi="Helvetica"/>
          <w:color w:val="auto"/>
        </w:rPr>
      </w:pPr>
      <w:r>
        <w:rPr>
          <w:rFonts w:ascii="Helvetica" w:hAnsi="Helvetica"/>
          <w:color w:val="auto"/>
        </w:rPr>
        <w:t xml:space="preserve">      participate for the remainder of the term.</w:t>
      </w:r>
    </w:p>
    <w:p w:rsidR="002A6F67" w:rsidRDefault="002A6F67" w:rsidP="001E6A5A">
      <w:pPr>
        <w:pStyle w:val="BodyText1"/>
        <w:numPr>
          <w:ilvl w:val="1"/>
          <w:numId w:val="17"/>
        </w:numPr>
        <w:tabs>
          <w:tab w:val="left" w:pos="1680"/>
          <w:tab w:val="left" w:pos="5880"/>
        </w:tabs>
        <w:rPr>
          <w:rFonts w:ascii="Helvetica" w:hAnsi="Helvetica"/>
          <w:color w:val="auto"/>
        </w:rPr>
      </w:pPr>
      <w:r>
        <w:rPr>
          <w:rFonts w:ascii="Helvetica" w:hAnsi="Helvetica"/>
          <w:color w:val="auto"/>
        </w:rPr>
        <w:t>Expelled</w:t>
      </w:r>
    </w:p>
    <w:p w:rsidR="002A6F67" w:rsidRDefault="002A6F67">
      <w:pPr>
        <w:pStyle w:val="BodyText1"/>
        <w:tabs>
          <w:tab w:val="left" w:pos="1680"/>
          <w:tab w:val="left" w:pos="5880"/>
        </w:tabs>
        <w:rPr>
          <w:rFonts w:ascii="Helvetica" w:hAnsi="Helvetica"/>
          <w:color w:val="auto"/>
        </w:rPr>
      </w:pPr>
      <w:r>
        <w:rPr>
          <w:rFonts w:ascii="Helvetica" w:hAnsi="Helvetica"/>
          <w:color w:val="auto"/>
        </w:rPr>
        <w:br w:type="page"/>
      </w:r>
    </w:p>
    <w:p w:rsidR="002A6F67" w:rsidRDefault="002A6F67">
      <w:pPr>
        <w:rPr>
          <w:rFonts w:ascii="Helvetica" w:hAnsi="Helvetica"/>
        </w:rPr>
      </w:pPr>
      <w:bookmarkStart w:id="3513" w:name="b6"/>
      <w:r>
        <w:rPr>
          <w:rFonts w:ascii="Helvetica" w:hAnsi="Helvetica"/>
          <w:b/>
        </w:rPr>
        <w:lastRenderedPageBreak/>
        <w:t>Personal Appearance</w:t>
      </w:r>
      <w:r>
        <w:rPr>
          <w:rFonts w:ascii="Helvetica" w:hAnsi="Helvetica"/>
          <w:b/>
        </w:rPr>
        <w:tab/>
      </w:r>
      <w:bookmarkEnd w:id="3513"/>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Student Dress Code</w:t>
      </w:r>
    </w:p>
    <w:p w:rsidR="002A6F67" w:rsidRDefault="002A6F67" w:rsidP="00C14D19">
      <w:pPr>
        <w:numPr>
          <w:ilvl w:val="0"/>
          <w:numId w:val="6"/>
        </w:numPr>
        <w:rPr>
          <w:rFonts w:ascii="Helvetica" w:hAnsi="Helvetica"/>
        </w:rPr>
      </w:pPr>
      <w:r>
        <w:rPr>
          <w:rFonts w:ascii="Helvetica" w:hAnsi="Helvetica"/>
        </w:rPr>
        <w:t xml:space="preserve">All students must wear shoes or sandals when attending regular academic classes. </w:t>
      </w:r>
    </w:p>
    <w:p w:rsidR="002A6F67" w:rsidRDefault="002A6F67" w:rsidP="00C14D19">
      <w:pPr>
        <w:numPr>
          <w:ilvl w:val="1"/>
          <w:numId w:val="6"/>
        </w:numPr>
        <w:rPr>
          <w:rFonts w:ascii="Helvetica" w:hAnsi="Helvetica"/>
        </w:rPr>
      </w:pPr>
      <w:r>
        <w:rPr>
          <w:rFonts w:ascii="Helvetica" w:hAnsi="Helvetica"/>
        </w:rPr>
        <w:t xml:space="preserve">Shoes worn in the gymnasium must not leave marks on the floor. Footwear for all vocational classes must cover the entire foot below the ankle. </w:t>
      </w:r>
    </w:p>
    <w:p w:rsidR="002A6F67" w:rsidRDefault="002A6F67" w:rsidP="00C14D19">
      <w:pPr>
        <w:numPr>
          <w:ilvl w:val="1"/>
          <w:numId w:val="6"/>
        </w:numPr>
        <w:rPr>
          <w:rFonts w:ascii="Helvetica" w:hAnsi="Helvetica"/>
        </w:rPr>
      </w:pPr>
      <w:r>
        <w:rPr>
          <w:rFonts w:ascii="Helvetica" w:hAnsi="Helvetica"/>
        </w:rPr>
        <w:t xml:space="preserve">Steel-toed boots are recommended for some classes. </w:t>
      </w:r>
    </w:p>
    <w:p w:rsidR="002A6F67" w:rsidRDefault="002A6F67" w:rsidP="00C14D19">
      <w:pPr>
        <w:numPr>
          <w:ilvl w:val="1"/>
          <w:numId w:val="6"/>
        </w:numPr>
        <w:rPr>
          <w:rFonts w:ascii="Helvetica" w:hAnsi="Helvetica"/>
        </w:rPr>
      </w:pPr>
      <w:r>
        <w:rPr>
          <w:rFonts w:ascii="Helvetica" w:hAnsi="Helvetica"/>
        </w:rPr>
        <w:t>Decorative house slippers are not appropriate school footwear for any class.</w:t>
      </w:r>
    </w:p>
    <w:p w:rsidR="002A6F67" w:rsidRDefault="002A6F67" w:rsidP="00C14D19">
      <w:pPr>
        <w:numPr>
          <w:ilvl w:val="0"/>
          <w:numId w:val="6"/>
        </w:numPr>
        <w:rPr>
          <w:rFonts w:ascii="Helvetica" w:hAnsi="Helvetica"/>
        </w:rPr>
      </w:pPr>
      <w:r>
        <w:rPr>
          <w:rFonts w:ascii="Helvetica" w:hAnsi="Helvetica"/>
        </w:rPr>
        <w:t>During school hours, headdress such as hats, bandannas, stocking caps, hoods, or scarves are not to be worn in school buildings unless used for protection in vocational areas.</w:t>
      </w:r>
    </w:p>
    <w:p w:rsidR="002A6F67" w:rsidRDefault="002A6F67" w:rsidP="00C14D19">
      <w:pPr>
        <w:numPr>
          <w:ilvl w:val="0"/>
          <w:numId w:val="6"/>
        </w:numPr>
        <w:rPr>
          <w:rFonts w:ascii="Helvetica" w:hAnsi="Helvetica"/>
        </w:rPr>
      </w:pPr>
      <w:r>
        <w:rPr>
          <w:rFonts w:ascii="Helvetica" w:hAnsi="Helvetica"/>
        </w:rPr>
        <w:t>No decorative chains, wallet chains or loose ropes/straps will be allowed to hang from a student’s clothing or body.</w:t>
      </w:r>
    </w:p>
    <w:p w:rsidR="002A6F67" w:rsidRDefault="002A6F67" w:rsidP="00C14D19">
      <w:pPr>
        <w:numPr>
          <w:ilvl w:val="0"/>
          <w:numId w:val="6"/>
        </w:numPr>
        <w:rPr>
          <w:rFonts w:ascii="Helvetica" w:hAnsi="Helvetica"/>
        </w:rPr>
      </w:pPr>
      <w:r>
        <w:rPr>
          <w:rFonts w:ascii="Helvetica" w:hAnsi="Helvetica"/>
        </w:rPr>
        <w:t xml:space="preserve">Shorts and skirts can be worn, but they must be </w:t>
      </w:r>
      <w:proofErr w:type="gramStart"/>
      <w:r>
        <w:rPr>
          <w:rFonts w:ascii="Helvetica" w:hAnsi="Helvetica"/>
        </w:rPr>
        <w:t>sufficient</w:t>
      </w:r>
      <w:proofErr w:type="gramEnd"/>
      <w:r>
        <w:rPr>
          <w:rFonts w:ascii="Helvetica" w:hAnsi="Helvetica"/>
        </w:rPr>
        <w:t xml:space="preserve"> in length. </w:t>
      </w:r>
    </w:p>
    <w:p w:rsidR="002A6F67" w:rsidRPr="00492CD3" w:rsidRDefault="002A6F67" w:rsidP="00C14D19">
      <w:pPr>
        <w:numPr>
          <w:ilvl w:val="1"/>
          <w:numId w:val="6"/>
        </w:numPr>
        <w:rPr>
          <w:rFonts w:ascii="Helvetica" w:hAnsi="Helvetica"/>
          <w:b/>
        </w:rPr>
      </w:pPr>
      <w:r w:rsidRPr="00492CD3">
        <w:rPr>
          <w:rFonts w:ascii="Helvetica" w:hAnsi="Helvetica"/>
          <w:b/>
        </w:rPr>
        <w:t xml:space="preserve">Shorts and skirts must not be above mid-thigh in length. </w:t>
      </w:r>
    </w:p>
    <w:p w:rsidR="002A6F67" w:rsidRPr="00492CD3" w:rsidRDefault="002A6F67" w:rsidP="00C14D19">
      <w:pPr>
        <w:numPr>
          <w:ilvl w:val="1"/>
          <w:numId w:val="6"/>
        </w:numPr>
        <w:rPr>
          <w:rFonts w:ascii="Helvetica" w:hAnsi="Helvetica"/>
          <w:b/>
        </w:rPr>
      </w:pPr>
      <w:r w:rsidRPr="00492CD3">
        <w:rPr>
          <w:rFonts w:ascii="Helvetica" w:hAnsi="Helvetica"/>
          <w:b/>
        </w:rPr>
        <w:t>NO Warnings will be given.  Students in violation will be assigned Disciplinary Action on the 1</w:t>
      </w:r>
      <w:r w:rsidRPr="00492CD3">
        <w:rPr>
          <w:rFonts w:ascii="Helvetica" w:hAnsi="Helvetica"/>
          <w:b/>
          <w:vertAlign w:val="superscript"/>
        </w:rPr>
        <w:t>st</w:t>
      </w:r>
      <w:r w:rsidRPr="00492CD3">
        <w:rPr>
          <w:rFonts w:ascii="Helvetica" w:hAnsi="Helvetica"/>
          <w:b/>
        </w:rPr>
        <w:t xml:space="preserve"> Offense and any subsequent offenses up to and including ISS and/or OSS.</w:t>
      </w:r>
    </w:p>
    <w:p w:rsidR="002A6F67" w:rsidRDefault="002A6F67" w:rsidP="00C14D19">
      <w:pPr>
        <w:numPr>
          <w:ilvl w:val="0"/>
          <w:numId w:val="6"/>
        </w:numPr>
        <w:rPr>
          <w:rFonts w:ascii="Helvetica" w:hAnsi="Helvetica"/>
        </w:rPr>
      </w:pPr>
      <w:r>
        <w:rPr>
          <w:rFonts w:ascii="Helvetica" w:hAnsi="Helvetica"/>
        </w:rPr>
        <w:t>Clothing cannot promote or advertise alcohol, tobacco, or drug use. You will be asked to turn clothing items in violation of this rule wrong side out, or given replacement clothing by the administration.</w:t>
      </w:r>
    </w:p>
    <w:p w:rsidR="002A6F67" w:rsidRDefault="002A6F67" w:rsidP="00C14D19">
      <w:pPr>
        <w:numPr>
          <w:ilvl w:val="0"/>
          <w:numId w:val="6"/>
        </w:numPr>
        <w:rPr>
          <w:rFonts w:ascii="Helvetica" w:hAnsi="Helvetica"/>
        </w:rPr>
      </w:pPr>
      <w:r>
        <w:rPr>
          <w:rFonts w:ascii="Helvetica" w:hAnsi="Helvetica"/>
        </w:rPr>
        <w:t xml:space="preserve">Clothing cannot suggest, promote or state any profanity or sexually suggestive messages. </w:t>
      </w:r>
    </w:p>
    <w:p w:rsidR="002A6F67" w:rsidRDefault="002A6F67" w:rsidP="00C14D19">
      <w:pPr>
        <w:numPr>
          <w:ilvl w:val="1"/>
          <w:numId w:val="6"/>
        </w:numPr>
        <w:rPr>
          <w:rFonts w:ascii="Helvetica" w:hAnsi="Helvetica"/>
        </w:rPr>
      </w:pPr>
      <w:r>
        <w:rPr>
          <w:rFonts w:ascii="Helvetica" w:hAnsi="Helvetica"/>
        </w:rPr>
        <w:t xml:space="preserve">Clothing cannot bear slogans, graphics, pictures, symbols, or words that demean race, religion, creed, sex, national origin, intellectual ability, or handicapped condition. </w:t>
      </w:r>
    </w:p>
    <w:p w:rsidR="002A6F67" w:rsidRDefault="002A6F67" w:rsidP="00C14D19">
      <w:pPr>
        <w:numPr>
          <w:ilvl w:val="1"/>
          <w:numId w:val="6"/>
        </w:numPr>
        <w:rPr>
          <w:rFonts w:ascii="Helvetica" w:hAnsi="Helvetica"/>
        </w:rPr>
      </w:pPr>
      <w:r>
        <w:rPr>
          <w:rFonts w:ascii="Helvetica" w:hAnsi="Helvetica"/>
        </w:rPr>
        <w:t>Clothing cannot be altered or torn.</w:t>
      </w:r>
    </w:p>
    <w:p w:rsidR="002A6F67" w:rsidRPr="00492CD3" w:rsidRDefault="002A6F67" w:rsidP="001E6A5A">
      <w:pPr>
        <w:numPr>
          <w:ilvl w:val="0"/>
          <w:numId w:val="6"/>
        </w:numPr>
        <w:rPr>
          <w:rFonts w:ascii="Helvetica" w:hAnsi="Helvetica"/>
          <w:b/>
        </w:rPr>
      </w:pPr>
      <w:r>
        <w:rPr>
          <w:rFonts w:ascii="Helvetica" w:hAnsi="Helvetica"/>
        </w:rPr>
        <w:t xml:space="preserve">Clothing must cover all undergarments including underwear, boxer shorts, bras, and sports bras. </w:t>
      </w:r>
      <w:r w:rsidRPr="00492CD3">
        <w:rPr>
          <w:rFonts w:ascii="Helvetica" w:hAnsi="Helvetica"/>
          <w:b/>
        </w:rPr>
        <w:t xml:space="preserve">Spaghetti strap blouses and tank tops are not allowed. </w:t>
      </w:r>
    </w:p>
    <w:p w:rsidR="002A6F67" w:rsidRPr="00492CD3" w:rsidRDefault="002A6F67" w:rsidP="001E6A5A">
      <w:pPr>
        <w:numPr>
          <w:ilvl w:val="1"/>
          <w:numId w:val="6"/>
        </w:numPr>
        <w:rPr>
          <w:rFonts w:ascii="Helvetica" w:hAnsi="Helvetica"/>
          <w:b/>
        </w:rPr>
      </w:pPr>
      <w:r w:rsidRPr="00492CD3">
        <w:rPr>
          <w:rFonts w:ascii="Helvetica" w:hAnsi="Helvetica"/>
          <w:b/>
        </w:rPr>
        <w:t xml:space="preserve">All upper body clothing must cover the complete shoulder area and must be tucked in or hang below the waistline of the pants, skirt, or shorts. </w:t>
      </w:r>
    </w:p>
    <w:p w:rsidR="002A6F67" w:rsidRPr="00492CD3" w:rsidRDefault="002A6F67" w:rsidP="001E6A5A">
      <w:pPr>
        <w:numPr>
          <w:ilvl w:val="0"/>
          <w:numId w:val="6"/>
        </w:numPr>
        <w:rPr>
          <w:rFonts w:ascii="Helvetica" w:hAnsi="Helvetica"/>
          <w:b/>
        </w:rPr>
      </w:pPr>
      <w:r w:rsidRPr="00492CD3">
        <w:rPr>
          <w:rFonts w:ascii="Helvetica" w:hAnsi="Helvetica"/>
          <w:b/>
        </w:rPr>
        <w:t>All shirt/ blouse necklines will not ex</w:t>
      </w:r>
      <w:r>
        <w:rPr>
          <w:rFonts w:ascii="Helvetica" w:hAnsi="Helvetica"/>
          <w:b/>
        </w:rPr>
        <w:t xml:space="preserve">ceed the width of the palm when </w:t>
      </w:r>
      <w:r w:rsidRPr="00492CD3">
        <w:rPr>
          <w:rFonts w:ascii="Helvetica" w:hAnsi="Helvetica"/>
          <w:b/>
        </w:rPr>
        <w:t>placed against the neck.  (Rule of Thumb)</w:t>
      </w:r>
    </w:p>
    <w:p w:rsidR="002A6F67" w:rsidRDefault="002A6F67">
      <w:pPr>
        <w:ind w:left="360"/>
        <w:rPr>
          <w:rFonts w:ascii="Helvetica" w:hAnsi="Helvetica"/>
        </w:rPr>
      </w:pPr>
    </w:p>
    <w:p w:rsidR="002A6F67" w:rsidRPr="00492CD3" w:rsidRDefault="002A6F67">
      <w:pPr>
        <w:rPr>
          <w:rFonts w:ascii="Helvetica" w:hAnsi="Helvetica"/>
          <w:b/>
          <w:u w:val="single"/>
        </w:rPr>
      </w:pPr>
      <w:r w:rsidRPr="00492CD3">
        <w:rPr>
          <w:rFonts w:ascii="Helvetica" w:hAnsi="Helvetica"/>
          <w:b/>
          <w:u w:val="single"/>
        </w:rPr>
        <w:t>The final decision on the appropriateness of apparel will be made by the school administration.</w:t>
      </w:r>
    </w:p>
    <w:p w:rsidR="002A6F67" w:rsidRDefault="002A6F67">
      <w:pPr>
        <w:rPr>
          <w:rFonts w:ascii="Helvetica" w:hAnsi="Helvetica"/>
          <w:b/>
        </w:rPr>
      </w:pPr>
    </w:p>
    <w:p w:rsidR="002A6F67" w:rsidRDefault="002A6F67">
      <w:pPr>
        <w:rPr>
          <w:rFonts w:ascii="Helvetica" w:hAnsi="Helvetica"/>
        </w:rPr>
      </w:pPr>
      <w:bookmarkStart w:id="3514" w:name="b8"/>
      <w:r>
        <w:rPr>
          <w:rFonts w:ascii="Helvetica" w:hAnsi="Helvetica"/>
          <w:b/>
        </w:rPr>
        <w:t>Possession and/or use of Tobacco Products</w:t>
      </w:r>
      <w:bookmarkEnd w:id="3514"/>
      <w:r>
        <w:rPr>
          <w:rFonts w:ascii="Helvetica" w:hAnsi="Helvetica"/>
          <w:b/>
        </w:rPr>
        <w:tab/>
      </w:r>
      <w:r>
        <w:rPr>
          <w:rFonts w:ascii="Helvetica" w:hAnsi="Helvetica"/>
          <w:b/>
        </w:rPr>
        <w:tab/>
      </w:r>
      <w:hyperlink w:anchor="z1" w:history="1"/>
    </w:p>
    <w:p w:rsidR="002A6F67" w:rsidRDefault="00AB55AC">
      <w:pPr>
        <w:rPr>
          <w:rFonts w:ascii="Helvetica" w:hAnsi="Helvetica"/>
        </w:rPr>
      </w:pPr>
      <w:ins w:id="3515" w:author="Microsoft Office User" w:date="2018-05-04T13:40:00Z">
        <w:r>
          <w:rPr>
            <w:rFonts w:ascii="Helvetica" w:hAnsi="Helvetica"/>
          </w:rPr>
          <w:t>Possession of tobacco, including E-Cigarettes, s</w:t>
        </w:r>
      </w:ins>
      <w:del w:id="3516" w:author="Microsoft Office User" w:date="2018-05-04T13:40:00Z">
        <w:r w:rsidR="002A6F67" w:rsidDel="00AB55AC">
          <w:rPr>
            <w:rFonts w:ascii="Helvetica" w:hAnsi="Helvetica"/>
          </w:rPr>
          <w:delText>S</w:delText>
        </w:r>
      </w:del>
      <w:r w:rsidR="002A6F67">
        <w:rPr>
          <w:rFonts w:ascii="Helvetica" w:hAnsi="Helvetica"/>
        </w:rPr>
        <w:t>moking</w:t>
      </w:r>
      <w:ins w:id="3517" w:author="Microsoft Office User" w:date="2018-05-04T13:41:00Z">
        <w:r>
          <w:rPr>
            <w:rFonts w:ascii="Helvetica" w:hAnsi="Helvetica"/>
          </w:rPr>
          <w:t>,</w:t>
        </w:r>
      </w:ins>
      <w:r w:rsidR="002A6F67">
        <w:rPr>
          <w:rFonts w:ascii="Helvetica" w:hAnsi="Helvetica"/>
        </w:rPr>
        <w:t xml:space="preserve"> and the use of smokeless tobacco</w:t>
      </w:r>
      <w:ins w:id="3518" w:author="Shane Holtzman" w:date="2017-04-06T10:36:00Z">
        <w:r w:rsidR="00FB75B4">
          <w:rPr>
            <w:rFonts w:ascii="Helvetica" w:hAnsi="Helvetica"/>
          </w:rPr>
          <w:t>, including E-Cigarettes,</w:t>
        </w:r>
      </w:ins>
      <w:r w:rsidR="002A6F67">
        <w:rPr>
          <w:rFonts w:ascii="Helvetica" w:hAnsi="Helvetica"/>
        </w:rPr>
        <w:t xml:space="preserve"> are not permitted on school grounds or in school buildings. Students in violation of the “minor in possession of tobacco” law will be reported to law enforcement.</w:t>
      </w:r>
    </w:p>
    <w:p w:rsidR="002A6F67" w:rsidRPr="00FB75B4" w:rsidRDefault="00FB75B4">
      <w:pPr>
        <w:rPr>
          <w:rFonts w:ascii="Helvetica" w:hAnsi="Helvetica"/>
          <w:rPrChange w:id="3519" w:author="Shane Holtzman" w:date="2017-04-06T10:36:00Z">
            <w:rPr>
              <w:rFonts w:ascii="Helvetica" w:hAnsi="Helvetica"/>
              <w:b/>
            </w:rPr>
          </w:rPrChange>
        </w:rPr>
      </w:pPr>
      <w:ins w:id="3520" w:author="Shane Holtzman" w:date="2017-04-06T10:36:00Z">
        <w:r w:rsidRPr="00FD5CEA">
          <w:rPr>
            <w:rFonts w:ascii="Helvetica" w:hAnsi="Helvetica"/>
            <w:u w:val="single"/>
            <w:rPrChange w:id="3521" w:author="Shane Holtzman" w:date="2017-06-01T11:41:00Z">
              <w:rPr>
                <w:rFonts w:ascii="Helvetica" w:hAnsi="Helvetica"/>
              </w:rPr>
            </w:rPrChange>
          </w:rPr>
          <w:t>Possession of Coffee Grinds</w:t>
        </w:r>
        <w:r>
          <w:rPr>
            <w:rFonts w:ascii="Helvetica" w:hAnsi="Helvetica"/>
          </w:rPr>
          <w:t xml:space="preserve"> </w:t>
        </w:r>
      </w:ins>
      <w:ins w:id="3522" w:author="Shane Holtzman" w:date="2017-04-06T10:37:00Z">
        <w:r>
          <w:rPr>
            <w:rFonts w:ascii="Helvetica" w:hAnsi="Helvetica"/>
          </w:rPr>
          <w:t>–</w:t>
        </w:r>
      </w:ins>
      <w:ins w:id="3523" w:author="Shane Holtzman" w:date="2017-04-06T10:36:00Z">
        <w:r>
          <w:rPr>
            <w:rFonts w:ascii="Helvetica" w:hAnsi="Helvetica"/>
          </w:rPr>
          <w:t xml:space="preserve"> flavored </w:t>
        </w:r>
      </w:ins>
      <w:ins w:id="3524" w:author="Shane Holtzman" w:date="2017-04-06T10:37:00Z">
        <w:r>
          <w:rPr>
            <w:rFonts w:ascii="Helvetica" w:hAnsi="Helvetica"/>
          </w:rPr>
          <w:t>pouches simulating smokeless tobacco – is prohibited on school grounds.</w:t>
        </w:r>
      </w:ins>
    </w:p>
    <w:p w:rsidR="003663E1" w:rsidRPr="003663E1" w:rsidRDefault="002A6F67">
      <w:pPr>
        <w:pStyle w:val="BodyText1"/>
        <w:tabs>
          <w:tab w:val="left" w:pos="1680"/>
          <w:tab w:val="left" w:pos="5880"/>
        </w:tabs>
        <w:ind w:firstLine="0"/>
        <w:rPr>
          <w:ins w:id="3525" w:author="Microsoft Office User" w:date="2018-05-04T13:35:00Z"/>
          <w:rFonts w:ascii="Helvetica" w:hAnsi="Helvetica"/>
          <w:rPrChange w:id="3526" w:author="Microsoft Office User" w:date="2018-05-04T13:36:00Z">
            <w:rPr>
              <w:ins w:id="3527" w:author="Microsoft Office User" w:date="2018-05-04T13:35:00Z"/>
              <w:rFonts w:ascii="Helvetica" w:hAnsi="Helvetica"/>
              <w:b/>
            </w:rPr>
          </w:rPrChange>
        </w:rPr>
        <w:pPrChange w:id="3528" w:author="Microsoft Office User" w:date="2018-05-04T13:35:00Z">
          <w:pPr>
            <w:pStyle w:val="BodyText1"/>
            <w:tabs>
              <w:tab w:val="left" w:pos="1680"/>
              <w:tab w:val="left" w:pos="5880"/>
            </w:tabs>
          </w:pPr>
        </w:pPrChange>
      </w:pPr>
      <w:bookmarkStart w:id="3529" w:name="bb2"/>
      <w:r>
        <w:rPr>
          <w:rFonts w:ascii="Helvetica" w:hAnsi="Helvetica"/>
          <w:b/>
        </w:rPr>
        <w:br w:type="page"/>
      </w:r>
      <w:ins w:id="3530" w:author="Microsoft Office User" w:date="2018-05-04T13:35:00Z">
        <w:r w:rsidR="003663E1" w:rsidRPr="003663E1">
          <w:rPr>
            <w:rFonts w:ascii="Helvetica" w:hAnsi="Helvetica"/>
            <w:b/>
            <w:bCs/>
            <w:rPrChange w:id="3531" w:author="Microsoft Office User" w:date="2018-05-04T13:36:00Z">
              <w:rPr>
                <w:rFonts w:ascii="Helvetica" w:hAnsi="Helvetica"/>
                <w:b/>
                <w:bCs/>
                <w:u w:val="single"/>
              </w:rPr>
            </w:rPrChange>
          </w:rPr>
          <w:lastRenderedPageBreak/>
          <w:t>Public Displays of Affection</w:t>
        </w:r>
        <w:r w:rsidR="003663E1" w:rsidRPr="003663E1">
          <w:rPr>
            <w:rFonts w:ascii="Helvetica" w:hAnsi="Helvetica"/>
            <w:b/>
            <w:bCs/>
            <w:u w:val="single"/>
          </w:rPr>
          <w:br/>
        </w:r>
        <w:r w:rsidR="003663E1" w:rsidRPr="003663E1">
          <w:rPr>
            <w:rFonts w:ascii="Helvetica" w:hAnsi="Helvetica"/>
            <w:rPrChange w:id="3532" w:author="Microsoft Office User" w:date="2018-05-04T13:36:00Z">
              <w:rPr>
                <w:rFonts w:ascii="Helvetica" w:hAnsi="Helvetica"/>
                <w:b/>
              </w:rPr>
            </w:rPrChange>
          </w:rPr>
          <w:t xml:space="preserve">Being overly affectionate in school creates an environment that is not conducive to concentration and learning, therefore students should refrain from inappropriate, intimate behaviors on campus or at school related events &amp; activities. Students </w:t>
        </w:r>
        <w:proofErr w:type="gramStart"/>
        <w:r w:rsidR="003663E1" w:rsidRPr="003663E1">
          <w:rPr>
            <w:rFonts w:ascii="Helvetica" w:hAnsi="Helvetica"/>
            <w:rPrChange w:id="3533" w:author="Microsoft Office User" w:date="2018-05-04T13:36:00Z">
              <w:rPr>
                <w:rFonts w:ascii="Helvetica" w:hAnsi="Helvetica"/>
                <w:b/>
              </w:rPr>
            </w:rPrChange>
          </w:rPr>
          <w:t>are expected to show good taste and conduct themselves respectfully at all times</w:t>
        </w:r>
        <w:proofErr w:type="gramEnd"/>
        <w:r w:rsidR="003663E1" w:rsidRPr="003663E1">
          <w:rPr>
            <w:rFonts w:ascii="Helvetica" w:hAnsi="Helvetica"/>
            <w:rPrChange w:id="3534" w:author="Microsoft Office User" w:date="2018-05-04T13:36:00Z">
              <w:rPr>
                <w:rFonts w:ascii="Helvetica" w:hAnsi="Helvetica"/>
                <w:b/>
              </w:rPr>
            </w:rPrChange>
          </w:rPr>
          <w:t>.</w:t>
        </w:r>
      </w:ins>
    </w:p>
    <w:p w:rsidR="003663E1" w:rsidRPr="003663E1" w:rsidRDefault="003663E1">
      <w:pPr>
        <w:pStyle w:val="BodyText1"/>
        <w:tabs>
          <w:tab w:val="left" w:pos="1680"/>
          <w:tab w:val="left" w:pos="5880"/>
        </w:tabs>
        <w:ind w:firstLine="0"/>
        <w:rPr>
          <w:ins w:id="3535" w:author="Microsoft Office User" w:date="2018-05-04T13:35:00Z"/>
          <w:rFonts w:ascii="Helvetica" w:hAnsi="Helvetica"/>
          <w:rPrChange w:id="3536" w:author="Microsoft Office User" w:date="2018-05-04T13:36:00Z">
            <w:rPr>
              <w:ins w:id="3537" w:author="Microsoft Office User" w:date="2018-05-04T13:35:00Z"/>
              <w:rFonts w:ascii="Helvetica" w:hAnsi="Helvetica"/>
              <w:b/>
            </w:rPr>
          </w:rPrChange>
        </w:rPr>
        <w:pPrChange w:id="3538" w:author="Microsoft Office User" w:date="2018-05-04T13:35:00Z">
          <w:pPr>
            <w:pStyle w:val="BodyText1"/>
            <w:tabs>
              <w:tab w:val="left" w:pos="1680"/>
              <w:tab w:val="left" w:pos="5880"/>
            </w:tabs>
          </w:pPr>
        </w:pPrChange>
      </w:pPr>
      <w:ins w:id="3539" w:author="Microsoft Office User" w:date="2018-05-04T13:35:00Z">
        <w:r w:rsidRPr="003663E1">
          <w:rPr>
            <w:rFonts w:ascii="Helvetica" w:hAnsi="Helvetica"/>
            <w:rPrChange w:id="3540" w:author="Microsoft Office User" w:date="2018-05-04T13:36:00Z">
              <w:rPr>
                <w:rFonts w:ascii="Helvetica" w:hAnsi="Helvetica"/>
                <w:b/>
              </w:rPr>
            </w:rPrChange>
          </w:rPr>
          <w:t>Inappropriate public displays of affection will not be tolerated.  This behavior will result in a parent meeting and possible suspension if inappropriate behavior continues after being warned. The expression of feelings of affection toward others is a personal concern between two individuals and not of others surrounding them.  Therefore, good taste and respect for others is the guideline for appropriate behavior.</w:t>
        </w:r>
      </w:ins>
    </w:p>
    <w:p w:rsidR="003663E1" w:rsidRDefault="003663E1">
      <w:pPr>
        <w:pStyle w:val="BodyText1"/>
        <w:tabs>
          <w:tab w:val="left" w:pos="1680"/>
          <w:tab w:val="left" w:pos="5880"/>
        </w:tabs>
        <w:ind w:firstLine="0"/>
        <w:rPr>
          <w:ins w:id="3541" w:author="Microsoft Office User" w:date="2018-05-04T13:35:00Z"/>
          <w:rFonts w:ascii="Helvetica" w:hAnsi="Helvetica"/>
          <w:b/>
        </w:rPr>
      </w:pPr>
    </w:p>
    <w:p w:rsidR="002A6F67" w:rsidRDefault="002A6F67">
      <w:pPr>
        <w:pStyle w:val="BodyText1"/>
        <w:tabs>
          <w:tab w:val="left" w:pos="1680"/>
          <w:tab w:val="left" w:pos="5880"/>
        </w:tabs>
        <w:ind w:firstLine="0"/>
        <w:rPr>
          <w:rFonts w:ascii="Helvetica" w:hAnsi="Helvetica"/>
        </w:rPr>
      </w:pPr>
      <w:r>
        <w:rPr>
          <w:rFonts w:ascii="Helvetica" w:hAnsi="Helvetica"/>
          <w:b/>
        </w:rPr>
        <w:t>Sexual Harassment</w:t>
      </w:r>
      <w:bookmarkEnd w:id="3529"/>
      <w:r>
        <w:rPr>
          <w:rFonts w:ascii="Helvetica" w:hAnsi="Helvetica"/>
        </w:rPr>
        <w:tab/>
      </w:r>
      <w:r>
        <w:rPr>
          <w:rFonts w:ascii="Helvetica" w:hAnsi="Helvetica"/>
        </w:rPr>
        <w:tab/>
      </w:r>
      <w:hyperlink w:anchor="z1" w:history="1"/>
    </w:p>
    <w:p w:rsidR="002A6F67" w:rsidRDefault="002A6F67">
      <w:pPr>
        <w:rPr>
          <w:rFonts w:ascii="Helvetica" w:hAnsi="Helvetica"/>
        </w:rPr>
      </w:pPr>
      <w:r>
        <w:rPr>
          <w:rFonts w:ascii="Helvetica" w:hAnsi="Helvetica"/>
        </w:rPr>
        <w:t>Sexual harassment shall not be tolerated. Sexual harassment of employees or students of the district by board members, administrators, certified and support personnel, students, vendors, and any others having business or other contact with the school district is strictly prohibited. It shall be a violation of this policy for any employee to sexually harass a student, for a student to sexually harass another student, or for any employee to discourage a student from filing a complaint, or to fail to investigate or refer for investigation, any complaint lodged under the provisions of this policy.</w:t>
      </w:r>
    </w:p>
    <w:p w:rsidR="002A6F67" w:rsidRDefault="002A6F67">
      <w:pPr>
        <w:rPr>
          <w:rFonts w:ascii="Helvetica" w:hAnsi="Helvetica"/>
        </w:rPr>
      </w:pPr>
      <w:r>
        <w:rPr>
          <w:rFonts w:ascii="Helvetica" w:hAnsi="Helvetica"/>
        </w:rPr>
        <w:t>Sexual harassment is unwelcome sexual advances, requests for sexual favors and other inappropriate oral, written, or physical conduct of a sexual nature when made by a member of the school staff to a student or when made by any student to another student when:  (1) submission to such conduct is made, explicitly or implicitly, a term or condition of the individual’s education; (2) submission to or rejection of such conduct by an individual is used as the basis for academic decisions affecting that individual; or (3) such conduct has the purpose or effect of interfering with an individual’s academic or professional performance or creating an intimidating, hostile or offensive academic environment.  Sexual harassment may include, but is not limited to:  verbal harassment or abuse; pressure for sexual activity; repeated remarks to a person, with sexual or demeaning implication; unwelcome touching; or suggesting or demanding sexual involvement accompanied by implied or explicit threats concerning a student’s grades, participation in extra-curricular activities, etc.</w:t>
      </w:r>
    </w:p>
    <w:p w:rsidR="002A6F67" w:rsidRDefault="002A6F67">
      <w:pPr>
        <w:rPr>
          <w:rFonts w:ascii="Helvetica" w:hAnsi="Helvetica"/>
          <w:b/>
        </w:rPr>
      </w:pPr>
    </w:p>
    <w:p w:rsidR="002A6F67" w:rsidRDefault="002A6F67">
      <w:pPr>
        <w:pStyle w:val="Heading7"/>
        <w:rPr>
          <w:b w:val="0"/>
          <w:sz w:val="18"/>
        </w:rPr>
      </w:pPr>
      <w:bookmarkStart w:id="3542" w:name="zz4"/>
      <w:r>
        <w:t>Student in Good Standing</w:t>
      </w:r>
      <w:bookmarkEnd w:id="3542"/>
      <w:r>
        <w:tab/>
      </w:r>
      <w:r>
        <w:tab/>
      </w:r>
      <w:r>
        <w:tab/>
      </w:r>
      <w:r>
        <w:tab/>
      </w:r>
      <w:r>
        <w:tab/>
      </w:r>
      <w:hyperlink w:anchor="z1" w:history="1"/>
    </w:p>
    <w:p w:rsidR="002A6F67" w:rsidRDefault="002A6F67">
      <w:pPr>
        <w:rPr>
          <w:rFonts w:ascii="Helvetica" w:hAnsi="Helvetica"/>
        </w:rPr>
      </w:pPr>
      <w:r>
        <w:rPr>
          <w:rFonts w:ascii="Helvetica" w:hAnsi="Helvetica"/>
        </w:rPr>
        <w:t xml:space="preserve">A student who is under penalty of suspension or whose character or conduct brings discredit to the school or to the student, as determined by the principal, is not in good standing and is ineligible for </w:t>
      </w:r>
      <w:proofErr w:type="gramStart"/>
      <w:r>
        <w:rPr>
          <w:rFonts w:ascii="Helvetica" w:hAnsi="Helvetica"/>
        </w:rPr>
        <w:t>a period of time</w:t>
      </w:r>
      <w:proofErr w:type="gramEnd"/>
      <w:r>
        <w:rPr>
          <w:rFonts w:ascii="Helvetica" w:hAnsi="Helvetica"/>
        </w:rPr>
        <w:t xml:space="preserve"> as specified by the principal.</w:t>
      </w:r>
    </w:p>
    <w:p w:rsidR="002A6F67" w:rsidRDefault="002A6F67">
      <w:pPr>
        <w:rPr>
          <w:rFonts w:ascii="Helvetica" w:hAnsi="Helvetica"/>
        </w:rPr>
      </w:pPr>
      <w:r>
        <w:rPr>
          <w:rFonts w:ascii="Helvetica" w:hAnsi="Helvetica"/>
        </w:rPr>
        <w:t>This policy will include any/all school activities/ clubs or athletics operating outside the established school day.</w:t>
      </w:r>
    </w:p>
    <w:p w:rsidR="002A6F67" w:rsidRDefault="002A6F67">
      <w:pPr>
        <w:rPr>
          <w:rFonts w:ascii="Helvetica" w:hAnsi="Helvetica"/>
          <w:b/>
        </w:rPr>
      </w:pPr>
    </w:p>
    <w:p w:rsidR="002A6F67" w:rsidRDefault="002A6F67">
      <w:pPr>
        <w:pStyle w:val="BodyText1"/>
        <w:tabs>
          <w:tab w:val="left" w:pos="1680"/>
          <w:tab w:val="left" w:pos="5880"/>
        </w:tabs>
        <w:ind w:firstLine="0"/>
        <w:rPr>
          <w:rFonts w:ascii="Helvetica" w:hAnsi="Helvetica"/>
        </w:rPr>
      </w:pPr>
      <w:bookmarkStart w:id="3543" w:name="aa10"/>
      <w:r>
        <w:rPr>
          <w:rFonts w:ascii="Helvetica" w:hAnsi="Helvetica"/>
          <w:b/>
        </w:rPr>
        <w:t>Student Trips</w:t>
      </w:r>
      <w:r>
        <w:rPr>
          <w:rFonts w:ascii="Helvetica" w:hAnsi="Helvetica"/>
          <w:b/>
        </w:rPr>
        <w:tab/>
      </w:r>
      <w:bookmarkEnd w:id="3543"/>
      <w:r>
        <w:rPr>
          <w:rFonts w:ascii="Helvetica" w:hAnsi="Helvetica"/>
        </w:rPr>
        <w:tab/>
      </w:r>
      <w:r>
        <w:rPr>
          <w:rFonts w:ascii="Helvetica" w:hAnsi="Helvetica"/>
        </w:rPr>
        <w:tab/>
      </w:r>
      <w:hyperlink w:anchor="z1" w:history="1"/>
    </w:p>
    <w:p w:rsidR="002A6F67" w:rsidRDefault="002A6F67">
      <w:pPr>
        <w:pStyle w:val="BodyText3"/>
        <w:rPr>
          <w:sz w:val="24"/>
        </w:rPr>
      </w:pPr>
      <w:r>
        <w:rPr>
          <w:sz w:val="24"/>
        </w:rPr>
        <w:t xml:space="preserve">The policies of USD 506 require that when school trips are taken by the students, and with the approval of school officials, they must travel by the means of transportation designated by the school. An exception would be a student driving </w:t>
      </w:r>
      <w:r>
        <w:rPr>
          <w:sz w:val="24"/>
        </w:rPr>
        <w:lastRenderedPageBreak/>
        <w:t xml:space="preserve">to a designated bus pick up point to meet the bus in another district community other than Altamont, or the student obtaining permission to drive to an activity that is taking place in another district community other than Altamont. </w:t>
      </w:r>
    </w:p>
    <w:p w:rsidR="002A6F67" w:rsidRDefault="002A6F67">
      <w:pPr>
        <w:rPr>
          <w:rFonts w:ascii="Helvetica" w:hAnsi="Helvetica"/>
        </w:rPr>
      </w:pPr>
      <w:r>
        <w:rPr>
          <w:rFonts w:ascii="Helvetica" w:hAnsi="Helvetica"/>
        </w:rPr>
        <w:t xml:space="preserve">On all trips away from the school, the student must return by the same means of transportation as they had assigned to them for the </w:t>
      </w:r>
      <w:proofErr w:type="spellStart"/>
      <w:r>
        <w:rPr>
          <w:rFonts w:ascii="Helvetica" w:hAnsi="Helvetica"/>
        </w:rPr>
        <w:t>out going</w:t>
      </w:r>
      <w:proofErr w:type="spellEnd"/>
      <w:r>
        <w:rPr>
          <w:rFonts w:ascii="Helvetica" w:hAnsi="Helvetica"/>
        </w:rPr>
        <w:t xml:space="preserve"> trip. The sponsor in charge of the students may excuse the student to their parents after obtaining their signature on the bus trip sheet. The sponsor in charge of the students may excuse the student to someone other than the parents only with written permission of the parents signed and affirmed by the administration.</w:t>
      </w:r>
    </w:p>
    <w:p w:rsidR="002A6F67" w:rsidRDefault="002A6F67">
      <w:pPr>
        <w:rPr>
          <w:rFonts w:ascii="Helvetica" w:hAnsi="Helvetica"/>
          <w:b/>
        </w:rPr>
      </w:pPr>
    </w:p>
    <w:p w:rsidR="002A6F67" w:rsidRDefault="002A6F67">
      <w:pPr>
        <w:rPr>
          <w:rFonts w:ascii="Helvetica" w:hAnsi="Helvetica"/>
        </w:rPr>
      </w:pPr>
      <w:bookmarkStart w:id="3544" w:name="b4"/>
      <w:del w:id="3545" w:author="Microsoft Office User" w:date="2018-05-04T13:36:00Z">
        <w:r w:rsidDel="003663E1">
          <w:rPr>
            <w:rFonts w:ascii="Helvetica" w:hAnsi="Helvetica"/>
            <w:b/>
          </w:rPr>
          <w:br w:type="page"/>
        </w:r>
      </w:del>
      <w:bookmarkEnd w:id="3544"/>
      <w:r>
        <w:rPr>
          <w:rFonts w:ascii="Helvetica" w:hAnsi="Helvetica"/>
          <w:b/>
        </w:rPr>
        <w:t>Tardiness</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Tardiness is defined as not being in your assigned classroom ready to work when the tardy bell rings.  Teachers have the discretion of requiring a student to be seated under this definition.  If students are tardy arriving at school during 1</w:t>
      </w:r>
      <w:r>
        <w:rPr>
          <w:rFonts w:ascii="Helvetica" w:hAnsi="Helvetica"/>
          <w:vertAlign w:val="superscript"/>
        </w:rPr>
        <w:t>st</w:t>
      </w:r>
      <w:r>
        <w:rPr>
          <w:rFonts w:ascii="Helvetica" w:hAnsi="Helvetica"/>
        </w:rPr>
        <w:t xml:space="preserve"> period, they must secure a tardy slip from the attendance center.  Because of unforeseen circumstances, a student is allowed 3 forgiven tardy violations during 1</w:t>
      </w:r>
      <w:r>
        <w:rPr>
          <w:rFonts w:ascii="Helvetica" w:hAnsi="Helvetica"/>
          <w:vertAlign w:val="superscript"/>
        </w:rPr>
        <w:t>st</w:t>
      </w:r>
      <w:r>
        <w:rPr>
          <w:rFonts w:ascii="Helvetica" w:hAnsi="Helvetica"/>
        </w:rPr>
        <w:t xml:space="preserve"> period.  </w:t>
      </w:r>
    </w:p>
    <w:p w:rsidR="002A6F67" w:rsidRDefault="002A6F67">
      <w:pPr>
        <w:rPr>
          <w:rFonts w:ascii="Helvetica" w:hAnsi="Helvetica"/>
        </w:rPr>
      </w:pPr>
      <w:r>
        <w:rPr>
          <w:rFonts w:ascii="Helvetica" w:hAnsi="Helvetica"/>
        </w:rPr>
        <w:t xml:space="preserve">For tardy violations 4, 5, and 6, the student will serve a one-hour detention.  </w:t>
      </w:r>
    </w:p>
    <w:p w:rsidR="002A6F67" w:rsidRDefault="002A6F67">
      <w:pPr>
        <w:rPr>
          <w:rFonts w:ascii="Helvetica" w:hAnsi="Helvetica"/>
        </w:rPr>
      </w:pPr>
      <w:r>
        <w:rPr>
          <w:rFonts w:ascii="Helvetica" w:hAnsi="Helvetica"/>
        </w:rPr>
        <w:t xml:space="preserve">For tardy violations number 7 and beyond, the student will be placed in in-school suspension.  </w:t>
      </w:r>
    </w:p>
    <w:p w:rsidR="002A6F67" w:rsidRDefault="002A6F67">
      <w:pPr>
        <w:rPr>
          <w:rFonts w:ascii="Helvetica" w:hAnsi="Helvetica"/>
        </w:rPr>
      </w:pPr>
      <w:r>
        <w:rPr>
          <w:rFonts w:ascii="Helvetica" w:hAnsi="Helvetica"/>
        </w:rPr>
        <w:t>Being late to class more than 15 minutes will count as an unexcused absence.</w:t>
      </w:r>
    </w:p>
    <w:p w:rsidR="002A6F67" w:rsidRDefault="002A6F67">
      <w:pPr>
        <w:rPr>
          <w:rFonts w:ascii="Helvetica" w:hAnsi="Helvetica"/>
        </w:rPr>
      </w:pPr>
      <w:r>
        <w:rPr>
          <w:rFonts w:ascii="Helvetica" w:hAnsi="Helvetica"/>
        </w:rPr>
        <w:t>The individual teachers with the support of the attendance office will handle any tardy occurring after 1st period.</w:t>
      </w:r>
    </w:p>
    <w:p w:rsidR="002A6F67" w:rsidRDefault="002A6F67">
      <w:pPr>
        <w:rPr>
          <w:rFonts w:ascii="Helvetica" w:hAnsi="Helvetica"/>
        </w:rPr>
      </w:pPr>
      <w:r>
        <w:rPr>
          <w:rFonts w:ascii="Helvetica" w:hAnsi="Helvetica"/>
        </w:rPr>
        <w:t>If a student is detained by a teacher resulting in that student being late to the next class, the teacher who detained the student will write a pass, so the student will not be recorded tardy in their next class.</w:t>
      </w:r>
    </w:p>
    <w:p w:rsidR="002A6F67" w:rsidRDefault="002A6F67">
      <w:pPr>
        <w:rPr>
          <w:rFonts w:ascii="Helvetica" w:hAnsi="Helvetica"/>
          <w:b/>
        </w:rPr>
      </w:pPr>
      <w:bookmarkStart w:id="3546" w:name="b2"/>
      <w:r>
        <w:rPr>
          <w:rFonts w:ascii="Helvetica" w:hAnsi="Helvetica"/>
          <w:b/>
        </w:rPr>
        <w:t xml:space="preserve"> </w:t>
      </w:r>
    </w:p>
    <w:p w:rsidR="002A6F67" w:rsidRDefault="002A6F67">
      <w:pPr>
        <w:rPr>
          <w:rFonts w:ascii="Helvetica" w:hAnsi="Helvetica"/>
        </w:rPr>
      </w:pPr>
      <w:r>
        <w:rPr>
          <w:rFonts w:ascii="Helvetica" w:hAnsi="Helvetica"/>
          <w:b/>
        </w:rPr>
        <w:t>Teacher Authority</w:t>
      </w:r>
      <w:r>
        <w:rPr>
          <w:rFonts w:ascii="Helvetica" w:hAnsi="Helvetica"/>
          <w:b/>
        </w:rPr>
        <w:tab/>
      </w:r>
      <w:bookmarkEnd w:id="3546"/>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pStyle w:val="BodyText1"/>
        <w:tabs>
          <w:tab w:val="left" w:pos="1680"/>
          <w:tab w:val="left" w:pos="5880"/>
        </w:tabs>
        <w:ind w:firstLine="0"/>
        <w:rPr>
          <w:rFonts w:ascii="Helvetica" w:hAnsi="Helvetica"/>
        </w:rPr>
      </w:pPr>
      <w:r>
        <w:rPr>
          <w:rFonts w:ascii="Helvetica" w:hAnsi="Helvetica"/>
        </w:rPr>
        <w:t>Students are under the direct supervision of the teachers, staff and administration of Labette County High School.  Students shall comply with all reasonable requests of authority.</w:t>
      </w:r>
    </w:p>
    <w:p w:rsidR="00EE0880" w:rsidRDefault="00EE0880">
      <w:pPr>
        <w:pStyle w:val="BodyText1"/>
        <w:tabs>
          <w:tab w:val="left" w:pos="1680"/>
          <w:tab w:val="left" w:pos="5880"/>
        </w:tabs>
        <w:ind w:firstLine="0"/>
        <w:rPr>
          <w:ins w:id="3547" w:author="Shane Holtzman" w:date="2016-04-20T13:59:00Z"/>
          <w:rFonts w:ascii="Helvetica" w:hAnsi="Helvetica"/>
        </w:rPr>
        <w:pPrChange w:id="3548" w:author="Shane Holtzman" w:date="2016-04-20T13:59:00Z">
          <w:pPr/>
        </w:pPrChange>
      </w:pPr>
    </w:p>
    <w:p w:rsidR="00F76D83" w:rsidRDefault="00F76D83">
      <w:pPr>
        <w:pStyle w:val="BodyText1"/>
        <w:tabs>
          <w:tab w:val="left" w:pos="1680"/>
          <w:tab w:val="left" w:pos="5880"/>
        </w:tabs>
        <w:ind w:firstLine="0"/>
        <w:rPr>
          <w:ins w:id="3549" w:author="Shane Holtzman" w:date="2017-04-06T11:35:00Z"/>
          <w:rFonts w:ascii="Helvetica" w:hAnsi="Helvetica"/>
          <w:b/>
        </w:rPr>
        <w:pPrChange w:id="3550" w:author="Shane Holtzman" w:date="2016-04-20T13:59:00Z">
          <w:pPr/>
        </w:pPrChange>
      </w:pPr>
    </w:p>
    <w:p w:rsidR="002A6F67" w:rsidRPr="00EE0880" w:rsidDel="00EE0880" w:rsidRDefault="002A6F67">
      <w:pPr>
        <w:pStyle w:val="BodyText1"/>
        <w:tabs>
          <w:tab w:val="left" w:pos="1680"/>
          <w:tab w:val="left" w:pos="5880"/>
        </w:tabs>
        <w:ind w:firstLine="0"/>
        <w:rPr>
          <w:del w:id="3551" w:author="Shane Holtzman" w:date="2016-04-20T13:59:00Z"/>
          <w:rFonts w:ascii="Helvetica" w:hAnsi="Helvetica"/>
          <w:b/>
          <w:rPrChange w:id="3552" w:author="Shane Holtzman" w:date="2016-04-20T14:00:00Z">
            <w:rPr>
              <w:del w:id="3553" w:author="Shane Holtzman" w:date="2016-04-20T13:59:00Z"/>
              <w:rFonts w:ascii="Helvetica" w:hAnsi="Helvetica"/>
            </w:rPr>
          </w:rPrChange>
        </w:rPr>
      </w:pPr>
      <w:del w:id="3554" w:author="Shane Holtzman" w:date="2016-04-20T13:59:00Z">
        <w:r w:rsidRPr="00EE0880" w:rsidDel="00EE0880">
          <w:rPr>
            <w:rFonts w:ascii="Helvetica" w:hAnsi="Helvetica"/>
            <w:b/>
            <w:rPrChange w:id="3555" w:author="Shane Holtzman" w:date="2016-04-20T14:00:00Z">
              <w:rPr>
                <w:rFonts w:ascii="Helvetica" w:hAnsi="Helvetica"/>
              </w:rPr>
            </w:rPrChange>
          </w:rPr>
          <w:br w:type="page"/>
        </w:r>
      </w:del>
    </w:p>
    <w:p w:rsidR="002A6F67" w:rsidRPr="00EE0880" w:rsidRDefault="002A6F67">
      <w:pPr>
        <w:pStyle w:val="BodyText1"/>
        <w:tabs>
          <w:tab w:val="left" w:pos="1680"/>
          <w:tab w:val="left" w:pos="5880"/>
        </w:tabs>
        <w:ind w:firstLine="0"/>
        <w:rPr>
          <w:rFonts w:ascii="Helvetica" w:hAnsi="Helvetica"/>
          <w:b/>
          <w:rPrChange w:id="3556" w:author="Shane Holtzman" w:date="2016-04-20T14:00:00Z">
            <w:rPr/>
          </w:rPrChange>
        </w:rPr>
        <w:pPrChange w:id="3557" w:author="Shane Holtzman" w:date="2016-04-20T13:59:00Z">
          <w:pPr/>
        </w:pPrChange>
      </w:pPr>
      <w:r w:rsidRPr="00EE0880">
        <w:rPr>
          <w:rFonts w:ascii="Helvetica" w:hAnsi="Helvetica"/>
          <w:b/>
          <w:rPrChange w:id="3558" w:author="Shane Holtzman" w:date="2016-04-20T14:00:00Z">
            <w:rPr/>
          </w:rPrChange>
        </w:rPr>
        <w:t>Test Out Procedure</w:t>
      </w:r>
    </w:p>
    <w:p w:rsidR="002A6F67" w:rsidRDefault="002A6F67" w:rsidP="001E6A5A">
      <w:pPr>
        <w:numPr>
          <w:ilvl w:val="0"/>
          <w:numId w:val="24"/>
        </w:numPr>
        <w:rPr>
          <w:rFonts w:ascii="Helvetica" w:hAnsi="Helvetica"/>
        </w:rPr>
      </w:pPr>
      <w:r>
        <w:rPr>
          <w:rFonts w:ascii="Helvetica" w:hAnsi="Helvetica"/>
        </w:rPr>
        <w:t xml:space="preserve">Application for Testing Out must be completed and approved by the high school principal in the </w:t>
      </w:r>
      <w:r>
        <w:rPr>
          <w:rFonts w:ascii="Helvetica" w:hAnsi="Helvetica"/>
          <w:u w:val="single"/>
        </w:rPr>
        <w:t>previous semester</w:t>
      </w:r>
      <w:r>
        <w:rPr>
          <w:rFonts w:ascii="Helvetica" w:hAnsi="Helvetica"/>
        </w:rPr>
        <w:t xml:space="preserve"> by </w:t>
      </w:r>
      <w:r>
        <w:rPr>
          <w:rFonts w:ascii="Helvetica" w:hAnsi="Helvetica"/>
          <w:b/>
        </w:rPr>
        <w:t>December 1</w:t>
      </w:r>
      <w:r>
        <w:rPr>
          <w:rFonts w:ascii="Helvetica" w:hAnsi="Helvetica"/>
        </w:rPr>
        <w:t xml:space="preserve"> and </w:t>
      </w:r>
      <w:r>
        <w:rPr>
          <w:rFonts w:ascii="Helvetica" w:hAnsi="Helvetica"/>
          <w:b/>
        </w:rPr>
        <w:t>May 1</w:t>
      </w:r>
      <w:r>
        <w:rPr>
          <w:rFonts w:ascii="Helvetica" w:hAnsi="Helvetica"/>
        </w:rPr>
        <w:t xml:space="preserve">, respectively. </w:t>
      </w:r>
    </w:p>
    <w:p w:rsidR="002A6F67" w:rsidRDefault="002A6F67" w:rsidP="001E6A5A">
      <w:pPr>
        <w:numPr>
          <w:ilvl w:val="1"/>
          <w:numId w:val="24"/>
        </w:numPr>
        <w:rPr>
          <w:rFonts w:ascii="Helvetica" w:hAnsi="Helvetica"/>
        </w:rPr>
      </w:pPr>
      <w:r>
        <w:rPr>
          <w:rFonts w:ascii="Helvetica" w:hAnsi="Helvetica"/>
        </w:rPr>
        <w:t>Approved courses for Testing out include only those LCHS courses approved for the completion of the Kansas Scholars Curriculum.</w:t>
      </w:r>
    </w:p>
    <w:p w:rsidR="002A6F67" w:rsidRDefault="002A6F67" w:rsidP="001E6A5A">
      <w:pPr>
        <w:numPr>
          <w:ilvl w:val="2"/>
          <w:numId w:val="24"/>
        </w:numPr>
        <w:rPr>
          <w:rFonts w:ascii="Helvetica" w:hAnsi="Helvetica"/>
        </w:rPr>
      </w:pPr>
      <w:r>
        <w:rPr>
          <w:rFonts w:ascii="Helvetica" w:hAnsi="Helvetica"/>
        </w:rPr>
        <w:t>New students to USD 506 who enroll after May 1 will complete an application for testing out prior to August 21</w:t>
      </w:r>
      <w:r>
        <w:rPr>
          <w:rFonts w:ascii="Helvetica" w:hAnsi="Helvetica"/>
          <w:vertAlign w:val="superscript"/>
        </w:rPr>
        <w:t>st</w:t>
      </w:r>
      <w:r>
        <w:rPr>
          <w:rFonts w:ascii="Helvetica" w:hAnsi="Helvetica"/>
        </w:rPr>
        <w:t>.</w:t>
      </w:r>
    </w:p>
    <w:p w:rsidR="002A6F67" w:rsidRDefault="002A6F67" w:rsidP="001E6A5A">
      <w:pPr>
        <w:numPr>
          <w:ilvl w:val="0"/>
          <w:numId w:val="24"/>
        </w:numPr>
        <w:rPr>
          <w:rFonts w:ascii="Helvetica" w:hAnsi="Helvetica"/>
        </w:rPr>
      </w:pPr>
      <w:r>
        <w:rPr>
          <w:rFonts w:ascii="Helvetica" w:hAnsi="Helvetica"/>
        </w:rPr>
        <w:t>Complete any/all published prerequisites, or</w:t>
      </w:r>
    </w:p>
    <w:p w:rsidR="002A6F67" w:rsidRDefault="002A6F67" w:rsidP="001E6A5A">
      <w:pPr>
        <w:numPr>
          <w:ilvl w:val="1"/>
          <w:numId w:val="24"/>
        </w:numPr>
        <w:rPr>
          <w:rFonts w:ascii="Helvetica" w:hAnsi="Helvetica"/>
        </w:rPr>
      </w:pPr>
      <w:r>
        <w:rPr>
          <w:rFonts w:ascii="Helvetica" w:hAnsi="Helvetica"/>
        </w:rPr>
        <w:t>Provide Individualized Educational Plan document</w:t>
      </w:r>
      <w:del w:id="3559" w:author="Shane Holtzman" w:date="2016-04-29T08:54:00Z">
        <w:r w:rsidDel="006010CF">
          <w:rPr>
            <w:rFonts w:ascii="Helvetica" w:hAnsi="Helvetica"/>
          </w:rPr>
          <w:delText>ation</w:delText>
        </w:r>
      </w:del>
      <w:r>
        <w:rPr>
          <w:rFonts w:ascii="Helvetica" w:hAnsi="Helvetica"/>
        </w:rPr>
        <w:t xml:space="preserve"> to the high school principal, citing that the student is exempt from this prerequisite.</w:t>
      </w:r>
    </w:p>
    <w:p w:rsidR="002A6F67" w:rsidRDefault="002A6F67" w:rsidP="001E6A5A">
      <w:pPr>
        <w:numPr>
          <w:ilvl w:val="0"/>
          <w:numId w:val="24"/>
        </w:numPr>
        <w:rPr>
          <w:rFonts w:ascii="Helvetica" w:hAnsi="Helvetica"/>
        </w:rPr>
      </w:pPr>
      <w:r>
        <w:rPr>
          <w:rFonts w:ascii="Helvetica" w:hAnsi="Helvetica"/>
        </w:rPr>
        <w:t xml:space="preserve">Students will score no less than </w:t>
      </w:r>
      <w:r>
        <w:rPr>
          <w:rFonts w:ascii="Helvetica" w:hAnsi="Helvetica"/>
          <w:b/>
          <w:i/>
        </w:rPr>
        <w:t>80%</w:t>
      </w:r>
      <w:r>
        <w:rPr>
          <w:rFonts w:ascii="Helvetica" w:hAnsi="Helvetica"/>
        </w:rPr>
        <w:t xml:space="preserve"> or equivalent score on an untimed, written Criterion Referenced Test (CRT).</w:t>
      </w:r>
    </w:p>
    <w:p w:rsidR="002A6F67" w:rsidDel="006010CF" w:rsidRDefault="002A6F67" w:rsidP="001E6A5A">
      <w:pPr>
        <w:numPr>
          <w:ilvl w:val="1"/>
          <w:numId w:val="24"/>
        </w:numPr>
        <w:rPr>
          <w:del w:id="3560" w:author="Shane Holtzman" w:date="2016-04-29T08:51:00Z"/>
          <w:rFonts w:ascii="Helvetica" w:hAnsi="Helvetica"/>
        </w:rPr>
      </w:pPr>
      <w:r>
        <w:rPr>
          <w:rFonts w:ascii="Helvetica" w:hAnsi="Helvetica"/>
        </w:rPr>
        <w:t xml:space="preserve">Students achieving less than </w:t>
      </w:r>
      <w:r>
        <w:rPr>
          <w:rFonts w:ascii="Helvetica" w:hAnsi="Helvetica"/>
          <w:b/>
          <w:i/>
        </w:rPr>
        <w:t>80%</w:t>
      </w:r>
      <w:r>
        <w:rPr>
          <w:rFonts w:ascii="Helvetica" w:hAnsi="Helvetica"/>
        </w:rPr>
        <w:t xml:space="preserve"> on the evaluative CRT shall be enrolled in the required course for which testing out was attempted.</w:t>
      </w:r>
    </w:p>
    <w:p w:rsidR="002A6F67" w:rsidRPr="006010CF" w:rsidRDefault="002A6F67">
      <w:pPr>
        <w:numPr>
          <w:ilvl w:val="1"/>
          <w:numId w:val="24"/>
        </w:numPr>
        <w:rPr>
          <w:rFonts w:ascii="Helvetica" w:hAnsi="Helvetica"/>
          <w:b/>
        </w:rPr>
        <w:pPrChange w:id="3561" w:author="Shane Holtzman" w:date="2016-04-29T08:51:00Z">
          <w:pPr/>
        </w:pPrChange>
      </w:pPr>
    </w:p>
    <w:p w:rsidR="002A6F67" w:rsidRDefault="002A6F67" w:rsidP="00A119CE">
      <w:pPr>
        <w:numPr>
          <w:ilvl w:val="0"/>
          <w:numId w:val="24"/>
        </w:numPr>
        <w:rPr>
          <w:rFonts w:ascii="Helvetica" w:hAnsi="Helvetica"/>
        </w:rPr>
      </w:pPr>
      <w:r>
        <w:rPr>
          <w:rFonts w:ascii="Helvetica" w:hAnsi="Helvetica"/>
        </w:rPr>
        <w:lastRenderedPageBreak/>
        <w:t xml:space="preserve">Any student achieving 80% on the evaluative CRT shall be awarded credit for the required course for which they were tested. Credit shall be awarded on their high school transcript upon fulltime enrollment and attendance at Labette County High School.  The student’s transcript will indicate the following: </w:t>
      </w:r>
    </w:p>
    <w:p w:rsidR="002A6F67" w:rsidRDefault="002A6F67" w:rsidP="001E6A5A">
      <w:pPr>
        <w:pStyle w:val="CommentText"/>
        <w:numPr>
          <w:ilvl w:val="0"/>
          <w:numId w:val="24"/>
        </w:numPr>
        <w:rPr>
          <w:rFonts w:ascii="Helvetica" w:hAnsi="Helvetica"/>
        </w:rPr>
      </w:pPr>
      <w:r>
        <w:rPr>
          <w:rFonts w:ascii="Helvetica" w:hAnsi="Helvetica"/>
        </w:rPr>
        <w:t>Grade</w:t>
      </w:r>
    </w:p>
    <w:p w:rsidR="002A6F67" w:rsidRDefault="002A6F67" w:rsidP="001E6A5A">
      <w:pPr>
        <w:numPr>
          <w:ilvl w:val="1"/>
          <w:numId w:val="24"/>
        </w:numPr>
        <w:rPr>
          <w:rFonts w:ascii="Helvetica" w:hAnsi="Helvetica"/>
        </w:rPr>
      </w:pPr>
      <w:r>
        <w:rPr>
          <w:rFonts w:ascii="Helvetica" w:hAnsi="Helvetica"/>
        </w:rPr>
        <w:t>Grade listed on the Transcript will be posted as an “A</w:t>
      </w:r>
      <w:ins w:id="3562" w:author="Shane Holtzman" w:date="2016-05-04T12:27:00Z">
        <w:r w:rsidR="00AE57EA">
          <w:rPr>
            <w:rFonts w:ascii="Helvetica" w:hAnsi="Helvetica"/>
          </w:rPr>
          <w:t>”/95%.</w:t>
        </w:r>
      </w:ins>
      <w:del w:id="3563" w:author="Shane Holtzman" w:date="2016-05-04T12:26:00Z">
        <w:r w:rsidDel="00AE57EA">
          <w:rPr>
            <w:rFonts w:ascii="Helvetica" w:hAnsi="Helvetica"/>
          </w:rPr>
          <w:delText>”.</w:delText>
        </w:r>
      </w:del>
    </w:p>
    <w:p w:rsidR="002A6F67" w:rsidRDefault="002A6F67" w:rsidP="001E6A5A">
      <w:pPr>
        <w:numPr>
          <w:ilvl w:val="0"/>
          <w:numId w:val="24"/>
        </w:numPr>
        <w:rPr>
          <w:rFonts w:ascii="Helvetica" w:hAnsi="Helvetica"/>
        </w:rPr>
      </w:pPr>
      <w:r>
        <w:rPr>
          <w:rFonts w:ascii="Helvetica" w:hAnsi="Helvetica"/>
        </w:rPr>
        <w:t>Grade Point Average (GPA)</w:t>
      </w:r>
    </w:p>
    <w:p w:rsidR="002A6F67" w:rsidRDefault="002A6F67" w:rsidP="001E6A5A">
      <w:pPr>
        <w:numPr>
          <w:ilvl w:val="1"/>
          <w:numId w:val="24"/>
        </w:numPr>
        <w:rPr>
          <w:rFonts w:ascii="Helvetica" w:hAnsi="Helvetica"/>
        </w:rPr>
      </w:pPr>
      <w:r>
        <w:rPr>
          <w:rFonts w:ascii="Helvetica" w:hAnsi="Helvetica"/>
        </w:rPr>
        <w:t>GPA listed on the Transcript will be equal to the published course value as listed in the course description book (at the time of testing).</w:t>
      </w:r>
    </w:p>
    <w:p w:rsidR="002A6F67" w:rsidDel="00EC16D3" w:rsidRDefault="002A6F67" w:rsidP="001E6A5A">
      <w:pPr>
        <w:numPr>
          <w:ilvl w:val="2"/>
          <w:numId w:val="24"/>
        </w:numPr>
        <w:rPr>
          <w:del w:id="3564" w:author="Shane Holtzman" w:date="2016-04-20T13:58:00Z"/>
          <w:rFonts w:ascii="Helvetica" w:hAnsi="Helvetica"/>
        </w:rPr>
      </w:pPr>
      <w:r>
        <w:rPr>
          <w:rFonts w:ascii="Helvetica" w:hAnsi="Helvetica"/>
        </w:rPr>
        <w:t xml:space="preserve">4.0 for all </w:t>
      </w:r>
      <w:del w:id="3565" w:author="Shane Holtzman" w:date="2016-04-20T13:58:00Z">
        <w:r w:rsidDel="00EC16D3">
          <w:rPr>
            <w:rFonts w:ascii="Helvetica" w:hAnsi="Helvetica"/>
          </w:rPr>
          <w:delText xml:space="preserve">un-weighted </w:delText>
        </w:r>
      </w:del>
      <w:r>
        <w:rPr>
          <w:rFonts w:ascii="Helvetica" w:hAnsi="Helvetica"/>
        </w:rPr>
        <w:t>courses.</w:t>
      </w:r>
    </w:p>
    <w:p w:rsidR="002A6F67" w:rsidRPr="00EE0880" w:rsidRDefault="002A6F67" w:rsidP="00EC16D3">
      <w:pPr>
        <w:numPr>
          <w:ilvl w:val="2"/>
          <w:numId w:val="24"/>
        </w:numPr>
        <w:rPr>
          <w:rFonts w:ascii="Helvetica" w:hAnsi="Helvetica"/>
        </w:rPr>
      </w:pPr>
      <w:del w:id="3566" w:author="Shane Holtzman" w:date="2016-04-20T13:58:00Z">
        <w:r w:rsidRPr="00EC16D3" w:rsidDel="00EC16D3">
          <w:rPr>
            <w:rFonts w:ascii="Helvetica" w:hAnsi="Helvetica"/>
          </w:rPr>
          <w:delText>5.0 for all weighted courses.</w:delText>
        </w:r>
      </w:del>
    </w:p>
    <w:p w:rsidR="002A6F67" w:rsidRDefault="002A6F67" w:rsidP="001E6A5A">
      <w:pPr>
        <w:numPr>
          <w:ilvl w:val="0"/>
          <w:numId w:val="24"/>
        </w:numPr>
        <w:rPr>
          <w:rFonts w:ascii="Helvetica" w:hAnsi="Helvetica"/>
        </w:rPr>
      </w:pPr>
      <w:r>
        <w:rPr>
          <w:rFonts w:ascii="Helvetica" w:hAnsi="Helvetica"/>
        </w:rPr>
        <w:t>Carnegie Credit</w:t>
      </w:r>
    </w:p>
    <w:p w:rsidR="002A6F67" w:rsidRDefault="002A6F67" w:rsidP="001E6A5A">
      <w:pPr>
        <w:numPr>
          <w:ilvl w:val="1"/>
          <w:numId w:val="24"/>
        </w:numPr>
        <w:rPr>
          <w:rFonts w:ascii="Helvetica" w:hAnsi="Helvetica"/>
        </w:rPr>
      </w:pPr>
      <w:r>
        <w:rPr>
          <w:rFonts w:ascii="Helvetica" w:hAnsi="Helvetica"/>
        </w:rPr>
        <w:t>Credit issued will be based upon the published value as listed in the course description handbook (at the time of testing).</w:t>
      </w:r>
    </w:p>
    <w:p w:rsidR="002A6F67" w:rsidRDefault="002A6F67" w:rsidP="001E6A5A">
      <w:pPr>
        <w:numPr>
          <w:ilvl w:val="2"/>
          <w:numId w:val="24"/>
        </w:numPr>
        <w:rPr>
          <w:rFonts w:ascii="Helvetica" w:hAnsi="Helvetica"/>
        </w:rPr>
      </w:pPr>
      <w:r>
        <w:rPr>
          <w:rFonts w:ascii="Helvetica" w:hAnsi="Helvetica"/>
        </w:rPr>
        <w:t>.5 credit for those courses listed as a semester long course.</w:t>
      </w:r>
    </w:p>
    <w:p w:rsidR="002A6F67" w:rsidRDefault="002A6F67" w:rsidP="001E6A5A">
      <w:pPr>
        <w:numPr>
          <w:ilvl w:val="2"/>
          <w:numId w:val="24"/>
        </w:numPr>
        <w:rPr>
          <w:rFonts w:ascii="Helvetica" w:hAnsi="Helvetica"/>
        </w:rPr>
      </w:pPr>
      <w:r>
        <w:rPr>
          <w:rFonts w:ascii="Helvetica" w:hAnsi="Helvetica"/>
        </w:rPr>
        <w:t>1.0 credit for those courses listed as a yearlong course.</w:t>
      </w:r>
    </w:p>
    <w:p w:rsidR="002A6F67" w:rsidDel="006010CF" w:rsidRDefault="002A6F67">
      <w:pPr>
        <w:rPr>
          <w:del w:id="3567" w:author="Shane Holtzman" w:date="2016-04-29T08:51:00Z"/>
          <w:rFonts w:ascii="Helvetica" w:hAnsi="Helvetica"/>
          <w:b/>
        </w:rPr>
      </w:pPr>
    </w:p>
    <w:p w:rsidR="006010CF" w:rsidRDefault="006010CF">
      <w:pPr>
        <w:rPr>
          <w:ins w:id="3568" w:author="Shane Holtzman" w:date="2016-04-29T08:54:00Z"/>
          <w:rFonts w:ascii="Helvetica" w:hAnsi="Helvetica"/>
          <w:b/>
        </w:rPr>
      </w:pPr>
    </w:p>
    <w:p w:rsidR="002A6F67" w:rsidDel="00F76D83" w:rsidRDefault="002A6F67">
      <w:pPr>
        <w:rPr>
          <w:del w:id="3569" w:author="Shane Holtzman" w:date="2016-04-29T08:51:00Z"/>
          <w:rFonts w:ascii="Helvetica" w:hAnsi="Helvetica"/>
          <w:b/>
        </w:rPr>
      </w:pPr>
    </w:p>
    <w:p w:rsidR="00F76D83" w:rsidRDefault="00F76D83">
      <w:pPr>
        <w:pStyle w:val="BodyText1"/>
        <w:tabs>
          <w:tab w:val="left" w:pos="1680"/>
          <w:tab w:val="left" w:pos="5880"/>
        </w:tabs>
        <w:ind w:firstLine="0"/>
        <w:rPr>
          <w:ins w:id="3570" w:author="Shane Holtzman" w:date="2017-04-06T11:35:00Z"/>
          <w:rFonts w:ascii="Helvetica" w:hAnsi="Helvetica"/>
          <w:b/>
        </w:rPr>
      </w:pPr>
    </w:p>
    <w:p w:rsidR="002A6F67" w:rsidDel="006010CF" w:rsidRDefault="002A6F67">
      <w:pPr>
        <w:pStyle w:val="BodyText1"/>
        <w:tabs>
          <w:tab w:val="left" w:pos="1680"/>
          <w:tab w:val="left" w:pos="5880"/>
        </w:tabs>
        <w:ind w:firstLine="0"/>
        <w:rPr>
          <w:del w:id="3571" w:author="Shane Holtzman" w:date="2016-04-29T08:51:00Z"/>
          <w:rFonts w:ascii="Helvetica" w:hAnsi="Helvetica"/>
          <w:b/>
        </w:rPr>
      </w:pPr>
    </w:p>
    <w:p w:rsidR="002A6F67" w:rsidDel="006010CF" w:rsidRDefault="002A6F67">
      <w:pPr>
        <w:pStyle w:val="BodyText1"/>
        <w:tabs>
          <w:tab w:val="left" w:pos="1680"/>
          <w:tab w:val="left" w:pos="5880"/>
        </w:tabs>
        <w:ind w:firstLine="0"/>
        <w:rPr>
          <w:del w:id="3572" w:author="Shane Holtzman" w:date="2016-04-29T08:51:00Z"/>
          <w:rFonts w:ascii="Helvetica" w:hAnsi="Helvetica"/>
          <w:b/>
        </w:rPr>
      </w:pPr>
    </w:p>
    <w:p w:rsidR="002A6F67" w:rsidDel="006010CF" w:rsidRDefault="002A6F67">
      <w:pPr>
        <w:pStyle w:val="BodyText1"/>
        <w:tabs>
          <w:tab w:val="left" w:pos="1680"/>
          <w:tab w:val="left" w:pos="5880"/>
        </w:tabs>
        <w:ind w:firstLine="0"/>
        <w:rPr>
          <w:del w:id="3573" w:author="Shane Holtzman" w:date="2016-04-29T08:51:00Z"/>
          <w:rFonts w:ascii="Helvetica" w:hAnsi="Helvetica"/>
          <w:b/>
        </w:rPr>
      </w:pPr>
    </w:p>
    <w:p w:rsidR="002A6F67" w:rsidDel="006010CF" w:rsidRDefault="002A6F67">
      <w:pPr>
        <w:pStyle w:val="BodyText1"/>
        <w:tabs>
          <w:tab w:val="left" w:pos="1680"/>
          <w:tab w:val="left" w:pos="5880"/>
        </w:tabs>
        <w:ind w:firstLine="0"/>
        <w:rPr>
          <w:del w:id="3574" w:author="Shane Holtzman" w:date="2016-04-29T08:51:00Z"/>
          <w:rFonts w:ascii="Helvetica" w:hAnsi="Helvetica"/>
          <w:b/>
        </w:rPr>
      </w:pPr>
    </w:p>
    <w:p w:rsidR="002A6F67" w:rsidDel="006010CF" w:rsidRDefault="002A6F67">
      <w:pPr>
        <w:pStyle w:val="BodyText1"/>
        <w:tabs>
          <w:tab w:val="left" w:pos="1680"/>
          <w:tab w:val="left" w:pos="5880"/>
        </w:tabs>
        <w:ind w:firstLine="0"/>
        <w:rPr>
          <w:del w:id="3575" w:author="Shane Holtzman" w:date="2016-04-29T08:51:00Z"/>
          <w:rFonts w:ascii="Helvetica" w:hAnsi="Helvetica"/>
          <w:b/>
        </w:rPr>
      </w:pPr>
    </w:p>
    <w:p w:rsidR="002A6F67" w:rsidDel="006010CF" w:rsidRDefault="002A6F67">
      <w:pPr>
        <w:pStyle w:val="BodyText1"/>
        <w:tabs>
          <w:tab w:val="left" w:pos="1680"/>
          <w:tab w:val="left" w:pos="5880"/>
        </w:tabs>
        <w:ind w:firstLine="0"/>
        <w:rPr>
          <w:del w:id="3576" w:author="Shane Holtzman" w:date="2016-04-29T08:51:00Z"/>
          <w:rFonts w:ascii="Helvetica" w:hAnsi="Helvetica"/>
          <w:b/>
        </w:rPr>
      </w:pPr>
    </w:p>
    <w:p w:rsidR="002A6F67" w:rsidDel="006010CF" w:rsidRDefault="002A6F67">
      <w:pPr>
        <w:pStyle w:val="BodyText1"/>
        <w:tabs>
          <w:tab w:val="left" w:pos="1680"/>
          <w:tab w:val="left" w:pos="5880"/>
        </w:tabs>
        <w:ind w:firstLine="0"/>
        <w:rPr>
          <w:del w:id="3577" w:author="Shane Holtzman" w:date="2016-04-29T08:51:00Z"/>
          <w:rFonts w:ascii="Helvetica" w:hAnsi="Helvetica"/>
          <w:b/>
        </w:rPr>
      </w:pPr>
    </w:p>
    <w:p w:rsidR="006D30FF" w:rsidDel="006010CF" w:rsidRDefault="006D30FF">
      <w:pPr>
        <w:pStyle w:val="BodyText1"/>
        <w:tabs>
          <w:tab w:val="left" w:pos="1680"/>
          <w:tab w:val="left" w:pos="5880"/>
        </w:tabs>
        <w:ind w:firstLine="0"/>
        <w:rPr>
          <w:del w:id="3578" w:author="Shane Holtzman" w:date="2016-04-29T08:51:00Z"/>
          <w:rFonts w:ascii="Helvetica" w:hAnsi="Helvetica"/>
          <w:b/>
        </w:rPr>
      </w:pPr>
    </w:p>
    <w:p w:rsidR="00266496" w:rsidDel="006010CF" w:rsidRDefault="00266496">
      <w:pPr>
        <w:pStyle w:val="BodyText1"/>
        <w:tabs>
          <w:tab w:val="left" w:pos="1680"/>
          <w:tab w:val="left" w:pos="5880"/>
        </w:tabs>
        <w:ind w:firstLine="0"/>
        <w:rPr>
          <w:del w:id="3579" w:author="Shane Holtzman" w:date="2016-04-29T08:51:00Z"/>
          <w:rFonts w:ascii="Helvetica" w:hAnsi="Helvetica"/>
          <w:b/>
        </w:rPr>
      </w:pPr>
    </w:p>
    <w:p w:rsidR="00266496" w:rsidDel="006010CF" w:rsidRDefault="00266496">
      <w:pPr>
        <w:pStyle w:val="BodyText1"/>
        <w:tabs>
          <w:tab w:val="left" w:pos="1680"/>
          <w:tab w:val="left" w:pos="5880"/>
        </w:tabs>
        <w:ind w:firstLine="0"/>
        <w:rPr>
          <w:del w:id="3580" w:author="Shane Holtzman" w:date="2016-04-29T08:51:00Z"/>
          <w:rFonts w:ascii="Helvetica" w:hAnsi="Helvetica"/>
          <w:b/>
        </w:rPr>
      </w:pPr>
    </w:p>
    <w:p w:rsidR="002A6F67" w:rsidDel="006010CF" w:rsidRDefault="002A6F67">
      <w:pPr>
        <w:rPr>
          <w:del w:id="3581" w:author="Shane Holtzman" w:date="2016-04-29T08:51:00Z"/>
          <w:rFonts w:ascii="Helvetica" w:hAnsi="Helvetica"/>
          <w:b/>
        </w:rPr>
      </w:pPr>
      <w:bookmarkStart w:id="3582" w:name="b11"/>
      <w:bookmarkStart w:id="3583" w:name="d8"/>
    </w:p>
    <w:p w:rsidR="002A6F67" w:rsidDel="006010CF" w:rsidRDefault="002A6F67">
      <w:pPr>
        <w:rPr>
          <w:del w:id="3584" w:author="Shane Holtzman" w:date="2016-04-29T08:51:00Z"/>
          <w:rFonts w:ascii="Helvetica" w:hAnsi="Helvetica"/>
          <w:b/>
        </w:rPr>
      </w:pPr>
    </w:p>
    <w:p w:rsidR="002A6F67" w:rsidRDefault="002A6F67">
      <w:pPr>
        <w:rPr>
          <w:rFonts w:ascii="Helvetica" w:hAnsi="Helvetica"/>
        </w:rPr>
      </w:pPr>
      <w:r>
        <w:rPr>
          <w:rFonts w:ascii="Helvetica" w:hAnsi="Helvetica"/>
          <w:b/>
        </w:rPr>
        <w:t>Weapons Policy (State Statute)</w:t>
      </w:r>
      <w:bookmarkEnd w:id="3582"/>
      <w:r>
        <w:rPr>
          <w:rFonts w:ascii="Helvetica" w:hAnsi="Helvetica"/>
          <w:b/>
        </w:rPr>
        <w:tab/>
      </w:r>
      <w:bookmarkEnd w:id="3583"/>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A student shall not knowingly possess, handle, or transmit any object that can reasonably be considered a weapon on the school grounds or off the school grounds at a school activity, function, or event. This policy shall include any weapon, any item being used as a weapon or destructive device, or any facsimile of a weapon. Possession of a firearm shall result in expulsion from school for a period of one year (186 school days), except that the superintendent may recommend that this expulsion requirement be modified on a case-by-case basis under the provisions of board policy concerning student conduct.</w:t>
      </w:r>
    </w:p>
    <w:p w:rsidR="002A6F67" w:rsidRDefault="002A6F67">
      <w:pPr>
        <w:rPr>
          <w:rFonts w:ascii="Helvetica" w:hAnsi="Helvetica"/>
        </w:rPr>
      </w:pPr>
      <w:r>
        <w:rPr>
          <w:rFonts w:ascii="Helvetica" w:hAnsi="Helvetica"/>
        </w:rPr>
        <w:t>As used in this policy, the term “firearm” means any weapon which will, or is designed to, or may readily be converted to, expel a projectile by the action of an explosive, the frame or receiver of any such weapon, or any firearm muffler or silencer, or any destructive device.</w:t>
      </w:r>
    </w:p>
    <w:p w:rsidR="002A6F67" w:rsidRDefault="002A6F67">
      <w:pPr>
        <w:rPr>
          <w:ins w:id="3585" w:author="Shane Holtzman" w:date="2017-04-06T11:31:00Z"/>
          <w:rFonts w:ascii="Helvetica" w:hAnsi="Helvetica"/>
        </w:rPr>
      </w:pPr>
      <w:r>
        <w:rPr>
          <w:rFonts w:ascii="Helvetica" w:hAnsi="Helvetica"/>
        </w:rPr>
        <w:t xml:space="preserve">As used in this policy, the term “destructive device” means any explosive, incendiary or poison gas, bomb, grenade, rocket having a propellant charge of more than 4 ounces, missile having a propellant charge of more than one-quarter ounce, mine, or other device </w:t>
      </w:r>
      <w:proofErr w:type="gramStart"/>
      <w:r>
        <w:rPr>
          <w:rFonts w:ascii="Helvetica" w:hAnsi="Helvetica"/>
        </w:rPr>
        <w:t>similar to</w:t>
      </w:r>
      <w:proofErr w:type="gramEnd"/>
      <w:r>
        <w:rPr>
          <w:rFonts w:ascii="Helvetica" w:hAnsi="Helvetica"/>
        </w:rPr>
        <w:t xml:space="preserve"> any of these devices.</w:t>
      </w:r>
    </w:p>
    <w:p w:rsidR="00B37EE1" w:rsidRDefault="00B37EE1">
      <w:pPr>
        <w:rPr>
          <w:ins w:id="3586" w:author="Shane Holtzman" w:date="2017-04-06T11:33:00Z"/>
          <w:rFonts w:ascii="Helvetica" w:hAnsi="Helvetica"/>
        </w:rPr>
      </w:pPr>
      <w:proofErr w:type="gramStart"/>
      <w:ins w:id="3587" w:author="Shane Holtzman" w:date="2017-04-06T11:31:00Z">
        <w:r>
          <w:rPr>
            <w:rFonts w:ascii="Helvetica" w:hAnsi="Helvetica"/>
          </w:rPr>
          <w:t>Also</w:t>
        </w:r>
        <w:proofErr w:type="gramEnd"/>
        <w:r>
          <w:rPr>
            <w:rFonts w:ascii="Helvetica" w:hAnsi="Helvetica"/>
          </w:rPr>
          <w:t xml:space="preserve"> under this policy will be any knife, commonly referred to as a switch-blade, which has a blade that opens automatically by hand pressure applied to a button, spring or other device in the handle of the knife, or any knife having a blade that opens or falls or is ejected into position by the force of gravity or by an outward</w:t>
        </w:r>
      </w:ins>
      <w:ins w:id="3588" w:author="Shane Holtzman" w:date="2017-04-06T11:33:00Z">
        <w:r>
          <w:rPr>
            <w:rFonts w:ascii="Helvetica" w:hAnsi="Helvetica"/>
          </w:rPr>
          <w:t>,</w:t>
        </w:r>
      </w:ins>
      <w:ins w:id="3589" w:author="Shane Holtzman" w:date="2017-04-06T11:31:00Z">
        <w:r>
          <w:rPr>
            <w:rFonts w:ascii="Helvetica" w:hAnsi="Helvetica"/>
          </w:rPr>
          <w:t xml:space="preserve"> downward or centrifugal thrust or movement.</w:t>
        </w:r>
      </w:ins>
    </w:p>
    <w:p w:rsidR="00B37EE1" w:rsidRDefault="00B37EE1">
      <w:pPr>
        <w:rPr>
          <w:ins w:id="3590" w:author="Shane Holtzman" w:date="2017-04-06T11:33:00Z"/>
          <w:rFonts w:ascii="Helvetica" w:hAnsi="Helvetica"/>
        </w:rPr>
      </w:pPr>
      <w:ins w:id="3591" w:author="Shane Holtzman" w:date="2017-04-06T11:33:00Z">
        <w:r>
          <w:rPr>
            <w:rFonts w:ascii="Helvetica" w:hAnsi="Helvetica"/>
          </w:rPr>
          <w:t>Any pocket knife with a blade of longer than 3.5 inches can also be considered a weapon under this policy.</w:t>
        </w:r>
      </w:ins>
    </w:p>
    <w:p w:rsidR="00B37EE1" w:rsidRDefault="00B37EE1">
      <w:pPr>
        <w:rPr>
          <w:rFonts w:ascii="Helvetica" w:hAnsi="Helvetica"/>
        </w:rPr>
      </w:pPr>
      <w:ins w:id="3592" w:author="Shane Holtzman" w:date="2017-04-06T11:34:00Z">
        <w:r>
          <w:rPr>
            <w:rFonts w:ascii="Helvetica" w:hAnsi="Helvetica"/>
          </w:rPr>
          <w:t>Any knife, no matter the type or blade length, that is used to threaten or harm another student will be considered a weapon.</w:t>
        </w:r>
      </w:ins>
    </w:p>
    <w:p w:rsidR="002A6F67" w:rsidDel="00B37EE1" w:rsidRDefault="002A6F67">
      <w:pPr>
        <w:pStyle w:val="Heading2"/>
        <w:spacing w:before="0" w:after="0"/>
        <w:rPr>
          <w:del w:id="3593" w:author="Shane Holtzman" w:date="2016-04-29T08:53:00Z"/>
          <w:i w:val="0"/>
        </w:rPr>
        <w:pPrChange w:id="3594" w:author="Shane Holtzman" w:date="2016-04-29T08:53:00Z">
          <w:pPr>
            <w:pStyle w:val="Heading2"/>
            <w:spacing w:before="0" w:after="0"/>
            <w:ind w:left="720"/>
            <w:jc w:val="center"/>
          </w:pPr>
        </w:pPrChange>
      </w:pPr>
    </w:p>
    <w:p w:rsidR="00B37EE1" w:rsidRDefault="00B37EE1" w:rsidP="00B37EE1">
      <w:pPr>
        <w:rPr>
          <w:ins w:id="3595" w:author="Shane Holtzman" w:date="2017-04-06T11:31:00Z"/>
        </w:rPr>
      </w:pPr>
    </w:p>
    <w:p w:rsidR="00B37EE1" w:rsidRDefault="00B37EE1" w:rsidP="00B37EE1">
      <w:pPr>
        <w:rPr>
          <w:ins w:id="3596" w:author="Shane Holtzman" w:date="2017-04-06T11:31:00Z"/>
        </w:rPr>
      </w:pPr>
    </w:p>
    <w:p w:rsidR="00B37EE1" w:rsidRDefault="00B37EE1" w:rsidP="00B37EE1">
      <w:pPr>
        <w:rPr>
          <w:ins w:id="3597" w:author="Shane Holtzman" w:date="2017-04-06T11:31:00Z"/>
        </w:rPr>
      </w:pPr>
    </w:p>
    <w:p w:rsidR="00B37EE1" w:rsidRDefault="00B37EE1" w:rsidP="00B37EE1">
      <w:pPr>
        <w:rPr>
          <w:ins w:id="3598" w:author="Shane Holtzman" w:date="2017-04-06T11:31:00Z"/>
        </w:rPr>
      </w:pPr>
    </w:p>
    <w:p w:rsidR="00B37EE1" w:rsidRDefault="00B37EE1" w:rsidP="00B37EE1">
      <w:pPr>
        <w:rPr>
          <w:ins w:id="3599" w:author="Shane Holtzman" w:date="2017-04-06T11:31:00Z"/>
        </w:rPr>
      </w:pPr>
    </w:p>
    <w:p w:rsidR="00B37EE1" w:rsidRDefault="00B37EE1" w:rsidP="00B37EE1">
      <w:pPr>
        <w:rPr>
          <w:ins w:id="3600" w:author="Shane Holtzman" w:date="2017-04-06T11:31:00Z"/>
        </w:rPr>
      </w:pPr>
    </w:p>
    <w:p w:rsidR="00B37EE1" w:rsidDel="003663E1" w:rsidRDefault="00B37EE1">
      <w:pPr>
        <w:pStyle w:val="Heading2"/>
        <w:spacing w:before="0" w:after="0"/>
        <w:rPr>
          <w:del w:id="3601" w:author="Microsoft Office User" w:date="2018-05-04T13:36:00Z"/>
        </w:rPr>
        <w:pPrChange w:id="3602" w:author="Shane Holtzman" w:date="2016-04-29T08:53:00Z">
          <w:pPr>
            <w:pStyle w:val="Heading2"/>
            <w:spacing w:before="0" w:after="0"/>
            <w:ind w:left="720"/>
            <w:jc w:val="center"/>
          </w:pPr>
        </w:pPrChange>
      </w:pPr>
    </w:p>
    <w:p w:rsidR="003663E1" w:rsidRPr="003663E1" w:rsidRDefault="003663E1" w:rsidP="009463AB">
      <w:pPr>
        <w:rPr>
          <w:ins w:id="3603" w:author="Microsoft Office User" w:date="2018-05-04T13:36:00Z"/>
        </w:rPr>
      </w:pPr>
    </w:p>
    <w:p w:rsidR="00B37EE1" w:rsidDel="003663E1" w:rsidRDefault="00B37EE1" w:rsidP="00B37EE1">
      <w:pPr>
        <w:rPr>
          <w:ins w:id="3604" w:author="Shane Holtzman" w:date="2017-04-06T11:31:00Z"/>
          <w:del w:id="3605" w:author="Microsoft Office User" w:date="2018-05-04T13:36:00Z"/>
        </w:rPr>
      </w:pPr>
    </w:p>
    <w:p w:rsidR="00B37EE1" w:rsidDel="003663E1" w:rsidRDefault="00B37EE1" w:rsidP="00B37EE1">
      <w:pPr>
        <w:rPr>
          <w:ins w:id="3606" w:author="Shane Holtzman" w:date="2017-04-06T11:31:00Z"/>
          <w:del w:id="3607" w:author="Microsoft Office User" w:date="2018-05-04T13:36:00Z"/>
        </w:rPr>
      </w:pPr>
    </w:p>
    <w:p w:rsidR="00B37EE1" w:rsidDel="003663E1" w:rsidRDefault="00B37EE1" w:rsidP="00B37EE1">
      <w:pPr>
        <w:rPr>
          <w:ins w:id="3608" w:author="Shane Holtzman" w:date="2017-04-06T11:31:00Z"/>
          <w:del w:id="3609" w:author="Microsoft Office User" w:date="2018-05-04T13:36:00Z"/>
        </w:rPr>
      </w:pPr>
    </w:p>
    <w:p w:rsidR="00B37EE1" w:rsidDel="003663E1" w:rsidRDefault="00B37EE1" w:rsidP="00B37EE1">
      <w:pPr>
        <w:rPr>
          <w:ins w:id="3610" w:author="Shane Holtzman" w:date="2017-04-06T11:31:00Z"/>
          <w:del w:id="3611" w:author="Microsoft Office User" w:date="2018-05-04T13:36:00Z"/>
        </w:rPr>
      </w:pPr>
    </w:p>
    <w:p w:rsidR="00B37EE1" w:rsidDel="003663E1" w:rsidRDefault="00B37EE1" w:rsidP="00B37EE1">
      <w:pPr>
        <w:rPr>
          <w:ins w:id="3612" w:author="Shane Holtzman" w:date="2017-04-06T11:31:00Z"/>
          <w:del w:id="3613" w:author="Microsoft Office User" w:date="2018-05-04T13:36:00Z"/>
        </w:rPr>
      </w:pPr>
    </w:p>
    <w:p w:rsidR="00B37EE1" w:rsidDel="003663E1" w:rsidRDefault="00B37EE1" w:rsidP="00B37EE1">
      <w:pPr>
        <w:rPr>
          <w:ins w:id="3614" w:author="Shane Holtzman" w:date="2017-04-06T11:31:00Z"/>
          <w:del w:id="3615" w:author="Microsoft Office User" w:date="2018-05-04T13:36:00Z"/>
        </w:rPr>
      </w:pPr>
    </w:p>
    <w:p w:rsidR="00B37EE1" w:rsidDel="003663E1" w:rsidRDefault="00B37EE1" w:rsidP="00B37EE1">
      <w:pPr>
        <w:rPr>
          <w:ins w:id="3616" w:author="Shane Holtzman" w:date="2017-04-06T11:31:00Z"/>
          <w:del w:id="3617" w:author="Microsoft Office User" w:date="2018-05-04T13:36:00Z"/>
        </w:rPr>
      </w:pPr>
    </w:p>
    <w:p w:rsidR="00B37EE1" w:rsidDel="003663E1" w:rsidRDefault="00B37EE1" w:rsidP="00B37EE1">
      <w:pPr>
        <w:rPr>
          <w:ins w:id="3618" w:author="Shane Holtzman" w:date="2017-04-06T11:31:00Z"/>
          <w:del w:id="3619" w:author="Microsoft Office User" w:date="2018-05-04T13:36:00Z"/>
        </w:rPr>
      </w:pPr>
    </w:p>
    <w:p w:rsidR="00B37EE1" w:rsidRPr="00B37EE1" w:rsidDel="003663E1" w:rsidRDefault="00B37EE1" w:rsidP="00B37EE1">
      <w:pPr>
        <w:rPr>
          <w:ins w:id="3620" w:author="Shane Holtzman" w:date="2017-04-06T11:31:00Z"/>
          <w:del w:id="3621" w:author="Microsoft Office User" w:date="2018-05-04T13:36:00Z"/>
          <w:rPrChange w:id="3622" w:author="Shane Holtzman" w:date="2017-04-06T11:31:00Z">
            <w:rPr>
              <w:ins w:id="3623" w:author="Shane Holtzman" w:date="2017-04-06T11:31:00Z"/>
              <w:del w:id="3624" w:author="Microsoft Office User" w:date="2018-05-04T13:36:00Z"/>
              <w:rFonts w:ascii="Helvetica" w:hAnsi="Helvetica"/>
            </w:rPr>
          </w:rPrChange>
        </w:rPr>
      </w:pPr>
    </w:p>
    <w:p w:rsidR="002A6F67" w:rsidDel="00F76D83" w:rsidRDefault="002A6F67">
      <w:pPr>
        <w:pStyle w:val="Heading2"/>
        <w:spacing w:before="0" w:after="0"/>
        <w:rPr>
          <w:del w:id="3625" w:author="Shane Holtzman" w:date="2016-04-29T08:53:00Z"/>
          <w:b w:val="0"/>
        </w:rPr>
        <w:pPrChange w:id="3626" w:author="Shane Holtzman" w:date="2016-04-29T08:53:00Z">
          <w:pPr>
            <w:pStyle w:val="Heading2"/>
            <w:spacing w:before="0" w:after="0"/>
            <w:ind w:left="720"/>
            <w:jc w:val="center"/>
          </w:pPr>
        </w:pPrChange>
      </w:pPr>
    </w:p>
    <w:p w:rsidR="00F76D83" w:rsidDel="003663E1" w:rsidRDefault="00F76D83" w:rsidP="00F76D83">
      <w:pPr>
        <w:rPr>
          <w:ins w:id="3627" w:author="Shane Holtzman" w:date="2017-04-06T11:34:00Z"/>
          <w:del w:id="3628" w:author="Microsoft Office User" w:date="2018-05-04T13:36:00Z"/>
        </w:rPr>
      </w:pPr>
    </w:p>
    <w:p w:rsidR="00F76D83" w:rsidDel="003663E1" w:rsidRDefault="00F76D83" w:rsidP="00F76D83">
      <w:pPr>
        <w:rPr>
          <w:ins w:id="3629" w:author="Shane Holtzman" w:date="2017-04-06T11:34:00Z"/>
          <w:del w:id="3630" w:author="Microsoft Office User" w:date="2018-05-04T13:36:00Z"/>
        </w:rPr>
      </w:pPr>
    </w:p>
    <w:p w:rsidR="00F76D83" w:rsidDel="003663E1" w:rsidRDefault="00F76D83" w:rsidP="00F76D83">
      <w:pPr>
        <w:rPr>
          <w:ins w:id="3631" w:author="Shane Holtzman" w:date="2017-04-06T11:34:00Z"/>
          <w:del w:id="3632" w:author="Microsoft Office User" w:date="2018-05-04T13:36:00Z"/>
        </w:rPr>
      </w:pPr>
    </w:p>
    <w:p w:rsidR="00F76D83" w:rsidRPr="00F76D83" w:rsidDel="003663E1" w:rsidRDefault="00F76D83" w:rsidP="00F76D83">
      <w:pPr>
        <w:rPr>
          <w:ins w:id="3633" w:author="Shane Holtzman" w:date="2017-04-06T11:34:00Z"/>
          <w:del w:id="3634" w:author="Microsoft Office User" w:date="2018-05-04T13:36:00Z"/>
          <w:rPrChange w:id="3635" w:author="Shane Holtzman" w:date="2017-04-06T11:34:00Z">
            <w:rPr>
              <w:ins w:id="3636" w:author="Shane Holtzman" w:date="2017-04-06T11:34:00Z"/>
              <w:del w:id="3637" w:author="Microsoft Office User" w:date="2018-05-04T13:36:00Z"/>
              <w:rFonts w:ascii="Helvetica" w:hAnsi="Helvetica"/>
              <w:b/>
            </w:rPr>
          </w:rPrChange>
        </w:rPr>
      </w:pPr>
    </w:p>
    <w:p w:rsidR="002A6F67" w:rsidRDefault="002A6F67">
      <w:pPr>
        <w:pStyle w:val="Heading2"/>
        <w:spacing w:before="0" w:after="0"/>
        <w:rPr>
          <w:i w:val="0"/>
        </w:rPr>
        <w:pPrChange w:id="3638" w:author="Shane Holtzman" w:date="2016-04-29T08:53:00Z">
          <w:pPr>
            <w:pStyle w:val="Heading2"/>
            <w:spacing w:before="0" w:after="0"/>
            <w:ind w:left="720"/>
            <w:jc w:val="center"/>
          </w:pPr>
        </w:pPrChange>
      </w:pPr>
      <w:bookmarkStart w:id="3639" w:name="c1"/>
      <w:del w:id="3640" w:author="Shane Holtzman" w:date="2016-04-29T08:52:00Z">
        <w:r w:rsidDel="006010CF">
          <w:br w:type="page"/>
        </w:r>
      </w:del>
      <w:r>
        <w:rPr>
          <w:i w:val="0"/>
        </w:rPr>
        <w:t>Daily Procedures</w:t>
      </w:r>
      <w:bookmarkEnd w:id="3639"/>
    </w:p>
    <w:p w:rsidR="002A6F67" w:rsidRDefault="002A6F67">
      <w:pPr>
        <w:rPr>
          <w:rFonts w:ascii="Helvetica" w:hAnsi="Helvetica"/>
        </w:rPr>
      </w:pPr>
      <w:bookmarkStart w:id="3641" w:name="c10"/>
      <w:r>
        <w:rPr>
          <w:rFonts w:ascii="Helvetica" w:hAnsi="Helvetica"/>
          <w:b/>
        </w:rPr>
        <w:t>Closed Lunch</w:t>
      </w:r>
      <w:bookmarkEnd w:id="3641"/>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The lunch period includes a “closed campus” for all </w:t>
      </w:r>
      <w:proofErr w:type="gramStart"/>
      <w:r>
        <w:rPr>
          <w:rFonts w:ascii="Helvetica" w:hAnsi="Helvetica"/>
        </w:rPr>
        <w:t>ninth grade</w:t>
      </w:r>
      <w:proofErr w:type="gramEnd"/>
      <w:r>
        <w:rPr>
          <w:rFonts w:ascii="Helvetica" w:hAnsi="Helvetica"/>
        </w:rPr>
        <w:t xml:space="preserve"> students.  They must eat in the cafeteria and remain there the entire lunch period.  They are required to “check in” during lunch with a designated teacher for attendance purposes.</w:t>
      </w:r>
    </w:p>
    <w:p w:rsidR="002A6F67" w:rsidRDefault="002A6F67" w:rsidP="003A4BC2">
      <w:pPr>
        <w:pStyle w:val="Heading7"/>
        <w:tabs>
          <w:tab w:val="left" w:pos="6707"/>
        </w:tabs>
      </w:pPr>
      <w:r>
        <w:tab/>
      </w:r>
      <w:hyperlink w:anchor="z1" w:history="1"/>
    </w:p>
    <w:p w:rsidR="002A6F67" w:rsidRDefault="002A6F67">
      <w:pPr>
        <w:rPr>
          <w:rFonts w:ascii="Helvetica" w:hAnsi="Helvetica"/>
        </w:rPr>
      </w:pPr>
      <w:r>
        <w:rPr>
          <w:rFonts w:ascii="Helvetica" w:hAnsi="Helvetica"/>
          <w:b/>
        </w:rPr>
        <w:t>Equipment and Property</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hyperlink w:anchor="z1" w:history="1"/>
    </w:p>
    <w:p w:rsidR="002A6F67" w:rsidRDefault="002A6F67">
      <w:pPr>
        <w:pStyle w:val="BodyText3"/>
        <w:rPr>
          <w:sz w:val="24"/>
        </w:rPr>
      </w:pPr>
      <w:r>
        <w:rPr>
          <w:sz w:val="24"/>
        </w:rPr>
        <w:t xml:space="preserve">Each student is expected to assume responsibility for the care of all school property. </w:t>
      </w:r>
    </w:p>
    <w:p w:rsidR="002A6F67" w:rsidRDefault="002A6F67">
      <w:pPr>
        <w:rPr>
          <w:rFonts w:ascii="Helvetica" w:hAnsi="Helvetica"/>
        </w:rPr>
      </w:pPr>
      <w:r>
        <w:rPr>
          <w:rFonts w:ascii="Helvetica" w:hAnsi="Helvetica"/>
        </w:rPr>
        <w:t>Any student found guilty of damaging or defacing school property is subject to disciplinary action, including suspension. The expenses incurred for replacement or repair of damaged equipment or materials will be the responsibility of the student.</w:t>
      </w:r>
    </w:p>
    <w:p w:rsidR="002A6F67" w:rsidRDefault="002A6F67">
      <w:pPr>
        <w:rPr>
          <w:rFonts w:ascii="Helvetica" w:hAnsi="Helvetica"/>
          <w:b/>
        </w:rPr>
      </w:pPr>
    </w:p>
    <w:p w:rsidR="002A6F67" w:rsidRDefault="002A6F67">
      <w:pPr>
        <w:rPr>
          <w:rFonts w:ascii="Helvetica" w:hAnsi="Helvetica"/>
        </w:rPr>
      </w:pPr>
      <w:bookmarkStart w:id="3642" w:name="c12"/>
      <w:bookmarkStart w:id="3643" w:name="c9"/>
      <w:r>
        <w:rPr>
          <w:rFonts w:ascii="Helvetica" w:hAnsi="Helvetica"/>
          <w:b/>
        </w:rPr>
        <w:t>Extended Day</w:t>
      </w:r>
      <w:bookmarkEnd w:id="3642"/>
      <w:r>
        <w:rPr>
          <w:rFonts w:ascii="Helvetica" w:hAnsi="Helvetica"/>
          <w:b/>
        </w:rPr>
        <w:tab/>
      </w:r>
      <w:bookmarkEnd w:id="3643"/>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Students may be required by the teacher or administrator to attend school beyond the established school day or year.  </w:t>
      </w:r>
    </w:p>
    <w:p w:rsidR="002A6F67" w:rsidRDefault="002A6F67">
      <w:pPr>
        <w:rPr>
          <w:rFonts w:ascii="Helvetica" w:hAnsi="Helvetica"/>
        </w:rPr>
      </w:pPr>
      <w:r>
        <w:rPr>
          <w:rFonts w:ascii="Helvetica" w:hAnsi="Helvetica"/>
        </w:rPr>
        <w:t xml:space="preserve">This determination will be based upon the students need for additional resources </w:t>
      </w:r>
      <w:proofErr w:type="gramStart"/>
      <w:r>
        <w:rPr>
          <w:rFonts w:ascii="Helvetica" w:hAnsi="Helvetica"/>
        </w:rPr>
        <w:t>in order to</w:t>
      </w:r>
      <w:proofErr w:type="gramEnd"/>
      <w:r>
        <w:rPr>
          <w:rFonts w:ascii="Helvetica" w:hAnsi="Helvetica"/>
        </w:rPr>
        <w:t xml:space="preserve"> gain academic success, and is not intended as a disciplinary action.</w:t>
      </w:r>
    </w:p>
    <w:p w:rsidR="002A6F67" w:rsidRDefault="002A6F67">
      <w:pPr>
        <w:rPr>
          <w:rFonts w:ascii="Helvetica" w:hAnsi="Helvetica"/>
        </w:rPr>
      </w:pPr>
      <w:r>
        <w:rPr>
          <w:rFonts w:ascii="Helvetica" w:hAnsi="Helvetica"/>
        </w:rPr>
        <w:t>However, non-compliance with this requirement will be dealt with as a disciplinary issue.</w:t>
      </w:r>
    </w:p>
    <w:p w:rsidR="002A6F67" w:rsidRDefault="002A6F67">
      <w:pPr>
        <w:rPr>
          <w:rFonts w:ascii="Helvetica" w:hAnsi="Helvetica"/>
        </w:rPr>
      </w:pPr>
    </w:p>
    <w:p w:rsidR="002A6F67" w:rsidRDefault="002A6F67">
      <w:pPr>
        <w:rPr>
          <w:rFonts w:ascii="Helvetica" w:hAnsi="Helvetica"/>
        </w:rPr>
      </w:pPr>
      <w:bookmarkStart w:id="3644" w:name="c7"/>
      <w:r>
        <w:rPr>
          <w:rFonts w:ascii="Helvetica" w:hAnsi="Helvetica"/>
          <w:b/>
        </w:rPr>
        <w:t>Finals</w:t>
      </w:r>
      <w:r>
        <w:rPr>
          <w:rFonts w:ascii="Helvetica" w:hAnsi="Helvetica"/>
          <w:b/>
        </w:rPr>
        <w:tab/>
      </w:r>
      <w:bookmarkEnd w:id="3644"/>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Final Examinations will occur at the end of each semester.  If students are unable to take any final at the prescribed time a grade of Incomplete will be issued.  The student has one week to complete the examination at the beginning of the next semester.</w:t>
      </w:r>
    </w:p>
    <w:p w:rsidR="002A6F67" w:rsidRDefault="002A6F67">
      <w:pPr>
        <w:rPr>
          <w:rFonts w:ascii="Helvetica" w:hAnsi="Helvetica"/>
        </w:rPr>
      </w:pPr>
    </w:p>
    <w:p w:rsidR="002A6F67" w:rsidRDefault="002A6F67">
      <w:pPr>
        <w:rPr>
          <w:rFonts w:ascii="Helvetica" w:hAnsi="Helvetica"/>
        </w:rPr>
      </w:pPr>
      <w:bookmarkStart w:id="3645" w:name="c5"/>
      <w:r>
        <w:rPr>
          <w:rFonts w:ascii="Helvetica" w:hAnsi="Helvetica"/>
          <w:b/>
        </w:rPr>
        <w:t>Hall Passes</w:t>
      </w:r>
      <w:r>
        <w:rPr>
          <w:rFonts w:ascii="Helvetica" w:hAnsi="Helvetica"/>
          <w:b/>
        </w:rPr>
        <w:tab/>
      </w:r>
      <w:bookmarkEnd w:id="3645"/>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 xml:space="preserve">Students will secure a Hall Pass from their supervising teacher </w:t>
      </w:r>
      <w:proofErr w:type="gramStart"/>
      <w:r>
        <w:rPr>
          <w:rFonts w:ascii="Helvetica" w:hAnsi="Helvetica"/>
        </w:rPr>
        <w:t>in order to</w:t>
      </w:r>
      <w:proofErr w:type="gramEnd"/>
      <w:r>
        <w:rPr>
          <w:rFonts w:ascii="Helvetica" w:hAnsi="Helvetica"/>
        </w:rPr>
        <w:t xml:space="preserve"> be in the hallway during class.</w:t>
      </w:r>
    </w:p>
    <w:p w:rsidR="002A6F67" w:rsidRDefault="002A6F67">
      <w:pPr>
        <w:rPr>
          <w:rFonts w:ascii="Helvetica" w:hAnsi="Helvetica"/>
        </w:rPr>
      </w:pPr>
      <w:r>
        <w:rPr>
          <w:rFonts w:ascii="Helvetica" w:hAnsi="Helvetica"/>
        </w:rPr>
        <w:t>Prior to leaving the classroom students must sign out on the student hall pass register, and then sign in upon return.</w:t>
      </w:r>
    </w:p>
    <w:p w:rsidR="002A6F67" w:rsidRDefault="002A6F67">
      <w:pPr>
        <w:rPr>
          <w:rFonts w:ascii="Helvetica" w:hAnsi="Helvetica"/>
        </w:rPr>
      </w:pPr>
    </w:p>
    <w:p w:rsidR="002A6F67" w:rsidRDefault="002A6F67" w:rsidP="002A6F67">
      <w:pPr>
        <w:pStyle w:val="Heading7"/>
      </w:pPr>
      <w:bookmarkStart w:id="3646" w:name="cc4"/>
      <w:r>
        <w:t>Student Identification Badges</w:t>
      </w:r>
      <w:bookmarkEnd w:id="3646"/>
      <w:r>
        <w:tab/>
      </w:r>
      <w:r>
        <w:tab/>
      </w:r>
      <w:r>
        <w:tab/>
      </w:r>
      <w:r>
        <w:tab/>
      </w:r>
      <w:r>
        <w:tab/>
      </w:r>
      <w:r>
        <w:tab/>
      </w:r>
      <w:hyperlink w:anchor="z1" w:history="1"/>
    </w:p>
    <w:p w:rsidR="002A6F67" w:rsidRPr="00286A5E" w:rsidRDefault="002A6F67" w:rsidP="002A6F67">
      <w:pPr>
        <w:rPr>
          <w:rFonts w:ascii="Helvetica" w:hAnsi="Helvetica"/>
        </w:rPr>
      </w:pPr>
      <w:r>
        <w:tab/>
      </w:r>
      <w:r w:rsidRPr="00286A5E">
        <w:rPr>
          <w:rFonts w:ascii="Helvetica" w:hAnsi="Helvetica"/>
        </w:rPr>
        <w:t>Each student enrolled at Labette County High School will be issued a Student Identification Card.  This card will be used by the student for library checkout and scanned at lunch to track payments.  The first card issued bears no cost to the student.</w:t>
      </w:r>
    </w:p>
    <w:p w:rsidR="002A6F67" w:rsidRPr="00286A5E" w:rsidRDefault="002A6F67" w:rsidP="002A6F67">
      <w:pPr>
        <w:rPr>
          <w:rFonts w:ascii="Helvetica" w:hAnsi="Helvetica"/>
        </w:rPr>
      </w:pPr>
      <w:r w:rsidRPr="00286A5E">
        <w:rPr>
          <w:rFonts w:ascii="Helvetica" w:hAnsi="Helvetica"/>
        </w:rPr>
        <w:tab/>
        <w:t xml:space="preserve">The Student Identification Card </w:t>
      </w:r>
      <w:proofErr w:type="gramStart"/>
      <w:r w:rsidRPr="00286A5E">
        <w:rPr>
          <w:rFonts w:ascii="Helvetica" w:hAnsi="Helvetica"/>
        </w:rPr>
        <w:t>must be in the student’s possession AT ALL TIMES</w:t>
      </w:r>
      <w:proofErr w:type="gramEnd"/>
      <w:r w:rsidRPr="00286A5E">
        <w:rPr>
          <w:rFonts w:ascii="Helvetica" w:hAnsi="Helvetica"/>
        </w:rPr>
        <w:t xml:space="preserve"> while in attendance at Labette County High School.  Students must be able to produce their card at any time when requested by a staff member.  </w:t>
      </w:r>
      <w:ins w:id="3647" w:author="Shane Holtzman" w:date="2016-04-29T08:28:00Z">
        <w:r w:rsidR="00187F01" w:rsidRPr="00187F01">
          <w:rPr>
            <w:rFonts w:ascii="Helvetica" w:hAnsi="Helvetica"/>
            <w:b/>
            <w:rPrChange w:id="3648" w:author="Shane Holtzman" w:date="2016-04-29T08:29:00Z">
              <w:rPr>
                <w:rFonts w:ascii="Helvetica" w:hAnsi="Helvetica"/>
              </w:rPr>
            </w:rPrChange>
          </w:rPr>
          <w:t xml:space="preserve">Students ID Card must not be altered in any manner </w:t>
        </w:r>
      </w:ins>
      <w:ins w:id="3649" w:author="Shane Holtzman" w:date="2016-04-29T08:29:00Z">
        <w:r w:rsidR="00187F01" w:rsidRPr="00187F01">
          <w:rPr>
            <w:rFonts w:ascii="Helvetica" w:hAnsi="Helvetica"/>
            <w:b/>
            <w:rPrChange w:id="3650" w:author="Shane Holtzman" w:date="2016-04-29T08:29:00Z">
              <w:rPr>
                <w:rFonts w:ascii="Helvetica" w:hAnsi="Helvetica"/>
              </w:rPr>
            </w:rPrChange>
          </w:rPr>
          <w:t>–</w:t>
        </w:r>
      </w:ins>
      <w:ins w:id="3651" w:author="Shane Holtzman" w:date="2016-04-29T08:28:00Z">
        <w:r w:rsidR="00187F01" w:rsidRPr="00187F01">
          <w:rPr>
            <w:rFonts w:ascii="Helvetica" w:hAnsi="Helvetica"/>
            <w:b/>
            <w:rPrChange w:id="3652" w:author="Shane Holtzman" w:date="2016-04-29T08:29:00Z">
              <w:rPr>
                <w:rFonts w:ascii="Helvetica" w:hAnsi="Helvetica"/>
              </w:rPr>
            </w:rPrChange>
          </w:rPr>
          <w:t xml:space="preserve"> no </w:t>
        </w:r>
      </w:ins>
      <w:ins w:id="3653" w:author="Shane Holtzman" w:date="2016-04-29T08:29:00Z">
        <w:r w:rsidR="00187F01" w:rsidRPr="00187F01">
          <w:rPr>
            <w:rFonts w:ascii="Helvetica" w:hAnsi="Helvetica"/>
            <w:b/>
            <w:rPrChange w:id="3654" w:author="Shane Holtzman" w:date="2016-04-29T08:29:00Z">
              <w:rPr>
                <w:rFonts w:ascii="Helvetica" w:hAnsi="Helvetica"/>
              </w:rPr>
            </w:rPrChange>
          </w:rPr>
          <w:t>alteration to student picture.</w:t>
        </w:r>
        <w:r w:rsidR="00187F01">
          <w:rPr>
            <w:rFonts w:ascii="Helvetica" w:hAnsi="Helvetica"/>
          </w:rPr>
          <w:t xml:space="preserve">  </w:t>
        </w:r>
      </w:ins>
      <w:r w:rsidRPr="00286A5E">
        <w:rPr>
          <w:rFonts w:ascii="Helvetica" w:hAnsi="Helvetica"/>
        </w:rPr>
        <w:t xml:space="preserve">Failure to </w:t>
      </w:r>
      <w:ins w:id="3655" w:author="Shane Holtzman" w:date="2016-04-29T08:29:00Z">
        <w:r w:rsidR="00187F01">
          <w:rPr>
            <w:rFonts w:ascii="Helvetica" w:hAnsi="Helvetica"/>
          </w:rPr>
          <w:t xml:space="preserve">comply </w:t>
        </w:r>
      </w:ins>
      <w:del w:id="3656" w:author="Shane Holtzman" w:date="2016-04-29T08:29:00Z">
        <w:r w:rsidRPr="00286A5E" w:rsidDel="00187F01">
          <w:rPr>
            <w:rFonts w:ascii="Helvetica" w:hAnsi="Helvetica"/>
          </w:rPr>
          <w:delText xml:space="preserve">do so </w:delText>
        </w:r>
      </w:del>
      <w:r w:rsidRPr="00286A5E">
        <w:rPr>
          <w:rFonts w:ascii="Helvetica" w:hAnsi="Helvetica"/>
        </w:rPr>
        <w:t>will result in disciplinary action.</w:t>
      </w:r>
    </w:p>
    <w:p w:rsidR="002A6F67" w:rsidRPr="00286A5E" w:rsidRDefault="002A6F67" w:rsidP="002A6F67">
      <w:pPr>
        <w:rPr>
          <w:rFonts w:ascii="Helvetica" w:hAnsi="Helvetica"/>
        </w:rPr>
      </w:pPr>
      <w:r w:rsidRPr="00286A5E">
        <w:rPr>
          <w:rFonts w:ascii="Helvetica" w:hAnsi="Helvetica"/>
        </w:rPr>
        <w:lastRenderedPageBreak/>
        <w:tab/>
        <w:t xml:space="preserve">A student who does not have their I.D. Card </w:t>
      </w:r>
      <w:del w:id="3657" w:author="Shane Holtzman" w:date="2016-04-29T08:29:00Z">
        <w:r w:rsidRPr="00286A5E" w:rsidDel="00187F01">
          <w:rPr>
            <w:rFonts w:ascii="Helvetica" w:hAnsi="Helvetica"/>
          </w:rPr>
          <w:delText xml:space="preserve">at lunch </w:delText>
        </w:r>
      </w:del>
      <w:r w:rsidRPr="00286A5E">
        <w:rPr>
          <w:rFonts w:ascii="Helvetica" w:hAnsi="Helvetica"/>
        </w:rPr>
        <w:t>must report to the Attendance Office to obtain a Temporary I.D. and the student will be assigned ISS Closed Lunch for the day.</w:t>
      </w:r>
    </w:p>
    <w:p w:rsidR="002A6F67" w:rsidRPr="00286A5E" w:rsidRDefault="002A6F67" w:rsidP="002A6F67">
      <w:pPr>
        <w:rPr>
          <w:rFonts w:ascii="Helvetica" w:hAnsi="Helvetica"/>
        </w:rPr>
      </w:pPr>
      <w:r w:rsidRPr="00286A5E">
        <w:rPr>
          <w:rFonts w:ascii="Helvetica" w:hAnsi="Helvetica"/>
        </w:rPr>
        <w:tab/>
        <w:t>If a Student I.D. Card is lost, a new one must be purchased for a fee of $5.00.  A student who does not have the money to pay for a new card can serve a community service assignment as an alternative.</w:t>
      </w:r>
    </w:p>
    <w:p w:rsidR="002A6F67" w:rsidRDefault="002A6F67">
      <w:pPr>
        <w:rPr>
          <w:rFonts w:ascii="Helvetica" w:hAnsi="Helvetica"/>
        </w:rPr>
      </w:pPr>
    </w:p>
    <w:p w:rsidR="002A6F67" w:rsidRDefault="002A6F67">
      <w:pPr>
        <w:pStyle w:val="Heading7"/>
      </w:pPr>
      <w:bookmarkStart w:id="3658" w:name="zz8"/>
      <w:r>
        <w:t>Late Work</w:t>
      </w:r>
      <w:r>
        <w:tab/>
      </w:r>
      <w:r>
        <w:tab/>
      </w:r>
      <w:bookmarkEnd w:id="3658"/>
      <w:r>
        <w:tab/>
      </w:r>
      <w:r>
        <w:tab/>
      </w:r>
      <w:r>
        <w:tab/>
      </w:r>
      <w:r>
        <w:tab/>
      </w:r>
      <w:r>
        <w:tab/>
      </w:r>
      <w:r>
        <w:tab/>
      </w:r>
      <w:hyperlink w:anchor="z1" w:history="1"/>
    </w:p>
    <w:p w:rsidR="002A6F67" w:rsidRDefault="002A6F67">
      <w:pPr>
        <w:rPr>
          <w:rFonts w:ascii="Helvetica" w:hAnsi="Helvetica"/>
        </w:rPr>
      </w:pPr>
      <w:r>
        <w:rPr>
          <w:rFonts w:ascii="Helvetica" w:hAnsi="Helvetica"/>
        </w:rPr>
        <w:t xml:space="preserve">All Late work must be completed prior to December </w:t>
      </w:r>
      <w:r w:rsidR="0050484B">
        <w:rPr>
          <w:rFonts w:ascii="Helvetica" w:hAnsi="Helvetica"/>
        </w:rPr>
        <w:t xml:space="preserve">1st </w:t>
      </w:r>
      <w:r>
        <w:rPr>
          <w:rFonts w:ascii="Helvetica" w:hAnsi="Helvetica"/>
        </w:rPr>
        <w:t xml:space="preserve">of the first semester, and </w:t>
      </w:r>
      <w:del w:id="3659" w:author="Shane Holtzman" w:date="2017-04-06T11:24:00Z">
        <w:r w:rsidDel="00A62BA5">
          <w:rPr>
            <w:rFonts w:ascii="Helvetica" w:hAnsi="Helvetica"/>
          </w:rPr>
          <w:delText>May 1st</w:delText>
        </w:r>
      </w:del>
      <w:ins w:id="3660" w:author="Shane Holtzman" w:date="2017-04-06T11:24:00Z">
        <w:r w:rsidR="00A62BA5">
          <w:rPr>
            <w:rFonts w:ascii="Helvetica" w:hAnsi="Helvetica"/>
          </w:rPr>
          <w:t>April</w:t>
        </w:r>
      </w:ins>
      <w:ins w:id="3661" w:author="Shane Holtzman" w:date="2017-04-06T11:25:00Z">
        <w:r w:rsidR="00A62BA5">
          <w:rPr>
            <w:rFonts w:ascii="Helvetica" w:hAnsi="Helvetica"/>
          </w:rPr>
          <w:t xml:space="preserve"> 20th</w:t>
        </w:r>
      </w:ins>
      <w:r>
        <w:rPr>
          <w:rFonts w:ascii="Helvetica" w:hAnsi="Helvetica"/>
        </w:rPr>
        <w:t xml:space="preserve"> of the second semester.</w:t>
      </w:r>
    </w:p>
    <w:p w:rsidR="002A6F67" w:rsidRDefault="002A6F67">
      <w:pPr>
        <w:rPr>
          <w:rFonts w:ascii="Helvetica" w:hAnsi="Helvetica"/>
        </w:rPr>
      </w:pPr>
    </w:p>
    <w:p w:rsidR="002A6F67" w:rsidRDefault="002A6F67">
      <w:pPr>
        <w:rPr>
          <w:rFonts w:ascii="Helvetica" w:hAnsi="Helvetica"/>
        </w:rPr>
      </w:pPr>
      <w:bookmarkStart w:id="3662" w:name="c4"/>
      <w:r>
        <w:rPr>
          <w:rFonts w:ascii="Helvetica" w:hAnsi="Helvetica"/>
          <w:b/>
        </w:rPr>
        <w:t>Lockers</w:t>
      </w:r>
      <w:r>
        <w:rPr>
          <w:rFonts w:ascii="Helvetica" w:hAnsi="Helvetica"/>
          <w:b/>
        </w:rPr>
        <w:tab/>
      </w:r>
      <w:bookmarkEnd w:id="3662"/>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Every student at Labette County High School shall be assigned a locker to keep his or her books and coats in. Students are “joint tenants” of the lockers that are the property of USD 506. Locker searches will</w:t>
      </w:r>
      <w:ins w:id="3663" w:author="Shane Holtzman" w:date="2016-04-21T09:59:00Z">
        <w:r w:rsidR="00ED193A">
          <w:rPr>
            <w:rFonts w:ascii="Helvetica" w:hAnsi="Helvetica"/>
          </w:rPr>
          <w:t xml:space="preserve"> be</w:t>
        </w:r>
      </w:ins>
      <w:r>
        <w:rPr>
          <w:rFonts w:ascii="Helvetica" w:hAnsi="Helvetica"/>
        </w:rPr>
        <w:t xml:space="preserve"> conducted by school officials.</w:t>
      </w: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rsidP="002A6F67">
      <w:pPr>
        <w:rPr>
          <w:rFonts w:ascii="Helvetica" w:hAnsi="Helvetica"/>
          <w:b/>
        </w:rPr>
      </w:pPr>
      <w:bookmarkStart w:id="3664" w:name="dd6"/>
      <w:r>
        <w:rPr>
          <w:rFonts w:ascii="Helvetica" w:hAnsi="Helvetica"/>
          <w:b/>
        </w:rPr>
        <w:br w:type="page"/>
      </w:r>
      <w:bookmarkEnd w:id="3664"/>
      <w:ins w:id="3665" w:author="Wanda McGuire" w:date="2015-06-22T07:25:00Z">
        <w:r w:rsidR="00D32663">
          <w:rPr>
            <w:rFonts w:ascii="Helvetica" w:hAnsi="Helvetica"/>
            <w:b/>
          </w:rPr>
          <w:lastRenderedPageBreak/>
          <w:t xml:space="preserve">Daily </w:t>
        </w:r>
      </w:ins>
      <w:r>
        <w:rPr>
          <w:rFonts w:ascii="Helvetica" w:hAnsi="Helvetica"/>
          <w:b/>
        </w:rPr>
        <w:t>Bell Schedule</w:t>
      </w:r>
      <w:del w:id="3666" w:author="Wanda McGuire" w:date="2015-06-22T07:16:00Z">
        <w:r w:rsidDel="001A6921">
          <w:rPr>
            <w:rFonts w:ascii="Helvetica" w:hAnsi="Helvetica"/>
            <w:b/>
          </w:rPr>
          <w:delText>s</w:delText>
        </w:r>
      </w:del>
      <w:r>
        <w:rPr>
          <w:rFonts w:ascii="Helvetica" w:hAnsi="Helvetica"/>
          <w:b/>
        </w:rPr>
        <w:t>:</w:t>
      </w:r>
    </w:p>
    <w:p w:rsidR="002A6F67" w:rsidRDefault="002A6F67" w:rsidP="002A6F67">
      <w:pPr>
        <w:rPr>
          <w:rFonts w:ascii="Helvetica" w:hAnsi="Helvetica"/>
        </w:rPr>
      </w:pPr>
    </w:p>
    <w:p w:rsidR="006D30FF" w:rsidRDefault="006D30FF" w:rsidP="002A6F67">
      <w:pPr>
        <w:rPr>
          <w:rFonts w:ascii="Helvetica" w:hAnsi="Helvetica"/>
        </w:rPr>
      </w:pPr>
    </w:p>
    <w:tbl>
      <w:tblPr>
        <w:tblW w:w="8624" w:type="dxa"/>
        <w:tblInd w:w="93" w:type="dxa"/>
        <w:tblLook w:val="04A0" w:firstRow="1" w:lastRow="0" w:firstColumn="1" w:lastColumn="0" w:noHBand="0" w:noVBand="1"/>
      </w:tblPr>
      <w:tblGrid>
        <w:gridCol w:w="2554"/>
        <w:gridCol w:w="3035"/>
        <w:gridCol w:w="3035"/>
        <w:tblGridChange w:id="3667">
          <w:tblGrid>
            <w:gridCol w:w="10"/>
            <w:gridCol w:w="2544"/>
            <w:gridCol w:w="10"/>
            <w:gridCol w:w="3025"/>
            <w:gridCol w:w="10"/>
            <w:gridCol w:w="3025"/>
            <w:gridCol w:w="10"/>
          </w:tblGrid>
        </w:tblGridChange>
      </w:tblGrid>
      <w:tr w:rsidR="006D30FF" w:rsidRPr="00611834" w:rsidTr="006D30FF">
        <w:trPr>
          <w:trHeight w:val="889"/>
        </w:trPr>
        <w:tc>
          <w:tcPr>
            <w:tcW w:w="2554" w:type="dxa"/>
            <w:tcBorders>
              <w:top w:val="single" w:sz="8" w:space="0" w:color="auto"/>
              <w:left w:val="single" w:sz="8" w:space="0" w:color="auto"/>
              <w:bottom w:val="single" w:sz="8" w:space="0" w:color="auto"/>
              <w:right w:val="single" w:sz="8" w:space="0" w:color="auto"/>
            </w:tcBorders>
            <w:shd w:val="clear" w:color="000000" w:fill="E6B8B7"/>
            <w:noWrap/>
            <w:vAlign w:val="bottom"/>
            <w:hideMark/>
          </w:tcPr>
          <w:p w:rsidR="006D30FF" w:rsidRPr="00611834" w:rsidRDefault="006D30FF" w:rsidP="006D30FF">
            <w:pPr>
              <w:rPr>
                <w:rFonts w:ascii="Calibri" w:eastAsia="Times New Roman" w:hAnsi="Calibri"/>
                <w:b/>
                <w:bCs/>
                <w:color w:val="000000"/>
              </w:rPr>
            </w:pPr>
            <w:r w:rsidRPr="00611834">
              <w:rPr>
                <w:rFonts w:ascii="Calibri" w:eastAsia="Times New Roman" w:hAnsi="Calibri"/>
                <w:b/>
                <w:bCs/>
                <w:color w:val="000000"/>
              </w:rPr>
              <w:t>Period</w:t>
            </w:r>
          </w:p>
        </w:tc>
        <w:tc>
          <w:tcPr>
            <w:tcW w:w="3035" w:type="dxa"/>
            <w:tcBorders>
              <w:top w:val="single" w:sz="8" w:space="0" w:color="auto"/>
              <w:left w:val="nil"/>
              <w:bottom w:val="single" w:sz="8" w:space="0" w:color="auto"/>
              <w:right w:val="single" w:sz="4" w:space="0" w:color="auto"/>
            </w:tcBorders>
            <w:shd w:val="clear" w:color="000000" w:fill="E6B8B7"/>
            <w:noWrap/>
            <w:vAlign w:val="bottom"/>
            <w:hideMark/>
          </w:tcPr>
          <w:p w:rsidR="006D30FF" w:rsidRPr="00611834" w:rsidRDefault="006D30FF" w:rsidP="006D30FF">
            <w:pPr>
              <w:jc w:val="center"/>
              <w:rPr>
                <w:rFonts w:ascii="Calibri" w:eastAsia="Times New Roman" w:hAnsi="Calibri"/>
                <w:b/>
                <w:bCs/>
                <w:color w:val="000000"/>
              </w:rPr>
            </w:pPr>
            <w:r w:rsidRPr="00611834">
              <w:rPr>
                <w:rFonts w:ascii="Calibri" w:eastAsia="Times New Roman" w:hAnsi="Calibri"/>
                <w:b/>
                <w:bCs/>
                <w:color w:val="000000"/>
              </w:rPr>
              <w:t>Start Time</w:t>
            </w:r>
          </w:p>
        </w:tc>
        <w:tc>
          <w:tcPr>
            <w:tcW w:w="3035" w:type="dxa"/>
            <w:tcBorders>
              <w:top w:val="single" w:sz="8" w:space="0" w:color="auto"/>
              <w:left w:val="nil"/>
              <w:bottom w:val="single" w:sz="8" w:space="0" w:color="auto"/>
              <w:right w:val="single" w:sz="8" w:space="0" w:color="auto"/>
            </w:tcBorders>
            <w:shd w:val="clear" w:color="000000" w:fill="E6B8B7"/>
            <w:noWrap/>
            <w:vAlign w:val="bottom"/>
            <w:hideMark/>
          </w:tcPr>
          <w:p w:rsidR="006D30FF" w:rsidRPr="00611834" w:rsidRDefault="006D30FF" w:rsidP="006D30FF">
            <w:pPr>
              <w:jc w:val="center"/>
              <w:rPr>
                <w:rFonts w:ascii="Calibri" w:eastAsia="Times New Roman" w:hAnsi="Calibri"/>
                <w:b/>
                <w:bCs/>
                <w:color w:val="000000"/>
              </w:rPr>
            </w:pPr>
            <w:r w:rsidRPr="00611834">
              <w:rPr>
                <w:rFonts w:ascii="Calibri" w:eastAsia="Times New Roman" w:hAnsi="Calibri"/>
                <w:b/>
                <w:bCs/>
                <w:color w:val="000000"/>
              </w:rPr>
              <w:t>End Time</w:t>
            </w:r>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611834" w:rsidRDefault="006D30FF" w:rsidP="006D30FF">
            <w:pPr>
              <w:rPr>
                <w:rFonts w:ascii="Calibri" w:eastAsia="Times New Roman" w:hAnsi="Calibri"/>
                <w:b/>
                <w:bCs/>
                <w:color w:val="000000"/>
              </w:rPr>
            </w:pPr>
            <w:r w:rsidRPr="00611834">
              <w:rPr>
                <w:rFonts w:ascii="Calibri" w:eastAsia="Times New Roman" w:hAnsi="Calibri"/>
                <w:b/>
                <w:bCs/>
                <w:color w:val="000000"/>
              </w:rPr>
              <w:t>1</w:t>
            </w:r>
            <w:ins w:id="3668" w:author="Wanda McGuire" w:date="2015-06-22T07:10:00Z">
              <w:r w:rsidR="001A6921">
                <w:rPr>
                  <w:rFonts w:ascii="Calibri" w:eastAsia="Times New Roman" w:hAnsi="Calibri"/>
                  <w:b/>
                  <w:bCs/>
                  <w:color w:val="000000"/>
                </w:rPr>
                <w:t>st</w:t>
              </w:r>
            </w:ins>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611834" w:rsidRDefault="006D30FF" w:rsidP="006D30FF">
            <w:pPr>
              <w:jc w:val="center"/>
              <w:rPr>
                <w:rFonts w:ascii="Calibri" w:eastAsia="Times New Roman" w:hAnsi="Calibri"/>
                <w:color w:val="000000"/>
              </w:rPr>
            </w:pPr>
            <w:r w:rsidRPr="00611834">
              <w:rPr>
                <w:rFonts w:ascii="Calibri" w:eastAsia="Times New Roman" w:hAnsi="Calibri"/>
                <w:color w:val="000000"/>
              </w:rPr>
              <w:t>8:00 AM</w:t>
            </w:r>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611834" w:rsidRDefault="006D30FF" w:rsidP="00964691">
            <w:pPr>
              <w:jc w:val="center"/>
              <w:rPr>
                <w:rFonts w:ascii="Calibri" w:eastAsia="Times New Roman" w:hAnsi="Calibri"/>
                <w:color w:val="000000"/>
              </w:rPr>
            </w:pPr>
            <w:r w:rsidRPr="00611834">
              <w:rPr>
                <w:rFonts w:ascii="Calibri" w:eastAsia="Times New Roman" w:hAnsi="Calibri"/>
                <w:color w:val="000000"/>
              </w:rPr>
              <w:t>8:</w:t>
            </w:r>
            <w:del w:id="3669" w:author="Wanda McGuire" w:date="2015-06-22T07:06:00Z">
              <w:r w:rsidRPr="00611834" w:rsidDel="001A6921">
                <w:rPr>
                  <w:rFonts w:ascii="Calibri" w:eastAsia="Times New Roman" w:hAnsi="Calibri"/>
                  <w:color w:val="000000"/>
                </w:rPr>
                <w:delText xml:space="preserve">50 </w:delText>
              </w:r>
            </w:del>
            <w:ins w:id="3670" w:author="Wanda McGuire" w:date="2015-06-22T07:06:00Z">
              <w:r w:rsidR="001A6921">
                <w:rPr>
                  <w:rFonts w:ascii="Calibri" w:eastAsia="Times New Roman" w:hAnsi="Calibri"/>
                  <w:color w:val="000000"/>
                </w:rPr>
                <w:t>52</w:t>
              </w:r>
              <w:r w:rsidR="001A6921" w:rsidRPr="00611834">
                <w:rPr>
                  <w:rFonts w:ascii="Calibri" w:eastAsia="Times New Roman" w:hAnsi="Calibri"/>
                  <w:color w:val="000000"/>
                </w:rPr>
                <w:t xml:space="preserve"> </w:t>
              </w:r>
            </w:ins>
            <w:r w:rsidRPr="00611834">
              <w:rPr>
                <w:rFonts w:ascii="Calibri" w:eastAsia="Times New Roman" w:hAnsi="Calibri"/>
                <w:color w:val="000000"/>
              </w:rPr>
              <w:t>AM</w:t>
            </w:r>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611834" w:rsidRDefault="006D30FF" w:rsidP="006D30FF">
            <w:pPr>
              <w:rPr>
                <w:rFonts w:ascii="Calibri" w:eastAsia="Times New Roman" w:hAnsi="Calibri"/>
                <w:b/>
                <w:bCs/>
                <w:color w:val="000000"/>
              </w:rPr>
            </w:pPr>
            <w:r w:rsidRPr="00611834">
              <w:rPr>
                <w:rFonts w:ascii="Calibri" w:eastAsia="Times New Roman" w:hAnsi="Calibri"/>
                <w:b/>
                <w:bCs/>
                <w:color w:val="000000"/>
              </w:rPr>
              <w:t>2</w:t>
            </w:r>
            <w:ins w:id="3671" w:author="Wanda McGuire" w:date="2015-06-22T07:10:00Z">
              <w:r w:rsidR="001A6921">
                <w:rPr>
                  <w:rFonts w:ascii="Calibri" w:eastAsia="Times New Roman" w:hAnsi="Calibri"/>
                  <w:b/>
                  <w:bCs/>
                  <w:color w:val="000000"/>
                </w:rPr>
                <w:t>nd</w:t>
              </w:r>
            </w:ins>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611834" w:rsidRDefault="006D30FF" w:rsidP="00964691">
            <w:pPr>
              <w:jc w:val="center"/>
              <w:rPr>
                <w:rFonts w:ascii="Calibri" w:eastAsia="Times New Roman" w:hAnsi="Calibri"/>
                <w:color w:val="000000"/>
              </w:rPr>
            </w:pPr>
            <w:r w:rsidRPr="00611834">
              <w:rPr>
                <w:rFonts w:ascii="Calibri" w:eastAsia="Times New Roman" w:hAnsi="Calibri"/>
                <w:color w:val="000000"/>
              </w:rPr>
              <w:t>8:</w:t>
            </w:r>
            <w:del w:id="3672" w:author="Wanda McGuire" w:date="2015-06-22T07:06:00Z">
              <w:r w:rsidRPr="00611834" w:rsidDel="001A6921">
                <w:rPr>
                  <w:rFonts w:ascii="Calibri" w:eastAsia="Times New Roman" w:hAnsi="Calibri"/>
                  <w:color w:val="000000"/>
                </w:rPr>
                <w:delText xml:space="preserve">55 </w:delText>
              </w:r>
            </w:del>
            <w:ins w:id="3673" w:author="Wanda McGuire" w:date="2015-06-22T07:06:00Z">
              <w:r w:rsidR="001A6921" w:rsidRPr="00611834">
                <w:rPr>
                  <w:rFonts w:ascii="Calibri" w:eastAsia="Times New Roman" w:hAnsi="Calibri"/>
                  <w:color w:val="000000"/>
                </w:rPr>
                <w:t>5</w:t>
              </w:r>
              <w:r w:rsidR="001A6921">
                <w:rPr>
                  <w:rFonts w:ascii="Calibri" w:eastAsia="Times New Roman" w:hAnsi="Calibri"/>
                  <w:color w:val="000000"/>
                </w:rPr>
                <w:t>7</w:t>
              </w:r>
              <w:r w:rsidR="001A6921" w:rsidRPr="00611834">
                <w:rPr>
                  <w:rFonts w:ascii="Calibri" w:eastAsia="Times New Roman" w:hAnsi="Calibri"/>
                  <w:color w:val="000000"/>
                </w:rPr>
                <w:t xml:space="preserve"> </w:t>
              </w:r>
            </w:ins>
            <w:r w:rsidRPr="00611834">
              <w:rPr>
                <w:rFonts w:ascii="Calibri" w:eastAsia="Times New Roman" w:hAnsi="Calibri"/>
                <w:color w:val="000000"/>
              </w:rPr>
              <w:t>AM</w:t>
            </w:r>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611834" w:rsidRDefault="006D30FF" w:rsidP="00964691">
            <w:pPr>
              <w:jc w:val="center"/>
              <w:rPr>
                <w:rFonts w:ascii="Calibri" w:eastAsia="Times New Roman" w:hAnsi="Calibri"/>
                <w:color w:val="000000"/>
              </w:rPr>
            </w:pPr>
            <w:r w:rsidRPr="00611834">
              <w:rPr>
                <w:rFonts w:ascii="Calibri" w:eastAsia="Times New Roman" w:hAnsi="Calibri"/>
                <w:color w:val="000000"/>
              </w:rPr>
              <w:t>9:</w:t>
            </w:r>
            <w:del w:id="3674" w:author="Wanda McGuire" w:date="2015-06-22T07:07:00Z">
              <w:r w:rsidRPr="00611834" w:rsidDel="001A6921">
                <w:rPr>
                  <w:rFonts w:ascii="Calibri" w:eastAsia="Times New Roman" w:hAnsi="Calibri"/>
                  <w:color w:val="000000"/>
                </w:rPr>
                <w:delText xml:space="preserve">43 </w:delText>
              </w:r>
            </w:del>
            <w:ins w:id="3675" w:author="Wanda McGuire" w:date="2015-06-22T07:07:00Z">
              <w:r w:rsidR="001A6921" w:rsidRPr="00611834">
                <w:rPr>
                  <w:rFonts w:ascii="Calibri" w:eastAsia="Times New Roman" w:hAnsi="Calibri"/>
                  <w:color w:val="000000"/>
                </w:rPr>
                <w:t>4</w:t>
              </w:r>
              <w:r w:rsidR="001A6921">
                <w:rPr>
                  <w:rFonts w:ascii="Calibri" w:eastAsia="Times New Roman" w:hAnsi="Calibri"/>
                  <w:color w:val="000000"/>
                </w:rPr>
                <w:t>6</w:t>
              </w:r>
              <w:r w:rsidR="001A6921" w:rsidRPr="00611834">
                <w:rPr>
                  <w:rFonts w:ascii="Calibri" w:eastAsia="Times New Roman" w:hAnsi="Calibri"/>
                  <w:color w:val="000000"/>
                </w:rPr>
                <w:t xml:space="preserve"> </w:t>
              </w:r>
            </w:ins>
            <w:r w:rsidRPr="00611834">
              <w:rPr>
                <w:rFonts w:ascii="Calibri" w:eastAsia="Times New Roman" w:hAnsi="Calibri"/>
                <w:color w:val="000000"/>
              </w:rPr>
              <w:t>AM</w:t>
            </w:r>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611834" w:rsidRDefault="006D30FF" w:rsidP="006D30FF">
            <w:pPr>
              <w:rPr>
                <w:rFonts w:ascii="Calibri" w:eastAsia="Times New Roman" w:hAnsi="Calibri"/>
                <w:b/>
                <w:bCs/>
                <w:color w:val="000000"/>
              </w:rPr>
            </w:pPr>
            <w:r w:rsidRPr="00611834">
              <w:rPr>
                <w:rFonts w:ascii="Calibri" w:eastAsia="Times New Roman" w:hAnsi="Calibri"/>
                <w:b/>
                <w:bCs/>
                <w:color w:val="000000"/>
              </w:rPr>
              <w:t>3</w:t>
            </w:r>
            <w:ins w:id="3676" w:author="Wanda McGuire" w:date="2015-06-22T07:10:00Z">
              <w:r w:rsidR="001A6921">
                <w:rPr>
                  <w:rFonts w:ascii="Calibri" w:eastAsia="Times New Roman" w:hAnsi="Calibri"/>
                  <w:b/>
                  <w:bCs/>
                  <w:color w:val="000000"/>
                </w:rPr>
                <w:t>rd</w:t>
              </w:r>
            </w:ins>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611834" w:rsidRDefault="006D30FF" w:rsidP="00964691">
            <w:pPr>
              <w:jc w:val="center"/>
              <w:rPr>
                <w:rFonts w:ascii="Calibri" w:eastAsia="Times New Roman" w:hAnsi="Calibri"/>
                <w:color w:val="000000"/>
              </w:rPr>
            </w:pPr>
            <w:r w:rsidRPr="00611834">
              <w:rPr>
                <w:rFonts w:ascii="Calibri" w:eastAsia="Times New Roman" w:hAnsi="Calibri"/>
                <w:color w:val="000000"/>
              </w:rPr>
              <w:t>9:</w:t>
            </w:r>
            <w:del w:id="3677" w:author="Wanda McGuire" w:date="2015-06-22T07:07:00Z">
              <w:r w:rsidRPr="00611834" w:rsidDel="001A6921">
                <w:rPr>
                  <w:rFonts w:ascii="Calibri" w:eastAsia="Times New Roman" w:hAnsi="Calibri"/>
                  <w:color w:val="000000"/>
                </w:rPr>
                <w:delText xml:space="preserve">48 </w:delText>
              </w:r>
            </w:del>
            <w:ins w:id="3678" w:author="Wanda McGuire" w:date="2015-06-22T07:07:00Z">
              <w:r w:rsidR="001A6921">
                <w:rPr>
                  <w:rFonts w:ascii="Calibri" w:eastAsia="Times New Roman" w:hAnsi="Calibri"/>
                  <w:color w:val="000000"/>
                </w:rPr>
                <w:t>51</w:t>
              </w:r>
              <w:r w:rsidR="001A6921" w:rsidRPr="00611834">
                <w:rPr>
                  <w:rFonts w:ascii="Calibri" w:eastAsia="Times New Roman" w:hAnsi="Calibri"/>
                  <w:color w:val="000000"/>
                </w:rPr>
                <w:t xml:space="preserve"> </w:t>
              </w:r>
            </w:ins>
            <w:r w:rsidRPr="00611834">
              <w:rPr>
                <w:rFonts w:ascii="Calibri" w:eastAsia="Times New Roman" w:hAnsi="Calibri"/>
                <w:color w:val="000000"/>
              </w:rPr>
              <w:t>AM</w:t>
            </w:r>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611834" w:rsidRDefault="006D30FF" w:rsidP="00964691">
            <w:pPr>
              <w:jc w:val="center"/>
              <w:rPr>
                <w:rFonts w:ascii="Calibri" w:eastAsia="Times New Roman" w:hAnsi="Calibri"/>
                <w:color w:val="000000"/>
              </w:rPr>
            </w:pPr>
            <w:r w:rsidRPr="00611834">
              <w:rPr>
                <w:rFonts w:ascii="Calibri" w:eastAsia="Times New Roman" w:hAnsi="Calibri"/>
                <w:color w:val="000000"/>
              </w:rPr>
              <w:t>10:</w:t>
            </w:r>
            <w:del w:id="3679" w:author="Wanda McGuire" w:date="2015-06-22T07:07:00Z">
              <w:r w:rsidRPr="00611834" w:rsidDel="001A6921">
                <w:rPr>
                  <w:rFonts w:ascii="Calibri" w:eastAsia="Times New Roman" w:hAnsi="Calibri"/>
                  <w:color w:val="000000"/>
                </w:rPr>
                <w:delText xml:space="preserve">36 </w:delText>
              </w:r>
            </w:del>
            <w:ins w:id="3680" w:author="Wanda McGuire" w:date="2015-06-22T07:07:00Z">
              <w:r w:rsidR="001A6921">
                <w:rPr>
                  <w:rFonts w:ascii="Calibri" w:eastAsia="Times New Roman" w:hAnsi="Calibri"/>
                  <w:color w:val="000000"/>
                </w:rPr>
                <w:t>40</w:t>
              </w:r>
              <w:r w:rsidR="001A6921" w:rsidRPr="00611834">
                <w:rPr>
                  <w:rFonts w:ascii="Calibri" w:eastAsia="Times New Roman" w:hAnsi="Calibri"/>
                  <w:color w:val="000000"/>
                </w:rPr>
                <w:t xml:space="preserve"> </w:t>
              </w:r>
            </w:ins>
            <w:r w:rsidRPr="00611834">
              <w:rPr>
                <w:rFonts w:ascii="Calibri" w:eastAsia="Times New Roman" w:hAnsi="Calibri"/>
                <w:color w:val="000000"/>
              </w:rPr>
              <w:t>AM</w:t>
            </w:r>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1E7D5D" w:rsidRDefault="00D31AB9" w:rsidP="006D30FF">
            <w:pPr>
              <w:rPr>
                <w:rFonts w:ascii="Calibri" w:eastAsia="Times New Roman" w:hAnsi="Calibri"/>
                <w:b/>
                <w:bCs/>
                <w:color w:val="000000"/>
              </w:rPr>
            </w:pPr>
            <w:del w:id="3681" w:author="Wanda McGuire" w:date="2015-06-22T07:10:00Z">
              <w:r w:rsidRPr="001E7D5D" w:rsidDel="001A6921">
                <w:rPr>
                  <w:rFonts w:ascii="Calibri" w:eastAsia="Times New Roman" w:hAnsi="Calibri"/>
                  <w:b/>
                  <w:bCs/>
                  <w:color w:val="000000"/>
                </w:rPr>
                <w:delText>PLC/ Grizzly Time</w:delText>
              </w:r>
            </w:del>
            <w:ins w:id="3682" w:author="Wanda McGuire" w:date="2015-06-22T07:10:00Z">
              <w:r w:rsidR="001A6921">
                <w:rPr>
                  <w:rFonts w:ascii="Calibri" w:eastAsia="Times New Roman" w:hAnsi="Calibri"/>
                  <w:b/>
                  <w:bCs/>
                  <w:color w:val="000000"/>
                </w:rPr>
                <w:t>4th</w:t>
              </w:r>
            </w:ins>
            <w:r w:rsidRPr="001E7D5D" w:rsidDel="00D31AB9">
              <w:rPr>
                <w:rFonts w:ascii="Calibri" w:eastAsia="Times New Roman" w:hAnsi="Calibri"/>
                <w:b/>
                <w:bCs/>
                <w:color w:val="000000"/>
              </w:rPr>
              <w:t xml:space="preserve"> </w:t>
            </w:r>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1E7D5D" w:rsidRDefault="006D30FF" w:rsidP="00964691">
            <w:pPr>
              <w:jc w:val="center"/>
              <w:rPr>
                <w:rFonts w:ascii="Calibri" w:eastAsia="Times New Roman" w:hAnsi="Calibri"/>
                <w:color w:val="000000"/>
              </w:rPr>
            </w:pPr>
            <w:r w:rsidRPr="001E7D5D">
              <w:rPr>
                <w:rFonts w:ascii="Calibri" w:eastAsia="Times New Roman" w:hAnsi="Calibri"/>
                <w:color w:val="000000"/>
              </w:rPr>
              <w:t>10:</w:t>
            </w:r>
            <w:del w:id="3683" w:author="Wanda McGuire" w:date="2015-06-22T07:07:00Z">
              <w:r w:rsidRPr="001E7D5D" w:rsidDel="001A6921">
                <w:rPr>
                  <w:rFonts w:ascii="Calibri" w:eastAsia="Times New Roman" w:hAnsi="Calibri"/>
                  <w:color w:val="000000"/>
                </w:rPr>
                <w:delText xml:space="preserve">41 </w:delText>
              </w:r>
            </w:del>
            <w:ins w:id="3684" w:author="Wanda McGuire" w:date="2015-06-22T07:07:00Z">
              <w:r w:rsidR="001A6921" w:rsidRPr="001E7D5D">
                <w:rPr>
                  <w:rFonts w:ascii="Calibri" w:eastAsia="Times New Roman" w:hAnsi="Calibri"/>
                  <w:color w:val="000000"/>
                </w:rPr>
                <w:t>4</w:t>
              </w:r>
              <w:r w:rsidR="001A6921">
                <w:rPr>
                  <w:rFonts w:ascii="Calibri" w:eastAsia="Times New Roman" w:hAnsi="Calibri"/>
                  <w:color w:val="000000"/>
                </w:rPr>
                <w:t>5</w:t>
              </w:r>
              <w:r w:rsidR="001A6921" w:rsidRPr="001E7D5D">
                <w:rPr>
                  <w:rFonts w:ascii="Calibri" w:eastAsia="Times New Roman" w:hAnsi="Calibri"/>
                  <w:color w:val="000000"/>
                </w:rPr>
                <w:t xml:space="preserve"> </w:t>
              </w:r>
            </w:ins>
            <w:r w:rsidRPr="001E7D5D">
              <w:rPr>
                <w:rFonts w:ascii="Calibri" w:eastAsia="Times New Roman" w:hAnsi="Calibri"/>
                <w:color w:val="000000"/>
              </w:rPr>
              <w:t>AM</w:t>
            </w:r>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1E7D5D" w:rsidRDefault="00D31AB9" w:rsidP="00964691">
            <w:pPr>
              <w:jc w:val="center"/>
              <w:rPr>
                <w:rFonts w:ascii="Calibri" w:eastAsia="Times New Roman" w:hAnsi="Calibri"/>
                <w:color w:val="000000"/>
              </w:rPr>
            </w:pPr>
            <w:r w:rsidRPr="001E7D5D">
              <w:rPr>
                <w:rFonts w:ascii="Calibri" w:eastAsia="Times New Roman" w:hAnsi="Calibri"/>
                <w:color w:val="000000"/>
              </w:rPr>
              <w:t>11:</w:t>
            </w:r>
            <w:del w:id="3685" w:author="Wanda McGuire" w:date="2015-06-22T07:07:00Z">
              <w:r w:rsidRPr="001E7D5D" w:rsidDel="001A6921">
                <w:rPr>
                  <w:rFonts w:ascii="Calibri" w:eastAsia="Times New Roman" w:hAnsi="Calibri"/>
                  <w:color w:val="000000"/>
                </w:rPr>
                <w:delText>16</w:delText>
              </w:r>
            </w:del>
            <w:ins w:id="3686" w:author="Wanda McGuire" w:date="2015-06-22T07:07:00Z">
              <w:r w:rsidR="001A6921">
                <w:rPr>
                  <w:rFonts w:ascii="Calibri" w:eastAsia="Times New Roman" w:hAnsi="Calibri"/>
                  <w:color w:val="000000"/>
                </w:rPr>
                <w:t>34 AM</w:t>
              </w:r>
            </w:ins>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1E7D5D" w:rsidRDefault="00D31AB9" w:rsidP="006D30FF">
            <w:pPr>
              <w:rPr>
                <w:rFonts w:ascii="Calibri" w:eastAsia="Times New Roman" w:hAnsi="Calibri"/>
                <w:b/>
                <w:bCs/>
                <w:color w:val="000000"/>
              </w:rPr>
            </w:pPr>
            <w:del w:id="3687" w:author="Wanda McGuire" w:date="2015-06-22T07:10:00Z">
              <w:r w:rsidRPr="001E7D5D" w:rsidDel="001A6921">
                <w:rPr>
                  <w:rFonts w:ascii="Calibri" w:eastAsia="Times New Roman" w:hAnsi="Calibri"/>
                  <w:b/>
                  <w:bCs/>
                  <w:color w:val="000000"/>
                </w:rPr>
                <w:delText>4</w:delText>
              </w:r>
            </w:del>
            <w:ins w:id="3688" w:author="Wanda McGuire" w:date="2015-06-22T07:10:00Z">
              <w:r w:rsidR="001A6921">
                <w:rPr>
                  <w:rFonts w:ascii="Calibri" w:eastAsia="Times New Roman" w:hAnsi="Calibri"/>
                  <w:b/>
                  <w:bCs/>
                  <w:color w:val="000000"/>
                </w:rPr>
                <w:t>5</w:t>
              </w:r>
              <w:r w:rsidR="001A6921" w:rsidRPr="001A6921">
                <w:rPr>
                  <w:rFonts w:ascii="Calibri" w:eastAsia="Times New Roman" w:hAnsi="Calibri"/>
                  <w:b/>
                  <w:bCs/>
                  <w:color w:val="000000"/>
                  <w:vertAlign w:val="superscript"/>
                  <w:rPrChange w:id="3689" w:author="Wanda McGuire" w:date="2015-06-22T07:10:00Z">
                    <w:rPr>
                      <w:rFonts w:ascii="Calibri" w:eastAsia="Times New Roman" w:hAnsi="Calibri"/>
                      <w:b/>
                      <w:bCs/>
                      <w:color w:val="000000"/>
                    </w:rPr>
                  </w:rPrChange>
                </w:rPr>
                <w:t>th</w:t>
              </w:r>
              <w:r w:rsidR="001A6921">
                <w:rPr>
                  <w:rFonts w:ascii="Calibri" w:eastAsia="Times New Roman" w:hAnsi="Calibri"/>
                  <w:b/>
                  <w:bCs/>
                  <w:color w:val="000000"/>
                </w:rPr>
                <w:t xml:space="preserve"> </w:t>
              </w:r>
              <w:proofErr w:type="spellStart"/>
              <w:r w:rsidR="001A6921">
                <w:rPr>
                  <w:rFonts w:ascii="Calibri" w:eastAsia="Times New Roman" w:hAnsi="Calibri"/>
                  <w:b/>
                  <w:bCs/>
                  <w:color w:val="000000"/>
                </w:rPr>
                <w:t>hr</w:t>
              </w:r>
              <w:proofErr w:type="spellEnd"/>
              <w:r w:rsidR="001A6921">
                <w:rPr>
                  <w:rFonts w:ascii="Calibri" w:eastAsia="Times New Roman" w:hAnsi="Calibri"/>
                  <w:b/>
                  <w:bCs/>
                  <w:color w:val="000000"/>
                </w:rPr>
                <w:t xml:space="preserve"> for 2</w:t>
              </w:r>
              <w:r w:rsidR="001A6921" w:rsidRPr="001A6921">
                <w:rPr>
                  <w:rFonts w:ascii="Calibri" w:eastAsia="Times New Roman" w:hAnsi="Calibri"/>
                  <w:b/>
                  <w:bCs/>
                  <w:color w:val="000000"/>
                  <w:vertAlign w:val="superscript"/>
                  <w:rPrChange w:id="3690" w:author="Wanda McGuire" w:date="2015-06-22T07:10:00Z">
                    <w:rPr>
                      <w:rFonts w:ascii="Calibri" w:eastAsia="Times New Roman" w:hAnsi="Calibri"/>
                      <w:b/>
                      <w:bCs/>
                      <w:color w:val="000000"/>
                    </w:rPr>
                  </w:rPrChange>
                </w:rPr>
                <w:t>nd</w:t>
              </w:r>
              <w:r w:rsidR="001A6921">
                <w:rPr>
                  <w:rFonts w:ascii="Calibri" w:eastAsia="Times New Roman" w:hAnsi="Calibri"/>
                  <w:b/>
                  <w:bCs/>
                  <w:color w:val="000000"/>
                </w:rPr>
                <w:t xml:space="preserve"> lunch</w:t>
              </w:r>
            </w:ins>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1E7D5D" w:rsidRDefault="00D31AB9" w:rsidP="00964691">
            <w:pPr>
              <w:jc w:val="center"/>
              <w:rPr>
                <w:rFonts w:ascii="Calibri" w:eastAsia="Times New Roman" w:hAnsi="Calibri"/>
                <w:color w:val="000000"/>
              </w:rPr>
            </w:pPr>
            <w:r w:rsidRPr="001E7D5D">
              <w:rPr>
                <w:rFonts w:ascii="Calibri" w:eastAsia="Times New Roman" w:hAnsi="Calibri"/>
                <w:color w:val="000000"/>
              </w:rPr>
              <w:t>11:</w:t>
            </w:r>
            <w:del w:id="3691" w:author="Wanda McGuire" w:date="2015-06-22T07:07:00Z">
              <w:r w:rsidRPr="001E7D5D" w:rsidDel="001A6921">
                <w:rPr>
                  <w:rFonts w:ascii="Calibri" w:eastAsia="Times New Roman" w:hAnsi="Calibri"/>
                  <w:color w:val="000000"/>
                </w:rPr>
                <w:delText>21</w:delText>
              </w:r>
            </w:del>
            <w:ins w:id="3692" w:author="Wanda McGuire" w:date="2015-06-22T07:07:00Z">
              <w:r w:rsidR="001A6921">
                <w:rPr>
                  <w:rFonts w:ascii="Calibri" w:eastAsia="Times New Roman" w:hAnsi="Calibri"/>
                  <w:color w:val="000000"/>
                </w:rPr>
                <w:t>39 AM</w:t>
              </w:r>
            </w:ins>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1E7D5D" w:rsidRDefault="00D31AB9" w:rsidP="006D30FF">
            <w:pPr>
              <w:jc w:val="center"/>
              <w:rPr>
                <w:rFonts w:ascii="Calibri" w:eastAsia="Times New Roman" w:hAnsi="Calibri"/>
                <w:color w:val="000000"/>
              </w:rPr>
            </w:pPr>
            <w:del w:id="3693" w:author="Wanda McGuire" w:date="2015-06-22T07:07:00Z">
              <w:r w:rsidRPr="001E7D5D" w:rsidDel="001A6921">
                <w:rPr>
                  <w:rFonts w:ascii="Calibri" w:eastAsia="Times New Roman" w:hAnsi="Calibri"/>
                  <w:color w:val="000000"/>
                </w:rPr>
                <w:delText>12:</w:delText>
              </w:r>
              <w:r w:rsidR="008E0911" w:rsidRPr="001E7D5D" w:rsidDel="001A6921">
                <w:rPr>
                  <w:rFonts w:ascii="Calibri" w:eastAsia="Times New Roman" w:hAnsi="Calibri"/>
                  <w:color w:val="000000"/>
                </w:rPr>
                <w:delText>31</w:delText>
              </w:r>
            </w:del>
            <w:ins w:id="3694" w:author="Wanda McGuire" w:date="2015-06-22T07:08:00Z">
              <w:r w:rsidR="001A6921">
                <w:rPr>
                  <w:rFonts w:ascii="Calibri" w:eastAsia="Times New Roman" w:hAnsi="Calibri"/>
                  <w:color w:val="000000"/>
                </w:rPr>
                <w:t>12:28 PM</w:t>
              </w:r>
            </w:ins>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1E7D5D" w:rsidRDefault="008E0911" w:rsidP="008E0911">
            <w:pPr>
              <w:jc w:val="right"/>
              <w:rPr>
                <w:rFonts w:ascii="Calibri" w:eastAsia="Times New Roman" w:hAnsi="Calibri"/>
                <w:b/>
                <w:bCs/>
                <w:color w:val="000000"/>
              </w:rPr>
            </w:pPr>
            <w:r w:rsidRPr="001E7D5D">
              <w:rPr>
                <w:rFonts w:ascii="Calibri" w:eastAsia="Times New Roman" w:hAnsi="Calibri"/>
                <w:b/>
                <w:bCs/>
                <w:color w:val="000000"/>
              </w:rPr>
              <w:t>1st Lunch</w:t>
            </w:r>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1E7D5D" w:rsidRDefault="008E0911" w:rsidP="00964691">
            <w:pPr>
              <w:jc w:val="center"/>
              <w:rPr>
                <w:rFonts w:ascii="Calibri" w:eastAsia="Times New Roman" w:hAnsi="Calibri"/>
                <w:color w:val="000000"/>
              </w:rPr>
            </w:pPr>
            <w:r w:rsidRPr="001E7D5D">
              <w:rPr>
                <w:rFonts w:ascii="Calibri" w:eastAsia="Times New Roman" w:hAnsi="Calibri"/>
                <w:color w:val="000000"/>
              </w:rPr>
              <w:t>11:</w:t>
            </w:r>
            <w:del w:id="3695" w:author="Wanda McGuire" w:date="2015-06-22T07:08:00Z">
              <w:r w:rsidRPr="001E7D5D" w:rsidDel="001A6921">
                <w:rPr>
                  <w:rFonts w:ascii="Calibri" w:eastAsia="Times New Roman" w:hAnsi="Calibri"/>
                  <w:color w:val="000000"/>
                </w:rPr>
                <w:delText>16</w:delText>
              </w:r>
            </w:del>
            <w:ins w:id="3696" w:author="Wanda McGuire" w:date="2015-06-22T07:08:00Z">
              <w:r w:rsidR="001A6921">
                <w:rPr>
                  <w:rFonts w:ascii="Calibri" w:eastAsia="Times New Roman" w:hAnsi="Calibri"/>
                  <w:color w:val="000000"/>
                </w:rPr>
                <w:t>34</w:t>
              </w:r>
            </w:ins>
            <w:ins w:id="3697" w:author="Wanda McGuire" w:date="2015-06-22T07:13:00Z">
              <w:r w:rsidR="001A6921">
                <w:rPr>
                  <w:rFonts w:ascii="Calibri" w:eastAsia="Times New Roman" w:hAnsi="Calibri"/>
                  <w:color w:val="000000"/>
                </w:rPr>
                <w:t xml:space="preserve"> AM</w:t>
              </w:r>
            </w:ins>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1E7D5D" w:rsidRDefault="008E0911" w:rsidP="00964691">
            <w:pPr>
              <w:jc w:val="center"/>
              <w:rPr>
                <w:rFonts w:ascii="Calibri" w:eastAsia="Times New Roman" w:hAnsi="Calibri"/>
                <w:color w:val="000000"/>
              </w:rPr>
            </w:pPr>
            <w:r w:rsidRPr="001E7D5D">
              <w:rPr>
                <w:rFonts w:ascii="Calibri" w:eastAsia="Times New Roman" w:hAnsi="Calibri"/>
                <w:color w:val="000000"/>
              </w:rPr>
              <w:t>11:</w:t>
            </w:r>
            <w:del w:id="3698" w:author="Wanda McGuire" w:date="2015-06-22T07:08:00Z">
              <w:r w:rsidRPr="001E7D5D" w:rsidDel="001A6921">
                <w:rPr>
                  <w:rFonts w:ascii="Calibri" w:eastAsia="Times New Roman" w:hAnsi="Calibri"/>
                  <w:color w:val="000000"/>
                </w:rPr>
                <w:delText>38</w:delText>
              </w:r>
            </w:del>
            <w:ins w:id="3699" w:author="Wanda McGuire" w:date="2015-06-22T07:08:00Z">
              <w:r w:rsidR="001A6921">
                <w:rPr>
                  <w:rFonts w:ascii="Calibri" w:eastAsia="Times New Roman" w:hAnsi="Calibri"/>
                  <w:color w:val="000000"/>
                </w:rPr>
                <w:t>5</w:t>
              </w:r>
            </w:ins>
            <w:ins w:id="3700" w:author="Wanda McGuire" w:date="2015-06-23T10:42:00Z">
              <w:r w:rsidR="00964691">
                <w:rPr>
                  <w:rFonts w:ascii="Calibri" w:eastAsia="Times New Roman" w:hAnsi="Calibri"/>
                  <w:color w:val="000000"/>
                </w:rPr>
                <w:t>6</w:t>
              </w:r>
            </w:ins>
            <w:ins w:id="3701" w:author="Wanda McGuire" w:date="2015-06-22T07:13:00Z">
              <w:r w:rsidR="001A6921">
                <w:rPr>
                  <w:rFonts w:ascii="Calibri" w:eastAsia="Times New Roman" w:hAnsi="Calibri"/>
                  <w:color w:val="000000"/>
                </w:rPr>
                <w:t xml:space="preserve"> AM</w:t>
              </w:r>
            </w:ins>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1E7D5D" w:rsidRDefault="008E0911" w:rsidP="006D30FF">
            <w:pPr>
              <w:jc w:val="right"/>
              <w:rPr>
                <w:rFonts w:ascii="Calibri" w:eastAsia="Times New Roman" w:hAnsi="Calibri"/>
                <w:b/>
                <w:bCs/>
                <w:color w:val="000000"/>
              </w:rPr>
            </w:pPr>
            <w:r w:rsidRPr="001E7D5D">
              <w:rPr>
                <w:rFonts w:ascii="Calibri" w:eastAsia="Times New Roman" w:hAnsi="Calibri"/>
                <w:b/>
                <w:bCs/>
                <w:color w:val="000000"/>
              </w:rPr>
              <w:t>2nd Lunch</w:t>
            </w:r>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1E7D5D" w:rsidRDefault="008E0911" w:rsidP="00964691">
            <w:pPr>
              <w:jc w:val="center"/>
              <w:rPr>
                <w:rFonts w:ascii="Calibri" w:eastAsia="Times New Roman" w:hAnsi="Calibri"/>
                <w:color w:val="000000"/>
              </w:rPr>
            </w:pPr>
            <w:r w:rsidRPr="001E7D5D">
              <w:rPr>
                <w:rFonts w:ascii="Calibri" w:eastAsia="Times New Roman" w:hAnsi="Calibri"/>
                <w:color w:val="000000"/>
              </w:rPr>
              <w:t>12:</w:t>
            </w:r>
            <w:del w:id="3702" w:author="Wanda McGuire" w:date="2015-06-22T07:08:00Z">
              <w:r w:rsidRPr="001E7D5D" w:rsidDel="001A6921">
                <w:rPr>
                  <w:rFonts w:ascii="Calibri" w:eastAsia="Times New Roman" w:hAnsi="Calibri"/>
                  <w:color w:val="000000"/>
                </w:rPr>
                <w:delText>09</w:delText>
              </w:r>
            </w:del>
            <w:ins w:id="3703" w:author="Wanda McGuire" w:date="2015-06-22T07:08:00Z">
              <w:r w:rsidR="001A6921">
                <w:rPr>
                  <w:rFonts w:ascii="Calibri" w:eastAsia="Times New Roman" w:hAnsi="Calibri"/>
                  <w:color w:val="000000"/>
                </w:rPr>
                <w:t>28</w:t>
              </w:r>
            </w:ins>
            <w:ins w:id="3704" w:author="Wanda McGuire" w:date="2015-06-22T07:13:00Z">
              <w:r w:rsidR="001A6921">
                <w:rPr>
                  <w:rFonts w:ascii="Calibri" w:eastAsia="Times New Roman" w:hAnsi="Calibri"/>
                  <w:color w:val="000000"/>
                </w:rPr>
                <w:t xml:space="preserve"> PM</w:t>
              </w:r>
            </w:ins>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1E7D5D" w:rsidRDefault="008E0911" w:rsidP="00964691">
            <w:pPr>
              <w:jc w:val="center"/>
              <w:rPr>
                <w:rFonts w:ascii="Calibri" w:eastAsia="Times New Roman" w:hAnsi="Calibri"/>
                <w:color w:val="000000"/>
              </w:rPr>
            </w:pPr>
            <w:r w:rsidRPr="001E7D5D">
              <w:rPr>
                <w:rFonts w:ascii="Calibri" w:eastAsia="Times New Roman" w:hAnsi="Calibri"/>
                <w:color w:val="000000"/>
              </w:rPr>
              <w:t>12:</w:t>
            </w:r>
            <w:del w:id="3705" w:author="Wanda McGuire" w:date="2015-06-22T07:08:00Z">
              <w:r w:rsidRPr="001E7D5D" w:rsidDel="001A6921">
                <w:rPr>
                  <w:rFonts w:ascii="Calibri" w:eastAsia="Times New Roman" w:hAnsi="Calibri"/>
                  <w:color w:val="000000"/>
                </w:rPr>
                <w:delText>31</w:delText>
              </w:r>
            </w:del>
            <w:ins w:id="3706" w:author="Wanda McGuire" w:date="2015-06-22T07:08:00Z">
              <w:r w:rsidR="001A6921">
                <w:rPr>
                  <w:rFonts w:ascii="Calibri" w:eastAsia="Times New Roman" w:hAnsi="Calibri"/>
                  <w:color w:val="000000"/>
                </w:rPr>
                <w:t>50</w:t>
              </w:r>
            </w:ins>
            <w:ins w:id="3707" w:author="Wanda McGuire" w:date="2015-06-22T07:13:00Z">
              <w:r w:rsidR="001A6921">
                <w:rPr>
                  <w:rFonts w:ascii="Calibri" w:eastAsia="Times New Roman" w:hAnsi="Calibri"/>
                  <w:color w:val="000000"/>
                </w:rPr>
                <w:t xml:space="preserve"> PM</w:t>
              </w:r>
            </w:ins>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1E7D5D" w:rsidRDefault="008E0911" w:rsidP="008E0911">
            <w:pPr>
              <w:rPr>
                <w:rFonts w:ascii="Calibri" w:eastAsia="Times New Roman" w:hAnsi="Calibri"/>
                <w:b/>
                <w:bCs/>
                <w:color w:val="000000"/>
              </w:rPr>
            </w:pPr>
            <w:r w:rsidRPr="001E7D5D">
              <w:rPr>
                <w:rFonts w:ascii="Calibri" w:eastAsia="Times New Roman" w:hAnsi="Calibri"/>
                <w:b/>
                <w:bCs/>
                <w:color w:val="000000"/>
              </w:rPr>
              <w:t>5</w:t>
            </w:r>
            <w:ins w:id="3708" w:author="Wanda McGuire" w:date="2015-06-22T07:10:00Z">
              <w:r w:rsidR="001A6921" w:rsidRPr="001A6921">
                <w:rPr>
                  <w:rFonts w:ascii="Calibri" w:eastAsia="Times New Roman" w:hAnsi="Calibri"/>
                  <w:b/>
                  <w:bCs/>
                  <w:color w:val="000000"/>
                  <w:vertAlign w:val="superscript"/>
                  <w:rPrChange w:id="3709" w:author="Wanda McGuire" w:date="2015-06-22T07:10:00Z">
                    <w:rPr>
                      <w:rFonts w:ascii="Calibri" w:eastAsia="Times New Roman" w:hAnsi="Calibri"/>
                      <w:b/>
                      <w:bCs/>
                      <w:color w:val="000000"/>
                    </w:rPr>
                  </w:rPrChange>
                </w:rPr>
                <w:t>th</w:t>
              </w:r>
              <w:r w:rsidR="001A6921">
                <w:rPr>
                  <w:rFonts w:ascii="Calibri" w:eastAsia="Times New Roman" w:hAnsi="Calibri"/>
                  <w:b/>
                  <w:bCs/>
                  <w:color w:val="000000"/>
                </w:rPr>
                <w:t xml:space="preserve"> </w:t>
              </w:r>
              <w:proofErr w:type="spellStart"/>
              <w:r w:rsidR="001A6921">
                <w:rPr>
                  <w:rFonts w:ascii="Calibri" w:eastAsia="Times New Roman" w:hAnsi="Calibri"/>
                  <w:b/>
                  <w:bCs/>
                  <w:color w:val="000000"/>
                </w:rPr>
                <w:t>hr</w:t>
              </w:r>
              <w:proofErr w:type="spellEnd"/>
              <w:r w:rsidR="001A6921">
                <w:rPr>
                  <w:rFonts w:ascii="Calibri" w:eastAsia="Times New Roman" w:hAnsi="Calibri"/>
                  <w:b/>
                  <w:bCs/>
                  <w:color w:val="000000"/>
                </w:rPr>
                <w:t xml:space="preserve"> for 1</w:t>
              </w:r>
              <w:r w:rsidR="001A6921" w:rsidRPr="001A6921">
                <w:rPr>
                  <w:rFonts w:ascii="Calibri" w:eastAsia="Times New Roman" w:hAnsi="Calibri"/>
                  <w:b/>
                  <w:bCs/>
                  <w:color w:val="000000"/>
                  <w:vertAlign w:val="superscript"/>
                  <w:rPrChange w:id="3710" w:author="Wanda McGuire" w:date="2015-06-22T07:10:00Z">
                    <w:rPr>
                      <w:rFonts w:ascii="Calibri" w:eastAsia="Times New Roman" w:hAnsi="Calibri"/>
                      <w:b/>
                      <w:bCs/>
                      <w:color w:val="000000"/>
                    </w:rPr>
                  </w:rPrChange>
                </w:rPr>
                <w:t>st</w:t>
              </w:r>
              <w:r w:rsidR="001A6921">
                <w:rPr>
                  <w:rFonts w:ascii="Calibri" w:eastAsia="Times New Roman" w:hAnsi="Calibri"/>
                  <w:b/>
                  <w:bCs/>
                  <w:color w:val="000000"/>
                </w:rPr>
                <w:t xml:space="preserve"> lunch</w:t>
              </w:r>
            </w:ins>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1E7D5D" w:rsidRDefault="008E0911" w:rsidP="00964691">
            <w:pPr>
              <w:jc w:val="center"/>
              <w:rPr>
                <w:rFonts w:ascii="Calibri" w:eastAsia="Times New Roman" w:hAnsi="Calibri"/>
                <w:color w:val="000000"/>
              </w:rPr>
            </w:pPr>
            <w:r w:rsidRPr="001E7D5D">
              <w:rPr>
                <w:rFonts w:ascii="Calibri" w:eastAsia="Times New Roman" w:hAnsi="Calibri"/>
                <w:color w:val="000000"/>
              </w:rPr>
              <w:t>12:</w:t>
            </w:r>
            <w:del w:id="3711" w:author="Wanda McGuire" w:date="2015-06-22T07:08:00Z">
              <w:r w:rsidRPr="001E7D5D" w:rsidDel="001A6921">
                <w:rPr>
                  <w:rFonts w:ascii="Calibri" w:eastAsia="Times New Roman" w:hAnsi="Calibri"/>
                  <w:color w:val="000000"/>
                </w:rPr>
                <w:delText>36</w:delText>
              </w:r>
            </w:del>
            <w:ins w:id="3712" w:author="Wanda McGuire" w:date="2015-06-22T07:08:00Z">
              <w:r w:rsidR="001A6921">
                <w:rPr>
                  <w:rFonts w:ascii="Calibri" w:eastAsia="Times New Roman" w:hAnsi="Calibri"/>
                  <w:color w:val="000000"/>
                </w:rPr>
                <w:t>01</w:t>
              </w:r>
            </w:ins>
            <w:ins w:id="3713" w:author="Wanda McGuire" w:date="2015-06-22T07:13:00Z">
              <w:r w:rsidR="001A6921">
                <w:rPr>
                  <w:rFonts w:ascii="Calibri" w:eastAsia="Times New Roman" w:hAnsi="Calibri"/>
                  <w:color w:val="000000"/>
                </w:rPr>
                <w:t xml:space="preserve"> PM</w:t>
              </w:r>
            </w:ins>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1E7D5D" w:rsidRDefault="006D30FF" w:rsidP="006D30FF">
            <w:pPr>
              <w:jc w:val="center"/>
              <w:rPr>
                <w:rFonts w:ascii="Calibri" w:eastAsia="Times New Roman" w:hAnsi="Calibri"/>
                <w:color w:val="000000"/>
              </w:rPr>
            </w:pPr>
            <w:del w:id="3714" w:author="Wanda McGuire" w:date="2015-06-22T07:08:00Z">
              <w:r w:rsidRPr="001E7D5D" w:rsidDel="001A6921">
                <w:rPr>
                  <w:rFonts w:ascii="Calibri" w:eastAsia="Times New Roman" w:hAnsi="Calibri"/>
                  <w:color w:val="000000"/>
                </w:rPr>
                <w:delText>1:24</w:delText>
              </w:r>
            </w:del>
            <w:ins w:id="3715" w:author="Wanda McGuire" w:date="2015-06-22T07:08:00Z">
              <w:r w:rsidR="001A6921">
                <w:rPr>
                  <w:rFonts w:ascii="Calibri" w:eastAsia="Times New Roman" w:hAnsi="Calibri"/>
                  <w:color w:val="000000"/>
                </w:rPr>
                <w:t>12:50</w:t>
              </w:r>
            </w:ins>
            <w:r w:rsidRPr="001E7D5D">
              <w:rPr>
                <w:rFonts w:ascii="Calibri" w:eastAsia="Times New Roman" w:hAnsi="Calibri"/>
                <w:color w:val="000000"/>
              </w:rPr>
              <w:t xml:space="preserve"> PM</w:t>
            </w:r>
          </w:p>
        </w:tc>
      </w:tr>
      <w:tr w:rsidR="006D30FF" w:rsidRPr="00611834" w:rsidTr="006D30FF">
        <w:trPr>
          <w:trHeight w:val="835"/>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
          <w:p w:rsidR="006D30FF" w:rsidRPr="00611834" w:rsidRDefault="006D30FF" w:rsidP="006D30FF">
            <w:pPr>
              <w:rPr>
                <w:rFonts w:ascii="Calibri" w:eastAsia="Times New Roman" w:hAnsi="Calibri"/>
                <w:b/>
                <w:bCs/>
                <w:color w:val="000000"/>
              </w:rPr>
            </w:pPr>
            <w:r w:rsidRPr="00611834">
              <w:rPr>
                <w:rFonts w:ascii="Calibri" w:eastAsia="Times New Roman" w:hAnsi="Calibri"/>
                <w:b/>
                <w:bCs/>
                <w:color w:val="000000"/>
              </w:rPr>
              <w:t>6</w:t>
            </w:r>
            <w:ins w:id="3716" w:author="Wanda McGuire" w:date="2015-06-22T07:11:00Z">
              <w:r w:rsidR="001A6921">
                <w:rPr>
                  <w:rFonts w:ascii="Calibri" w:eastAsia="Times New Roman" w:hAnsi="Calibri"/>
                  <w:b/>
                  <w:bCs/>
                  <w:color w:val="000000"/>
                </w:rPr>
                <w:t>th</w:t>
              </w:r>
            </w:ins>
          </w:p>
        </w:tc>
        <w:tc>
          <w:tcPr>
            <w:tcW w:w="3035" w:type="dxa"/>
            <w:tcBorders>
              <w:top w:val="nil"/>
              <w:left w:val="nil"/>
              <w:bottom w:val="single" w:sz="4" w:space="0" w:color="auto"/>
              <w:right w:val="single" w:sz="4" w:space="0" w:color="auto"/>
            </w:tcBorders>
            <w:shd w:val="clear" w:color="000000" w:fill="FBFFB9"/>
            <w:noWrap/>
            <w:vAlign w:val="bottom"/>
            <w:hideMark/>
          </w:tcPr>
          <w:p w:rsidR="006D30FF" w:rsidRPr="00611834" w:rsidRDefault="006D30FF" w:rsidP="006D30FF">
            <w:pPr>
              <w:jc w:val="center"/>
              <w:rPr>
                <w:rFonts w:ascii="Calibri" w:eastAsia="Times New Roman" w:hAnsi="Calibri"/>
                <w:color w:val="000000"/>
              </w:rPr>
            </w:pPr>
            <w:del w:id="3717" w:author="Wanda McGuire" w:date="2015-06-22T07:09:00Z">
              <w:r w:rsidRPr="00611834" w:rsidDel="001A6921">
                <w:rPr>
                  <w:rFonts w:ascii="Calibri" w:eastAsia="Times New Roman" w:hAnsi="Calibri"/>
                  <w:color w:val="000000"/>
                </w:rPr>
                <w:delText>1:29</w:delText>
              </w:r>
            </w:del>
            <w:ins w:id="3718" w:author="Wanda McGuire" w:date="2015-06-22T07:09:00Z">
              <w:r w:rsidR="001A6921">
                <w:rPr>
                  <w:rFonts w:ascii="Calibri" w:eastAsia="Times New Roman" w:hAnsi="Calibri"/>
                  <w:color w:val="000000"/>
                </w:rPr>
                <w:t>12:55</w:t>
              </w:r>
            </w:ins>
            <w:r w:rsidRPr="00611834">
              <w:rPr>
                <w:rFonts w:ascii="Calibri" w:eastAsia="Times New Roman" w:hAnsi="Calibri"/>
                <w:color w:val="000000"/>
              </w:rPr>
              <w:t xml:space="preserve"> PM</w:t>
            </w:r>
          </w:p>
        </w:tc>
        <w:tc>
          <w:tcPr>
            <w:tcW w:w="3035" w:type="dxa"/>
            <w:tcBorders>
              <w:top w:val="nil"/>
              <w:left w:val="nil"/>
              <w:bottom w:val="single" w:sz="4" w:space="0" w:color="auto"/>
              <w:right w:val="single" w:sz="8" w:space="0" w:color="auto"/>
            </w:tcBorders>
            <w:shd w:val="clear" w:color="000000" w:fill="FBFFB9"/>
            <w:noWrap/>
            <w:vAlign w:val="bottom"/>
            <w:hideMark/>
          </w:tcPr>
          <w:p w:rsidR="006D30FF" w:rsidRPr="00611834" w:rsidRDefault="006D30FF" w:rsidP="006D30FF">
            <w:pPr>
              <w:jc w:val="center"/>
              <w:rPr>
                <w:rFonts w:ascii="Calibri" w:eastAsia="Times New Roman" w:hAnsi="Calibri"/>
                <w:color w:val="000000"/>
              </w:rPr>
            </w:pPr>
            <w:del w:id="3719" w:author="Wanda McGuire" w:date="2015-06-22T07:09:00Z">
              <w:r w:rsidRPr="00611834" w:rsidDel="001A6921">
                <w:rPr>
                  <w:rFonts w:ascii="Calibri" w:eastAsia="Times New Roman" w:hAnsi="Calibri"/>
                  <w:color w:val="000000"/>
                </w:rPr>
                <w:delText>2:17</w:delText>
              </w:r>
            </w:del>
            <w:ins w:id="3720" w:author="Wanda McGuire" w:date="2015-06-22T07:09:00Z">
              <w:r w:rsidR="001A6921">
                <w:rPr>
                  <w:rFonts w:ascii="Calibri" w:eastAsia="Times New Roman" w:hAnsi="Calibri"/>
                  <w:color w:val="000000"/>
                </w:rPr>
                <w:t>1:44</w:t>
              </w:r>
            </w:ins>
            <w:r w:rsidRPr="00611834">
              <w:rPr>
                <w:rFonts w:ascii="Calibri" w:eastAsia="Times New Roman" w:hAnsi="Calibri"/>
                <w:color w:val="000000"/>
              </w:rPr>
              <w:t xml:space="preserve"> PM</w:t>
            </w:r>
          </w:p>
        </w:tc>
      </w:tr>
      <w:tr w:rsidR="006D30FF" w:rsidRPr="00611834" w:rsidTr="001A6921">
        <w:tblPrEx>
          <w:tblW w:w="8624" w:type="dxa"/>
          <w:tblInd w:w="93" w:type="dxa"/>
          <w:tblPrExChange w:id="3721" w:author="Wanda McGuire" w:date="2015-06-22T07:12:00Z">
            <w:tblPrEx>
              <w:tblW w:w="8624" w:type="dxa"/>
              <w:tblInd w:w="93" w:type="dxa"/>
            </w:tblPrEx>
          </w:tblPrExChange>
        </w:tblPrEx>
        <w:trPr>
          <w:trHeight w:val="889"/>
          <w:trPrChange w:id="3722" w:author="Wanda McGuire" w:date="2015-06-22T07:12:00Z">
            <w:trPr>
              <w:gridAfter w:val="0"/>
              <w:trHeight w:val="889"/>
            </w:trPr>
          </w:trPrChange>
        </w:trPr>
        <w:tc>
          <w:tcPr>
            <w:tcW w:w="2554" w:type="dxa"/>
            <w:tcBorders>
              <w:top w:val="nil"/>
              <w:left w:val="single" w:sz="8" w:space="0" w:color="auto"/>
              <w:bottom w:val="single" w:sz="4" w:space="0" w:color="auto"/>
              <w:right w:val="single" w:sz="8" w:space="0" w:color="auto"/>
            </w:tcBorders>
            <w:shd w:val="clear" w:color="000000" w:fill="E6B8B7"/>
            <w:noWrap/>
            <w:vAlign w:val="bottom"/>
            <w:hideMark/>
            <w:tcPrChange w:id="3723" w:author="Wanda McGuire" w:date="2015-06-22T07:12:00Z">
              <w:tcPr>
                <w:tcW w:w="2554" w:type="dxa"/>
                <w:gridSpan w:val="2"/>
                <w:tcBorders>
                  <w:top w:val="nil"/>
                  <w:left w:val="single" w:sz="8" w:space="0" w:color="auto"/>
                  <w:bottom w:val="single" w:sz="8" w:space="0" w:color="auto"/>
                  <w:right w:val="single" w:sz="8" w:space="0" w:color="auto"/>
                </w:tcBorders>
                <w:shd w:val="clear" w:color="000000" w:fill="E6B8B7"/>
                <w:noWrap/>
                <w:vAlign w:val="bottom"/>
                <w:hideMark/>
              </w:tcPr>
            </w:tcPrChange>
          </w:tcPr>
          <w:p w:rsidR="006D30FF" w:rsidRPr="00611834" w:rsidRDefault="006D30FF" w:rsidP="006D30FF">
            <w:pPr>
              <w:rPr>
                <w:rFonts w:ascii="Calibri" w:eastAsia="Times New Roman" w:hAnsi="Calibri"/>
                <w:b/>
                <w:bCs/>
                <w:color w:val="000000"/>
              </w:rPr>
            </w:pPr>
            <w:r w:rsidRPr="00611834">
              <w:rPr>
                <w:rFonts w:ascii="Calibri" w:eastAsia="Times New Roman" w:hAnsi="Calibri"/>
                <w:b/>
                <w:bCs/>
                <w:color w:val="000000"/>
              </w:rPr>
              <w:t>7</w:t>
            </w:r>
            <w:ins w:id="3724" w:author="Wanda McGuire" w:date="2015-06-22T07:11:00Z">
              <w:r w:rsidR="001A6921">
                <w:rPr>
                  <w:rFonts w:ascii="Calibri" w:eastAsia="Times New Roman" w:hAnsi="Calibri"/>
                  <w:b/>
                  <w:bCs/>
                  <w:color w:val="000000"/>
                </w:rPr>
                <w:t>th</w:t>
              </w:r>
            </w:ins>
          </w:p>
        </w:tc>
        <w:tc>
          <w:tcPr>
            <w:tcW w:w="3035" w:type="dxa"/>
            <w:tcBorders>
              <w:top w:val="nil"/>
              <w:left w:val="nil"/>
              <w:bottom w:val="single" w:sz="4" w:space="0" w:color="auto"/>
              <w:right w:val="single" w:sz="4" w:space="0" w:color="auto"/>
            </w:tcBorders>
            <w:shd w:val="clear" w:color="000000" w:fill="FBFFB9"/>
            <w:noWrap/>
            <w:vAlign w:val="bottom"/>
            <w:hideMark/>
            <w:tcPrChange w:id="3725" w:author="Wanda McGuire" w:date="2015-06-22T07:12:00Z">
              <w:tcPr>
                <w:tcW w:w="3035" w:type="dxa"/>
                <w:gridSpan w:val="2"/>
                <w:tcBorders>
                  <w:top w:val="nil"/>
                  <w:left w:val="nil"/>
                  <w:bottom w:val="single" w:sz="8" w:space="0" w:color="auto"/>
                  <w:right w:val="single" w:sz="4" w:space="0" w:color="auto"/>
                </w:tcBorders>
                <w:shd w:val="clear" w:color="000000" w:fill="FBFFB9"/>
                <w:noWrap/>
                <w:vAlign w:val="bottom"/>
                <w:hideMark/>
              </w:tcPr>
            </w:tcPrChange>
          </w:tcPr>
          <w:p w:rsidR="006D30FF" w:rsidRPr="00611834" w:rsidRDefault="006D30FF" w:rsidP="006D30FF">
            <w:pPr>
              <w:jc w:val="center"/>
              <w:rPr>
                <w:rFonts w:ascii="Calibri" w:eastAsia="Times New Roman" w:hAnsi="Calibri"/>
                <w:color w:val="000000"/>
              </w:rPr>
            </w:pPr>
            <w:del w:id="3726" w:author="Wanda McGuire" w:date="2015-06-22T07:10:00Z">
              <w:r w:rsidRPr="00611834" w:rsidDel="001A6921">
                <w:rPr>
                  <w:rFonts w:ascii="Calibri" w:eastAsia="Times New Roman" w:hAnsi="Calibri"/>
                  <w:color w:val="000000"/>
                </w:rPr>
                <w:delText>2:22</w:delText>
              </w:r>
            </w:del>
            <w:ins w:id="3727" w:author="Wanda McGuire" w:date="2015-06-22T07:10:00Z">
              <w:r w:rsidR="001A6921">
                <w:rPr>
                  <w:rFonts w:ascii="Calibri" w:eastAsia="Times New Roman" w:hAnsi="Calibri"/>
                  <w:color w:val="000000"/>
                </w:rPr>
                <w:t>1:49</w:t>
              </w:r>
            </w:ins>
            <w:r w:rsidRPr="00611834">
              <w:rPr>
                <w:rFonts w:ascii="Calibri" w:eastAsia="Times New Roman" w:hAnsi="Calibri"/>
                <w:color w:val="000000"/>
              </w:rPr>
              <w:t xml:space="preserve"> PM</w:t>
            </w:r>
          </w:p>
        </w:tc>
        <w:tc>
          <w:tcPr>
            <w:tcW w:w="3035" w:type="dxa"/>
            <w:tcBorders>
              <w:top w:val="nil"/>
              <w:left w:val="nil"/>
              <w:bottom w:val="single" w:sz="4" w:space="0" w:color="auto"/>
              <w:right w:val="single" w:sz="8" w:space="0" w:color="auto"/>
            </w:tcBorders>
            <w:shd w:val="clear" w:color="000000" w:fill="FBFFB9"/>
            <w:noWrap/>
            <w:vAlign w:val="bottom"/>
            <w:hideMark/>
            <w:tcPrChange w:id="3728" w:author="Wanda McGuire" w:date="2015-06-22T07:12:00Z">
              <w:tcPr>
                <w:tcW w:w="3035" w:type="dxa"/>
                <w:gridSpan w:val="2"/>
                <w:tcBorders>
                  <w:top w:val="nil"/>
                  <w:left w:val="nil"/>
                  <w:bottom w:val="single" w:sz="8" w:space="0" w:color="auto"/>
                  <w:right w:val="single" w:sz="8" w:space="0" w:color="auto"/>
                </w:tcBorders>
                <w:shd w:val="clear" w:color="000000" w:fill="FBFFB9"/>
                <w:noWrap/>
                <w:vAlign w:val="bottom"/>
                <w:hideMark/>
              </w:tcPr>
            </w:tcPrChange>
          </w:tcPr>
          <w:p w:rsidR="006D30FF" w:rsidRPr="00611834" w:rsidRDefault="006D30FF" w:rsidP="006D30FF">
            <w:pPr>
              <w:jc w:val="center"/>
              <w:rPr>
                <w:rFonts w:ascii="Calibri" w:eastAsia="Times New Roman" w:hAnsi="Calibri"/>
                <w:color w:val="000000"/>
              </w:rPr>
            </w:pPr>
            <w:del w:id="3729" w:author="Wanda McGuire" w:date="2015-06-22T07:10:00Z">
              <w:r w:rsidRPr="00611834" w:rsidDel="001A6921">
                <w:rPr>
                  <w:rFonts w:ascii="Calibri" w:eastAsia="Times New Roman" w:hAnsi="Calibri"/>
                  <w:color w:val="000000"/>
                </w:rPr>
                <w:delText>3:10</w:delText>
              </w:r>
            </w:del>
            <w:ins w:id="3730" w:author="Wanda McGuire" w:date="2015-06-22T07:10:00Z">
              <w:r w:rsidR="001A6921">
                <w:rPr>
                  <w:rFonts w:ascii="Calibri" w:eastAsia="Times New Roman" w:hAnsi="Calibri"/>
                  <w:color w:val="000000"/>
                </w:rPr>
                <w:t>2:40</w:t>
              </w:r>
            </w:ins>
            <w:r w:rsidRPr="00611834">
              <w:rPr>
                <w:rFonts w:ascii="Calibri" w:eastAsia="Times New Roman" w:hAnsi="Calibri"/>
                <w:color w:val="000000"/>
              </w:rPr>
              <w:t xml:space="preserve"> PM</w:t>
            </w:r>
          </w:p>
        </w:tc>
      </w:tr>
      <w:tr w:rsidR="001A6921" w:rsidRPr="00611834" w:rsidTr="001A6921">
        <w:tblPrEx>
          <w:tblW w:w="8624" w:type="dxa"/>
          <w:tblInd w:w="93" w:type="dxa"/>
          <w:tblPrExChange w:id="3731" w:author="Wanda McGuire" w:date="2015-06-22T07:12:00Z">
            <w:tblPrEx>
              <w:tblW w:w="8624" w:type="dxa"/>
              <w:tblInd w:w="93" w:type="dxa"/>
            </w:tblPrEx>
          </w:tblPrExChange>
        </w:tblPrEx>
        <w:trPr>
          <w:trHeight w:val="889"/>
          <w:ins w:id="3732" w:author="Wanda McGuire" w:date="2015-06-22T07:12:00Z"/>
          <w:trPrChange w:id="3733" w:author="Wanda McGuire" w:date="2015-06-22T07:12:00Z">
            <w:trPr>
              <w:gridAfter w:val="0"/>
              <w:trHeight w:val="889"/>
            </w:trPr>
          </w:trPrChange>
        </w:trPr>
        <w:tc>
          <w:tcPr>
            <w:tcW w:w="2554" w:type="dxa"/>
            <w:tcBorders>
              <w:top w:val="single" w:sz="4" w:space="0" w:color="auto"/>
              <w:left w:val="single" w:sz="4" w:space="0" w:color="auto"/>
              <w:bottom w:val="single" w:sz="4" w:space="0" w:color="auto"/>
              <w:right w:val="single" w:sz="4" w:space="0" w:color="auto"/>
            </w:tcBorders>
            <w:shd w:val="clear" w:color="000000" w:fill="E6B8B7"/>
            <w:noWrap/>
            <w:vAlign w:val="bottom"/>
            <w:tcPrChange w:id="3734" w:author="Wanda McGuire" w:date="2015-06-22T07:12:00Z">
              <w:tcPr>
                <w:tcW w:w="2554" w:type="dxa"/>
                <w:gridSpan w:val="2"/>
                <w:tcBorders>
                  <w:top w:val="nil"/>
                  <w:left w:val="single" w:sz="8" w:space="0" w:color="auto"/>
                  <w:bottom w:val="single" w:sz="8" w:space="0" w:color="auto"/>
                  <w:right w:val="single" w:sz="8" w:space="0" w:color="auto"/>
                </w:tcBorders>
                <w:shd w:val="clear" w:color="000000" w:fill="E6B8B7"/>
                <w:noWrap/>
                <w:vAlign w:val="bottom"/>
              </w:tcPr>
            </w:tcPrChange>
          </w:tcPr>
          <w:p w:rsidR="001A6921" w:rsidRPr="00611834" w:rsidRDefault="001A6921" w:rsidP="006D30FF">
            <w:pPr>
              <w:rPr>
                <w:ins w:id="3735" w:author="Wanda McGuire" w:date="2015-06-22T07:12:00Z"/>
                <w:rFonts w:ascii="Calibri" w:eastAsia="Times New Roman" w:hAnsi="Calibri"/>
                <w:b/>
                <w:bCs/>
                <w:color w:val="000000"/>
              </w:rPr>
            </w:pPr>
            <w:ins w:id="3736" w:author="Wanda McGuire" w:date="2015-06-22T07:12:00Z">
              <w:r>
                <w:rPr>
                  <w:rFonts w:ascii="Calibri" w:eastAsia="Times New Roman" w:hAnsi="Calibri"/>
                  <w:b/>
                  <w:bCs/>
                  <w:color w:val="000000"/>
                </w:rPr>
                <w:t>Grizzly Time</w:t>
              </w:r>
            </w:ins>
          </w:p>
        </w:tc>
        <w:tc>
          <w:tcPr>
            <w:tcW w:w="3035" w:type="dxa"/>
            <w:tcBorders>
              <w:top w:val="single" w:sz="4" w:space="0" w:color="auto"/>
              <w:left w:val="single" w:sz="4" w:space="0" w:color="auto"/>
              <w:bottom w:val="single" w:sz="4" w:space="0" w:color="auto"/>
              <w:right w:val="single" w:sz="4" w:space="0" w:color="auto"/>
            </w:tcBorders>
            <w:shd w:val="clear" w:color="000000" w:fill="FBFFB9"/>
            <w:noWrap/>
            <w:vAlign w:val="bottom"/>
            <w:tcPrChange w:id="3737" w:author="Wanda McGuire" w:date="2015-06-22T07:12:00Z">
              <w:tcPr>
                <w:tcW w:w="3035" w:type="dxa"/>
                <w:gridSpan w:val="2"/>
                <w:tcBorders>
                  <w:top w:val="nil"/>
                  <w:left w:val="nil"/>
                  <w:bottom w:val="single" w:sz="8" w:space="0" w:color="auto"/>
                  <w:right w:val="single" w:sz="4" w:space="0" w:color="auto"/>
                </w:tcBorders>
                <w:shd w:val="clear" w:color="000000" w:fill="FBFFB9"/>
                <w:noWrap/>
                <w:vAlign w:val="bottom"/>
              </w:tcPr>
            </w:tcPrChange>
          </w:tcPr>
          <w:p w:rsidR="001A6921" w:rsidRPr="00611834" w:rsidDel="001A6921" w:rsidRDefault="001A6921" w:rsidP="006D30FF">
            <w:pPr>
              <w:jc w:val="center"/>
              <w:rPr>
                <w:ins w:id="3738" w:author="Wanda McGuire" w:date="2015-06-22T07:12:00Z"/>
                <w:rFonts w:ascii="Calibri" w:eastAsia="Times New Roman" w:hAnsi="Calibri"/>
                <w:color w:val="000000"/>
              </w:rPr>
            </w:pPr>
            <w:ins w:id="3739" w:author="Wanda McGuire" w:date="2015-06-22T07:12:00Z">
              <w:r>
                <w:rPr>
                  <w:rFonts w:ascii="Calibri" w:eastAsia="Times New Roman" w:hAnsi="Calibri"/>
                  <w:color w:val="000000"/>
                </w:rPr>
                <w:t>2:45 PM</w:t>
              </w:r>
            </w:ins>
          </w:p>
        </w:tc>
        <w:tc>
          <w:tcPr>
            <w:tcW w:w="3035" w:type="dxa"/>
            <w:tcBorders>
              <w:top w:val="single" w:sz="4" w:space="0" w:color="auto"/>
              <w:left w:val="single" w:sz="4" w:space="0" w:color="auto"/>
              <w:bottom w:val="single" w:sz="4" w:space="0" w:color="auto"/>
              <w:right w:val="single" w:sz="4" w:space="0" w:color="auto"/>
            </w:tcBorders>
            <w:shd w:val="clear" w:color="000000" w:fill="FBFFB9"/>
            <w:noWrap/>
            <w:vAlign w:val="bottom"/>
            <w:tcPrChange w:id="3740" w:author="Wanda McGuire" w:date="2015-06-22T07:12:00Z">
              <w:tcPr>
                <w:tcW w:w="3035" w:type="dxa"/>
                <w:gridSpan w:val="2"/>
                <w:tcBorders>
                  <w:top w:val="nil"/>
                  <w:left w:val="nil"/>
                  <w:bottom w:val="single" w:sz="8" w:space="0" w:color="auto"/>
                  <w:right w:val="single" w:sz="8" w:space="0" w:color="auto"/>
                </w:tcBorders>
                <w:shd w:val="clear" w:color="000000" w:fill="FBFFB9"/>
                <w:noWrap/>
                <w:vAlign w:val="bottom"/>
              </w:tcPr>
            </w:tcPrChange>
          </w:tcPr>
          <w:p w:rsidR="001A6921" w:rsidRPr="00611834" w:rsidDel="001A6921" w:rsidRDefault="001A6921" w:rsidP="006D30FF">
            <w:pPr>
              <w:jc w:val="center"/>
              <w:rPr>
                <w:ins w:id="3741" w:author="Wanda McGuire" w:date="2015-06-22T07:12:00Z"/>
                <w:rFonts w:ascii="Calibri" w:eastAsia="Times New Roman" w:hAnsi="Calibri"/>
                <w:color w:val="000000"/>
              </w:rPr>
            </w:pPr>
            <w:ins w:id="3742" w:author="Wanda McGuire" w:date="2015-06-22T07:12:00Z">
              <w:r>
                <w:rPr>
                  <w:rFonts w:ascii="Calibri" w:eastAsia="Times New Roman" w:hAnsi="Calibri"/>
                  <w:color w:val="000000"/>
                </w:rPr>
                <w:t>3:10 PM</w:t>
              </w:r>
            </w:ins>
          </w:p>
        </w:tc>
      </w:tr>
    </w:tbl>
    <w:p w:rsidR="006D30FF" w:rsidRDefault="006D30FF" w:rsidP="002A6F67">
      <w:pPr>
        <w:rPr>
          <w:rFonts w:ascii="Helvetica" w:hAnsi="Helvetica"/>
        </w:rPr>
      </w:pPr>
    </w:p>
    <w:p w:rsidR="002A6F67" w:rsidRDefault="002A6F67">
      <w:pPr>
        <w:rPr>
          <w:rFonts w:ascii="Helvetica" w:hAnsi="Helvetica"/>
          <w:b/>
        </w:rPr>
      </w:pPr>
    </w:p>
    <w:p w:rsidR="0003757D" w:rsidRDefault="002A6F67">
      <w:pPr>
        <w:pStyle w:val="Heading7"/>
        <w:rPr>
          <w:ins w:id="3743" w:author="Microsoft Office User" w:date="2018-05-18T09:11:00Z"/>
        </w:rPr>
      </w:pPr>
      <w:bookmarkStart w:id="3744" w:name="cc3"/>
      <w:r>
        <w:br w:type="page"/>
      </w:r>
      <w:bookmarkEnd w:id="3744"/>
    </w:p>
    <w:p w:rsidR="0003757D" w:rsidRDefault="0003757D">
      <w:pPr>
        <w:pStyle w:val="Heading7"/>
        <w:rPr>
          <w:ins w:id="3745" w:author="Microsoft Office User" w:date="2018-05-18T09:11:00Z"/>
        </w:rPr>
      </w:pPr>
    </w:p>
    <w:p w:rsidR="0003757D" w:rsidRDefault="0003757D">
      <w:pPr>
        <w:pStyle w:val="Heading7"/>
        <w:rPr>
          <w:ins w:id="3746" w:author="Microsoft Office User" w:date="2018-05-18T09:11:00Z"/>
        </w:rPr>
      </w:pPr>
    </w:p>
    <w:p w:rsidR="0003757D" w:rsidRPr="0003757D" w:rsidRDefault="0003757D" w:rsidP="0003757D">
      <w:pPr>
        <w:pStyle w:val="Heading7"/>
        <w:rPr>
          <w:ins w:id="3747" w:author="Microsoft Office User" w:date="2018-05-18T09:12:00Z"/>
          <w:sz w:val="52"/>
          <w:szCs w:val="52"/>
          <w:rPrChange w:id="3748" w:author="Microsoft Office User" w:date="2018-05-18T09:12:00Z">
            <w:rPr>
              <w:ins w:id="3749" w:author="Microsoft Office User" w:date="2018-05-18T09:12:00Z"/>
            </w:rPr>
          </w:rPrChange>
        </w:rPr>
      </w:pPr>
      <w:ins w:id="3750" w:author="Microsoft Office User" w:date="2018-05-18T09:12:00Z">
        <w:r w:rsidRPr="0003757D">
          <w:rPr>
            <w:sz w:val="52"/>
            <w:szCs w:val="52"/>
            <w:rPrChange w:id="3751" w:author="Microsoft Office User" w:date="2018-05-18T09:12:00Z">
              <w:rPr/>
            </w:rPrChange>
          </w:rPr>
          <w:t>LATE START</w:t>
        </w:r>
      </w:ins>
    </w:p>
    <w:p w:rsidR="0003757D" w:rsidRPr="0003757D" w:rsidRDefault="0003757D" w:rsidP="0003757D">
      <w:pPr>
        <w:pStyle w:val="Heading7"/>
        <w:rPr>
          <w:ins w:id="3752" w:author="Microsoft Office User" w:date="2018-05-18T09:12:00Z"/>
          <w:sz w:val="52"/>
          <w:szCs w:val="52"/>
          <w:u w:val="single"/>
          <w:rPrChange w:id="3753" w:author="Microsoft Office User" w:date="2018-05-18T09:12:00Z">
            <w:rPr>
              <w:ins w:id="3754" w:author="Microsoft Office User" w:date="2018-05-18T09:12:00Z"/>
              <w:u w:val="single"/>
            </w:rPr>
          </w:rPrChange>
        </w:rPr>
      </w:pPr>
      <w:ins w:id="3755" w:author="Microsoft Office User" w:date="2018-05-18T09:12:00Z">
        <w:r w:rsidRPr="0003757D">
          <w:rPr>
            <w:sz w:val="52"/>
            <w:szCs w:val="52"/>
            <w:u w:val="single"/>
            <w:rPrChange w:id="3756" w:author="Microsoft Office User" w:date="2018-05-18T09:12:00Z">
              <w:rPr>
                <w:u w:val="single"/>
              </w:rPr>
            </w:rPrChange>
          </w:rPr>
          <w:t>BELL SCHEDULE:</w:t>
        </w:r>
      </w:ins>
    </w:p>
    <w:p w:rsidR="0003757D" w:rsidRPr="0003757D" w:rsidRDefault="0003757D" w:rsidP="0003757D">
      <w:pPr>
        <w:pStyle w:val="Heading7"/>
        <w:rPr>
          <w:ins w:id="3757" w:author="Microsoft Office User" w:date="2018-05-18T09:12:00Z"/>
          <w:sz w:val="52"/>
          <w:szCs w:val="52"/>
          <w:rPrChange w:id="3758" w:author="Microsoft Office User" w:date="2018-05-18T09:12:00Z">
            <w:rPr>
              <w:ins w:id="3759" w:author="Microsoft Office User" w:date="2018-05-18T09:12:00Z"/>
            </w:rPr>
          </w:rPrChange>
        </w:rPr>
      </w:pPr>
    </w:p>
    <w:p w:rsidR="0003757D" w:rsidRPr="0003757D" w:rsidRDefault="0003757D" w:rsidP="0003757D">
      <w:pPr>
        <w:pStyle w:val="Heading7"/>
        <w:rPr>
          <w:ins w:id="3760" w:author="Microsoft Office User" w:date="2018-05-18T09:12:00Z"/>
          <w:sz w:val="52"/>
          <w:szCs w:val="52"/>
          <w:rPrChange w:id="3761" w:author="Microsoft Office User" w:date="2018-05-18T09:12:00Z">
            <w:rPr>
              <w:ins w:id="3762" w:author="Microsoft Office User" w:date="2018-05-18T09:12:00Z"/>
            </w:rPr>
          </w:rPrChange>
        </w:rPr>
      </w:pPr>
      <w:ins w:id="3763" w:author="Microsoft Office User" w:date="2018-05-18T09:12:00Z">
        <w:r w:rsidRPr="0003757D">
          <w:rPr>
            <w:sz w:val="52"/>
            <w:szCs w:val="52"/>
            <w:rPrChange w:id="3764" w:author="Microsoft Office User" w:date="2018-05-18T09:12:00Z">
              <w:rPr/>
            </w:rPrChange>
          </w:rPr>
          <w:t>1</w:t>
        </w:r>
        <w:r w:rsidRPr="0003757D">
          <w:rPr>
            <w:sz w:val="52"/>
            <w:szCs w:val="52"/>
            <w:vertAlign w:val="superscript"/>
            <w:rPrChange w:id="3765" w:author="Microsoft Office User" w:date="2018-05-18T09:12:00Z">
              <w:rPr>
                <w:vertAlign w:val="superscript"/>
              </w:rPr>
            </w:rPrChange>
          </w:rPr>
          <w:t>ST</w:t>
        </w:r>
        <w:r w:rsidRPr="0003757D">
          <w:rPr>
            <w:sz w:val="52"/>
            <w:szCs w:val="52"/>
            <w:rPrChange w:id="3766" w:author="Microsoft Office User" w:date="2018-05-18T09:12:00Z">
              <w:rPr/>
            </w:rPrChange>
          </w:rPr>
          <w:t xml:space="preserve"> HOUR</w:t>
        </w:r>
        <w:r w:rsidRPr="0003757D">
          <w:rPr>
            <w:sz w:val="52"/>
            <w:szCs w:val="52"/>
            <w:rPrChange w:id="3767" w:author="Microsoft Office User" w:date="2018-05-18T09:12:00Z">
              <w:rPr/>
            </w:rPrChange>
          </w:rPr>
          <w:tab/>
        </w:r>
        <w:r w:rsidRPr="0003757D">
          <w:rPr>
            <w:sz w:val="52"/>
            <w:szCs w:val="52"/>
            <w:rPrChange w:id="3768" w:author="Microsoft Office User" w:date="2018-05-18T09:12:00Z">
              <w:rPr/>
            </w:rPrChange>
          </w:rPr>
          <w:tab/>
        </w:r>
        <w:r w:rsidRPr="0003757D">
          <w:rPr>
            <w:sz w:val="52"/>
            <w:szCs w:val="52"/>
            <w:rPrChange w:id="3769" w:author="Microsoft Office User" w:date="2018-05-18T09:12:00Z">
              <w:rPr/>
            </w:rPrChange>
          </w:rPr>
          <w:tab/>
        </w:r>
      </w:ins>
      <w:ins w:id="3770" w:author="Microsoft Office User" w:date="2018-05-18T09:13:00Z">
        <w:r>
          <w:rPr>
            <w:sz w:val="52"/>
            <w:szCs w:val="52"/>
          </w:rPr>
          <w:tab/>
        </w:r>
      </w:ins>
      <w:ins w:id="3771" w:author="Microsoft Office User" w:date="2018-05-18T09:12:00Z">
        <w:r w:rsidRPr="0003757D">
          <w:rPr>
            <w:sz w:val="52"/>
            <w:szCs w:val="52"/>
            <w:rPrChange w:id="3772" w:author="Microsoft Office User" w:date="2018-05-18T09:12:00Z">
              <w:rPr/>
            </w:rPrChange>
          </w:rPr>
          <w:t>9:00 – 9:41</w:t>
        </w:r>
      </w:ins>
    </w:p>
    <w:p w:rsidR="0003757D" w:rsidRPr="0003757D" w:rsidRDefault="0003757D" w:rsidP="0003757D">
      <w:pPr>
        <w:pStyle w:val="Heading7"/>
        <w:rPr>
          <w:ins w:id="3773" w:author="Microsoft Office User" w:date="2018-05-18T09:12:00Z"/>
          <w:sz w:val="52"/>
          <w:szCs w:val="52"/>
          <w:rPrChange w:id="3774" w:author="Microsoft Office User" w:date="2018-05-18T09:12:00Z">
            <w:rPr>
              <w:ins w:id="3775" w:author="Microsoft Office User" w:date="2018-05-18T09:12:00Z"/>
            </w:rPr>
          </w:rPrChange>
        </w:rPr>
      </w:pPr>
      <w:ins w:id="3776" w:author="Microsoft Office User" w:date="2018-05-18T09:12:00Z">
        <w:r w:rsidRPr="0003757D">
          <w:rPr>
            <w:sz w:val="52"/>
            <w:szCs w:val="52"/>
            <w:rPrChange w:id="3777" w:author="Microsoft Office User" w:date="2018-05-18T09:12:00Z">
              <w:rPr/>
            </w:rPrChange>
          </w:rPr>
          <w:t>2</w:t>
        </w:r>
        <w:r w:rsidRPr="0003757D">
          <w:rPr>
            <w:sz w:val="52"/>
            <w:szCs w:val="52"/>
            <w:vertAlign w:val="superscript"/>
            <w:rPrChange w:id="3778" w:author="Microsoft Office User" w:date="2018-05-18T09:12:00Z">
              <w:rPr>
                <w:vertAlign w:val="superscript"/>
              </w:rPr>
            </w:rPrChange>
          </w:rPr>
          <w:t>ND</w:t>
        </w:r>
        <w:r w:rsidRPr="0003757D">
          <w:rPr>
            <w:sz w:val="52"/>
            <w:szCs w:val="52"/>
            <w:rPrChange w:id="3779" w:author="Microsoft Office User" w:date="2018-05-18T09:12:00Z">
              <w:rPr/>
            </w:rPrChange>
          </w:rPr>
          <w:t xml:space="preserve"> HOUR</w:t>
        </w:r>
        <w:r w:rsidRPr="0003757D">
          <w:rPr>
            <w:sz w:val="52"/>
            <w:szCs w:val="52"/>
            <w:rPrChange w:id="3780" w:author="Microsoft Office User" w:date="2018-05-18T09:12:00Z">
              <w:rPr/>
            </w:rPrChange>
          </w:rPr>
          <w:tab/>
        </w:r>
        <w:r w:rsidRPr="0003757D">
          <w:rPr>
            <w:sz w:val="52"/>
            <w:szCs w:val="52"/>
            <w:rPrChange w:id="3781" w:author="Microsoft Office User" w:date="2018-05-18T09:12:00Z">
              <w:rPr/>
            </w:rPrChange>
          </w:rPr>
          <w:tab/>
        </w:r>
      </w:ins>
      <w:ins w:id="3782" w:author="Microsoft Office User" w:date="2018-05-18T09:13:00Z">
        <w:r>
          <w:rPr>
            <w:sz w:val="52"/>
            <w:szCs w:val="52"/>
          </w:rPr>
          <w:tab/>
        </w:r>
        <w:r>
          <w:rPr>
            <w:sz w:val="52"/>
            <w:szCs w:val="52"/>
          </w:rPr>
          <w:tab/>
        </w:r>
      </w:ins>
      <w:ins w:id="3783" w:author="Microsoft Office User" w:date="2018-05-18T09:12:00Z">
        <w:r w:rsidRPr="0003757D">
          <w:rPr>
            <w:sz w:val="52"/>
            <w:szCs w:val="52"/>
            <w:rPrChange w:id="3784" w:author="Microsoft Office User" w:date="2018-05-18T09:12:00Z">
              <w:rPr/>
            </w:rPrChange>
          </w:rPr>
          <w:t>9:46 – 10:27</w:t>
        </w:r>
      </w:ins>
    </w:p>
    <w:p w:rsidR="0003757D" w:rsidRPr="0003757D" w:rsidRDefault="0003757D" w:rsidP="0003757D">
      <w:pPr>
        <w:pStyle w:val="Heading7"/>
        <w:rPr>
          <w:ins w:id="3785" w:author="Microsoft Office User" w:date="2018-05-18T09:12:00Z"/>
          <w:sz w:val="52"/>
          <w:szCs w:val="52"/>
          <w:rPrChange w:id="3786" w:author="Microsoft Office User" w:date="2018-05-18T09:12:00Z">
            <w:rPr>
              <w:ins w:id="3787" w:author="Microsoft Office User" w:date="2018-05-18T09:12:00Z"/>
            </w:rPr>
          </w:rPrChange>
        </w:rPr>
      </w:pPr>
      <w:ins w:id="3788" w:author="Microsoft Office User" w:date="2018-05-18T09:12:00Z">
        <w:r w:rsidRPr="0003757D">
          <w:rPr>
            <w:sz w:val="52"/>
            <w:szCs w:val="52"/>
            <w:rPrChange w:id="3789" w:author="Microsoft Office User" w:date="2018-05-18T09:12:00Z">
              <w:rPr/>
            </w:rPrChange>
          </w:rPr>
          <w:t>3</w:t>
        </w:r>
        <w:r w:rsidRPr="0003757D">
          <w:rPr>
            <w:sz w:val="52"/>
            <w:szCs w:val="52"/>
            <w:vertAlign w:val="superscript"/>
            <w:rPrChange w:id="3790" w:author="Microsoft Office User" w:date="2018-05-18T09:12:00Z">
              <w:rPr>
                <w:vertAlign w:val="superscript"/>
              </w:rPr>
            </w:rPrChange>
          </w:rPr>
          <w:t>RD</w:t>
        </w:r>
        <w:r w:rsidRPr="0003757D">
          <w:rPr>
            <w:sz w:val="52"/>
            <w:szCs w:val="52"/>
            <w:rPrChange w:id="3791" w:author="Microsoft Office User" w:date="2018-05-18T09:12:00Z">
              <w:rPr/>
            </w:rPrChange>
          </w:rPr>
          <w:t xml:space="preserve"> HOUR</w:t>
        </w:r>
        <w:r w:rsidRPr="0003757D">
          <w:rPr>
            <w:sz w:val="52"/>
            <w:szCs w:val="52"/>
            <w:rPrChange w:id="3792" w:author="Microsoft Office User" w:date="2018-05-18T09:12:00Z">
              <w:rPr/>
            </w:rPrChange>
          </w:rPr>
          <w:tab/>
        </w:r>
        <w:r w:rsidRPr="0003757D">
          <w:rPr>
            <w:sz w:val="52"/>
            <w:szCs w:val="52"/>
            <w:rPrChange w:id="3793" w:author="Microsoft Office User" w:date="2018-05-18T09:12:00Z">
              <w:rPr/>
            </w:rPrChange>
          </w:rPr>
          <w:tab/>
        </w:r>
      </w:ins>
      <w:ins w:id="3794" w:author="Microsoft Office User" w:date="2018-05-18T09:13:00Z">
        <w:r>
          <w:rPr>
            <w:sz w:val="52"/>
            <w:szCs w:val="52"/>
          </w:rPr>
          <w:tab/>
        </w:r>
        <w:r>
          <w:rPr>
            <w:sz w:val="52"/>
            <w:szCs w:val="52"/>
          </w:rPr>
          <w:tab/>
        </w:r>
      </w:ins>
      <w:ins w:id="3795" w:author="Microsoft Office User" w:date="2018-05-18T09:12:00Z">
        <w:r w:rsidRPr="0003757D">
          <w:rPr>
            <w:sz w:val="52"/>
            <w:szCs w:val="52"/>
            <w:rPrChange w:id="3796" w:author="Microsoft Office User" w:date="2018-05-18T09:12:00Z">
              <w:rPr/>
            </w:rPrChange>
          </w:rPr>
          <w:t>10:32 – 11:13</w:t>
        </w:r>
      </w:ins>
    </w:p>
    <w:p w:rsidR="0003757D" w:rsidRPr="0003757D" w:rsidRDefault="0003757D" w:rsidP="0003757D">
      <w:pPr>
        <w:pStyle w:val="Heading7"/>
        <w:rPr>
          <w:ins w:id="3797" w:author="Microsoft Office User" w:date="2018-05-18T09:12:00Z"/>
          <w:sz w:val="52"/>
          <w:szCs w:val="52"/>
          <w:rPrChange w:id="3798" w:author="Microsoft Office User" w:date="2018-05-18T09:12:00Z">
            <w:rPr>
              <w:ins w:id="3799" w:author="Microsoft Office User" w:date="2018-05-18T09:12:00Z"/>
            </w:rPr>
          </w:rPrChange>
        </w:rPr>
      </w:pPr>
      <w:ins w:id="3800" w:author="Microsoft Office User" w:date="2018-05-18T09:12:00Z">
        <w:r w:rsidRPr="0003757D">
          <w:rPr>
            <w:sz w:val="52"/>
            <w:szCs w:val="52"/>
            <w:rPrChange w:id="3801" w:author="Microsoft Office User" w:date="2018-05-18T09:12:00Z">
              <w:rPr/>
            </w:rPrChange>
          </w:rPr>
          <w:t>4</w:t>
        </w:r>
        <w:r w:rsidRPr="0003757D">
          <w:rPr>
            <w:sz w:val="52"/>
            <w:szCs w:val="52"/>
            <w:vertAlign w:val="superscript"/>
            <w:rPrChange w:id="3802" w:author="Microsoft Office User" w:date="2018-05-18T09:12:00Z">
              <w:rPr>
                <w:vertAlign w:val="superscript"/>
              </w:rPr>
            </w:rPrChange>
          </w:rPr>
          <w:t>TH</w:t>
        </w:r>
        <w:r w:rsidRPr="0003757D">
          <w:rPr>
            <w:sz w:val="52"/>
            <w:szCs w:val="52"/>
            <w:rPrChange w:id="3803" w:author="Microsoft Office User" w:date="2018-05-18T09:12:00Z">
              <w:rPr/>
            </w:rPrChange>
          </w:rPr>
          <w:t xml:space="preserve"> HOUR</w:t>
        </w:r>
        <w:r w:rsidRPr="0003757D">
          <w:rPr>
            <w:sz w:val="52"/>
            <w:szCs w:val="52"/>
            <w:rPrChange w:id="3804" w:author="Microsoft Office User" w:date="2018-05-18T09:12:00Z">
              <w:rPr/>
            </w:rPrChange>
          </w:rPr>
          <w:tab/>
        </w:r>
        <w:r w:rsidRPr="0003757D">
          <w:rPr>
            <w:sz w:val="52"/>
            <w:szCs w:val="52"/>
            <w:rPrChange w:id="3805" w:author="Microsoft Office User" w:date="2018-05-18T09:12:00Z">
              <w:rPr/>
            </w:rPrChange>
          </w:rPr>
          <w:tab/>
        </w:r>
      </w:ins>
      <w:ins w:id="3806" w:author="Microsoft Office User" w:date="2018-05-18T09:13:00Z">
        <w:r>
          <w:rPr>
            <w:sz w:val="52"/>
            <w:szCs w:val="52"/>
          </w:rPr>
          <w:tab/>
        </w:r>
        <w:r>
          <w:rPr>
            <w:sz w:val="52"/>
            <w:szCs w:val="52"/>
          </w:rPr>
          <w:tab/>
        </w:r>
      </w:ins>
      <w:ins w:id="3807" w:author="Microsoft Office User" w:date="2018-05-18T09:12:00Z">
        <w:r w:rsidRPr="0003757D">
          <w:rPr>
            <w:sz w:val="52"/>
            <w:szCs w:val="52"/>
            <w:rPrChange w:id="3808" w:author="Microsoft Office User" w:date="2018-05-18T09:12:00Z">
              <w:rPr/>
            </w:rPrChange>
          </w:rPr>
          <w:t>11:18 – 11:59</w:t>
        </w:r>
      </w:ins>
    </w:p>
    <w:p w:rsidR="0003757D" w:rsidRPr="0003757D" w:rsidRDefault="0003757D" w:rsidP="0003757D">
      <w:pPr>
        <w:pStyle w:val="Heading7"/>
        <w:rPr>
          <w:ins w:id="3809" w:author="Microsoft Office User" w:date="2018-05-18T09:12:00Z"/>
          <w:sz w:val="52"/>
          <w:szCs w:val="52"/>
          <w:rPrChange w:id="3810" w:author="Microsoft Office User" w:date="2018-05-18T09:12:00Z">
            <w:rPr>
              <w:ins w:id="3811" w:author="Microsoft Office User" w:date="2018-05-18T09:12:00Z"/>
            </w:rPr>
          </w:rPrChange>
        </w:rPr>
      </w:pPr>
    </w:p>
    <w:p w:rsidR="0003757D" w:rsidRPr="0003757D" w:rsidRDefault="0003757D" w:rsidP="0003757D">
      <w:pPr>
        <w:pStyle w:val="Heading7"/>
        <w:rPr>
          <w:ins w:id="3812" w:author="Microsoft Office User" w:date="2018-05-18T09:12:00Z"/>
          <w:sz w:val="52"/>
          <w:szCs w:val="52"/>
          <w:rPrChange w:id="3813" w:author="Microsoft Office User" w:date="2018-05-18T09:12:00Z">
            <w:rPr>
              <w:ins w:id="3814" w:author="Microsoft Office User" w:date="2018-05-18T09:12:00Z"/>
            </w:rPr>
          </w:rPrChange>
        </w:rPr>
      </w:pPr>
      <w:ins w:id="3815" w:author="Microsoft Office User" w:date="2018-05-18T09:12:00Z">
        <w:r w:rsidRPr="0003757D">
          <w:rPr>
            <w:sz w:val="52"/>
            <w:szCs w:val="52"/>
            <w:rPrChange w:id="3816" w:author="Microsoft Office User" w:date="2018-05-18T09:12:00Z">
              <w:rPr/>
            </w:rPrChange>
          </w:rPr>
          <w:t>1</w:t>
        </w:r>
        <w:r w:rsidRPr="0003757D">
          <w:rPr>
            <w:sz w:val="52"/>
            <w:szCs w:val="52"/>
            <w:vertAlign w:val="superscript"/>
            <w:rPrChange w:id="3817" w:author="Microsoft Office User" w:date="2018-05-18T09:12:00Z">
              <w:rPr>
                <w:vertAlign w:val="superscript"/>
              </w:rPr>
            </w:rPrChange>
          </w:rPr>
          <w:t>ST</w:t>
        </w:r>
        <w:r w:rsidRPr="0003757D">
          <w:rPr>
            <w:sz w:val="52"/>
            <w:szCs w:val="52"/>
            <w:rPrChange w:id="3818" w:author="Microsoft Office User" w:date="2018-05-18T09:12:00Z">
              <w:rPr/>
            </w:rPrChange>
          </w:rPr>
          <w:t xml:space="preserve"> LUNCH</w:t>
        </w:r>
        <w:r w:rsidRPr="0003757D">
          <w:rPr>
            <w:sz w:val="52"/>
            <w:szCs w:val="52"/>
            <w:rPrChange w:id="3819" w:author="Microsoft Office User" w:date="2018-05-18T09:12:00Z">
              <w:rPr/>
            </w:rPrChange>
          </w:rPr>
          <w:tab/>
        </w:r>
        <w:r w:rsidRPr="0003757D">
          <w:rPr>
            <w:sz w:val="52"/>
            <w:szCs w:val="52"/>
            <w:rPrChange w:id="3820" w:author="Microsoft Office User" w:date="2018-05-18T09:12:00Z">
              <w:rPr/>
            </w:rPrChange>
          </w:rPr>
          <w:tab/>
        </w:r>
        <w:r w:rsidRPr="0003757D">
          <w:rPr>
            <w:sz w:val="52"/>
            <w:szCs w:val="52"/>
            <w:rPrChange w:id="3821" w:author="Microsoft Office User" w:date="2018-05-18T09:12:00Z">
              <w:rPr/>
            </w:rPrChange>
          </w:rPr>
          <w:tab/>
        </w:r>
      </w:ins>
      <w:ins w:id="3822" w:author="Microsoft Office User" w:date="2018-05-18T09:13:00Z">
        <w:r>
          <w:rPr>
            <w:sz w:val="52"/>
            <w:szCs w:val="52"/>
          </w:rPr>
          <w:tab/>
        </w:r>
      </w:ins>
      <w:ins w:id="3823" w:author="Microsoft Office User" w:date="2018-05-18T09:12:00Z">
        <w:r w:rsidRPr="0003757D">
          <w:rPr>
            <w:sz w:val="52"/>
            <w:szCs w:val="52"/>
            <w:rPrChange w:id="3824" w:author="Microsoft Office User" w:date="2018-05-18T09:12:00Z">
              <w:rPr/>
            </w:rPrChange>
          </w:rPr>
          <w:t>11:59 – 12:21</w:t>
        </w:r>
      </w:ins>
    </w:p>
    <w:p w:rsidR="0003757D" w:rsidRPr="0003757D" w:rsidRDefault="0003757D" w:rsidP="0003757D">
      <w:pPr>
        <w:pStyle w:val="Heading7"/>
        <w:rPr>
          <w:ins w:id="3825" w:author="Microsoft Office User" w:date="2018-05-18T09:12:00Z"/>
          <w:sz w:val="52"/>
          <w:szCs w:val="52"/>
          <w:rPrChange w:id="3826" w:author="Microsoft Office User" w:date="2018-05-18T09:12:00Z">
            <w:rPr>
              <w:ins w:id="3827" w:author="Microsoft Office User" w:date="2018-05-18T09:12:00Z"/>
            </w:rPr>
          </w:rPrChange>
        </w:rPr>
      </w:pPr>
      <w:ins w:id="3828" w:author="Microsoft Office User" w:date="2018-05-18T09:12:00Z">
        <w:r w:rsidRPr="0003757D">
          <w:rPr>
            <w:sz w:val="52"/>
            <w:szCs w:val="52"/>
            <w:rPrChange w:id="3829" w:author="Microsoft Office User" w:date="2018-05-18T09:12:00Z">
              <w:rPr/>
            </w:rPrChange>
          </w:rPr>
          <w:t>1</w:t>
        </w:r>
        <w:r w:rsidRPr="0003757D">
          <w:rPr>
            <w:sz w:val="52"/>
            <w:szCs w:val="52"/>
            <w:vertAlign w:val="superscript"/>
            <w:rPrChange w:id="3830" w:author="Microsoft Office User" w:date="2018-05-18T09:12:00Z">
              <w:rPr>
                <w:vertAlign w:val="superscript"/>
              </w:rPr>
            </w:rPrChange>
          </w:rPr>
          <w:t>ST</w:t>
        </w:r>
        <w:r w:rsidRPr="0003757D">
          <w:rPr>
            <w:sz w:val="52"/>
            <w:szCs w:val="52"/>
            <w:rPrChange w:id="3831" w:author="Microsoft Office User" w:date="2018-05-18T09:12:00Z">
              <w:rPr/>
            </w:rPrChange>
          </w:rPr>
          <w:t xml:space="preserve"> LUNCH 5</w:t>
        </w:r>
        <w:r w:rsidRPr="0003757D">
          <w:rPr>
            <w:sz w:val="52"/>
            <w:szCs w:val="52"/>
            <w:vertAlign w:val="superscript"/>
            <w:rPrChange w:id="3832" w:author="Microsoft Office User" w:date="2018-05-18T09:12:00Z">
              <w:rPr>
                <w:vertAlign w:val="superscript"/>
              </w:rPr>
            </w:rPrChange>
          </w:rPr>
          <w:t>TH</w:t>
        </w:r>
        <w:r w:rsidRPr="0003757D">
          <w:rPr>
            <w:sz w:val="52"/>
            <w:szCs w:val="52"/>
            <w:rPrChange w:id="3833" w:author="Microsoft Office User" w:date="2018-05-18T09:12:00Z">
              <w:rPr/>
            </w:rPrChange>
          </w:rPr>
          <w:t xml:space="preserve"> HR.</w:t>
        </w:r>
        <w:r w:rsidRPr="0003757D">
          <w:rPr>
            <w:sz w:val="52"/>
            <w:szCs w:val="52"/>
            <w:rPrChange w:id="3834" w:author="Microsoft Office User" w:date="2018-05-18T09:12:00Z">
              <w:rPr/>
            </w:rPrChange>
          </w:rPr>
          <w:tab/>
          <w:t>12:26 – 1:07</w:t>
        </w:r>
      </w:ins>
    </w:p>
    <w:p w:rsidR="0003757D" w:rsidRPr="0003757D" w:rsidRDefault="0003757D" w:rsidP="0003757D">
      <w:pPr>
        <w:pStyle w:val="Heading7"/>
        <w:rPr>
          <w:ins w:id="3835" w:author="Microsoft Office User" w:date="2018-05-18T09:12:00Z"/>
          <w:sz w:val="52"/>
          <w:szCs w:val="52"/>
          <w:rPrChange w:id="3836" w:author="Microsoft Office User" w:date="2018-05-18T09:12:00Z">
            <w:rPr>
              <w:ins w:id="3837" w:author="Microsoft Office User" w:date="2018-05-18T09:12:00Z"/>
            </w:rPr>
          </w:rPrChange>
        </w:rPr>
      </w:pPr>
      <w:ins w:id="3838" w:author="Microsoft Office User" w:date="2018-05-18T09:12:00Z">
        <w:r w:rsidRPr="0003757D">
          <w:rPr>
            <w:sz w:val="52"/>
            <w:szCs w:val="52"/>
            <w:rPrChange w:id="3839" w:author="Microsoft Office User" w:date="2018-05-18T09:12:00Z">
              <w:rPr/>
            </w:rPrChange>
          </w:rPr>
          <w:t>2</w:t>
        </w:r>
        <w:r w:rsidRPr="0003757D">
          <w:rPr>
            <w:sz w:val="52"/>
            <w:szCs w:val="52"/>
            <w:vertAlign w:val="superscript"/>
            <w:rPrChange w:id="3840" w:author="Microsoft Office User" w:date="2018-05-18T09:12:00Z">
              <w:rPr>
                <w:vertAlign w:val="superscript"/>
              </w:rPr>
            </w:rPrChange>
          </w:rPr>
          <w:t>ND</w:t>
        </w:r>
        <w:r w:rsidRPr="0003757D">
          <w:rPr>
            <w:sz w:val="52"/>
            <w:szCs w:val="52"/>
            <w:rPrChange w:id="3841" w:author="Microsoft Office User" w:date="2018-05-18T09:12:00Z">
              <w:rPr/>
            </w:rPrChange>
          </w:rPr>
          <w:t xml:space="preserve"> LUNCH 5</w:t>
        </w:r>
        <w:r w:rsidRPr="0003757D">
          <w:rPr>
            <w:sz w:val="52"/>
            <w:szCs w:val="52"/>
            <w:vertAlign w:val="superscript"/>
            <w:rPrChange w:id="3842" w:author="Microsoft Office User" w:date="2018-05-18T09:12:00Z">
              <w:rPr>
                <w:vertAlign w:val="superscript"/>
              </w:rPr>
            </w:rPrChange>
          </w:rPr>
          <w:t>TH</w:t>
        </w:r>
        <w:r w:rsidRPr="0003757D">
          <w:rPr>
            <w:sz w:val="52"/>
            <w:szCs w:val="52"/>
            <w:rPrChange w:id="3843" w:author="Microsoft Office User" w:date="2018-05-18T09:12:00Z">
              <w:rPr/>
            </w:rPrChange>
          </w:rPr>
          <w:t xml:space="preserve"> HR.</w:t>
        </w:r>
        <w:r w:rsidRPr="0003757D">
          <w:rPr>
            <w:sz w:val="52"/>
            <w:szCs w:val="52"/>
            <w:rPrChange w:id="3844" w:author="Microsoft Office User" w:date="2018-05-18T09:12:00Z">
              <w:rPr/>
            </w:rPrChange>
          </w:rPr>
          <w:tab/>
          <w:t>12:04 – 12:45</w:t>
        </w:r>
      </w:ins>
    </w:p>
    <w:p w:rsidR="0003757D" w:rsidRPr="0003757D" w:rsidRDefault="0003757D" w:rsidP="0003757D">
      <w:pPr>
        <w:pStyle w:val="Heading7"/>
        <w:rPr>
          <w:ins w:id="3845" w:author="Microsoft Office User" w:date="2018-05-18T09:12:00Z"/>
          <w:sz w:val="52"/>
          <w:szCs w:val="52"/>
          <w:rPrChange w:id="3846" w:author="Microsoft Office User" w:date="2018-05-18T09:12:00Z">
            <w:rPr>
              <w:ins w:id="3847" w:author="Microsoft Office User" w:date="2018-05-18T09:12:00Z"/>
            </w:rPr>
          </w:rPrChange>
        </w:rPr>
      </w:pPr>
      <w:ins w:id="3848" w:author="Microsoft Office User" w:date="2018-05-18T09:12:00Z">
        <w:r w:rsidRPr="0003757D">
          <w:rPr>
            <w:sz w:val="52"/>
            <w:szCs w:val="52"/>
            <w:rPrChange w:id="3849" w:author="Microsoft Office User" w:date="2018-05-18T09:12:00Z">
              <w:rPr/>
            </w:rPrChange>
          </w:rPr>
          <w:t>2</w:t>
        </w:r>
        <w:r w:rsidRPr="0003757D">
          <w:rPr>
            <w:sz w:val="52"/>
            <w:szCs w:val="52"/>
            <w:vertAlign w:val="superscript"/>
            <w:rPrChange w:id="3850" w:author="Microsoft Office User" w:date="2018-05-18T09:12:00Z">
              <w:rPr>
                <w:vertAlign w:val="superscript"/>
              </w:rPr>
            </w:rPrChange>
          </w:rPr>
          <w:t>ND</w:t>
        </w:r>
        <w:r w:rsidRPr="0003757D">
          <w:rPr>
            <w:sz w:val="52"/>
            <w:szCs w:val="52"/>
            <w:rPrChange w:id="3851" w:author="Microsoft Office User" w:date="2018-05-18T09:12:00Z">
              <w:rPr/>
            </w:rPrChange>
          </w:rPr>
          <w:t xml:space="preserve"> LUNCH</w:t>
        </w:r>
        <w:r w:rsidRPr="0003757D">
          <w:rPr>
            <w:sz w:val="52"/>
            <w:szCs w:val="52"/>
            <w:rPrChange w:id="3852" w:author="Microsoft Office User" w:date="2018-05-18T09:12:00Z">
              <w:rPr/>
            </w:rPrChange>
          </w:rPr>
          <w:tab/>
        </w:r>
        <w:r w:rsidRPr="0003757D">
          <w:rPr>
            <w:sz w:val="52"/>
            <w:szCs w:val="52"/>
            <w:rPrChange w:id="3853" w:author="Microsoft Office User" w:date="2018-05-18T09:12:00Z">
              <w:rPr/>
            </w:rPrChange>
          </w:rPr>
          <w:tab/>
        </w:r>
        <w:r w:rsidRPr="0003757D">
          <w:rPr>
            <w:sz w:val="52"/>
            <w:szCs w:val="52"/>
            <w:rPrChange w:id="3854" w:author="Microsoft Office User" w:date="2018-05-18T09:12:00Z">
              <w:rPr/>
            </w:rPrChange>
          </w:rPr>
          <w:tab/>
        </w:r>
      </w:ins>
      <w:ins w:id="3855" w:author="Microsoft Office User" w:date="2018-05-18T09:13:00Z">
        <w:r>
          <w:rPr>
            <w:sz w:val="52"/>
            <w:szCs w:val="52"/>
          </w:rPr>
          <w:tab/>
        </w:r>
      </w:ins>
      <w:ins w:id="3856" w:author="Microsoft Office User" w:date="2018-05-18T09:12:00Z">
        <w:r w:rsidRPr="0003757D">
          <w:rPr>
            <w:sz w:val="52"/>
            <w:szCs w:val="52"/>
            <w:rPrChange w:id="3857" w:author="Microsoft Office User" w:date="2018-05-18T09:12:00Z">
              <w:rPr/>
            </w:rPrChange>
          </w:rPr>
          <w:t>12:45 – 1:07</w:t>
        </w:r>
      </w:ins>
    </w:p>
    <w:p w:rsidR="0003757D" w:rsidRPr="0003757D" w:rsidRDefault="0003757D" w:rsidP="0003757D">
      <w:pPr>
        <w:pStyle w:val="Heading7"/>
        <w:rPr>
          <w:ins w:id="3858" w:author="Microsoft Office User" w:date="2018-05-18T09:12:00Z"/>
          <w:sz w:val="52"/>
          <w:szCs w:val="52"/>
          <w:rPrChange w:id="3859" w:author="Microsoft Office User" w:date="2018-05-18T09:12:00Z">
            <w:rPr>
              <w:ins w:id="3860" w:author="Microsoft Office User" w:date="2018-05-18T09:12:00Z"/>
            </w:rPr>
          </w:rPrChange>
        </w:rPr>
      </w:pPr>
    </w:p>
    <w:p w:rsidR="0003757D" w:rsidRPr="0003757D" w:rsidRDefault="0003757D" w:rsidP="0003757D">
      <w:pPr>
        <w:pStyle w:val="Heading7"/>
        <w:rPr>
          <w:ins w:id="3861" w:author="Microsoft Office User" w:date="2018-05-18T09:12:00Z"/>
          <w:sz w:val="52"/>
          <w:szCs w:val="52"/>
          <w:rPrChange w:id="3862" w:author="Microsoft Office User" w:date="2018-05-18T09:12:00Z">
            <w:rPr>
              <w:ins w:id="3863" w:author="Microsoft Office User" w:date="2018-05-18T09:12:00Z"/>
            </w:rPr>
          </w:rPrChange>
        </w:rPr>
      </w:pPr>
      <w:ins w:id="3864" w:author="Microsoft Office User" w:date="2018-05-18T09:12:00Z">
        <w:r w:rsidRPr="0003757D">
          <w:rPr>
            <w:sz w:val="52"/>
            <w:szCs w:val="52"/>
            <w:rPrChange w:id="3865" w:author="Microsoft Office User" w:date="2018-05-18T09:12:00Z">
              <w:rPr/>
            </w:rPrChange>
          </w:rPr>
          <w:t>6</w:t>
        </w:r>
        <w:r w:rsidRPr="0003757D">
          <w:rPr>
            <w:sz w:val="52"/>
            <w:szCs w:val="52"/>
            <w:vertAlign w:val="superscript"/>
            <w:rPrChange w:id="3866" w:author="Microsoft Office User" w:date="2018-05-18T09:12:00Z">
              <w:rPr>
                <w:vertAlign w:val="superscript"/>
              </w:rPr>
            </w:rPrChange>
          </w:rPr>
          <w:t>TH</w:t>
        </w:r>
        <w:r w:rsidRPr="0003757D">
          <w:rPr>
            <w:sz w:val="52"/>
            <w:szCs w:val="52"/>
            <w:rPrChange w:id="3867" w:author="Microsoft Office User" w:date="2018-05-18T09:12:00Z">
              <w:rPr/>
            </w:rPrChange>
          </w:rPr>
          <w:t xml:space="preserve"> HOUR</w:t>
        </w:r>
        <w:r w:rsidRPr="0003757D">
          <w:rPr>
            <w:sz w:val="52"/>
            <w:szCs w:val="52"/>
            <w:rPrChange w:id="3868" w:author="Microsoft Office User" w:date="2018-05-18T09:12:00Z">
              <w:rPr/>
            </w:rPrChange>
          </w:rPr>
          <w:tab/>
        </w:r>
        <w:r w:rsidRPr="0003757D">
          <w:rPr>
            <w:sz w:val="52"/>
            <w:szCs w:val="52"/>
            <w:rPrChange w:id="3869" w:author="Microsoft Office User" w:date="2018-05-18T09:12:00Z">
              <w:rPr/>
            </w:rPrChange>
          </w:rPr>
          <w:tab/>
        </w:r>
      </w:ins>
      <w:ins w:id="3870" w:author="Microsoft Office User" w:date="2018-05-18T09:13:00Z">
        <w:r>
          <w:rPr>
            <w:sz w:val="52"/>
            <w:szCs w:val="52"/>
          </w:rPr>
          <w:tab/>
        </w:r>
        <w:r>
          <w:rPr>
            <w:sz w:val="52"/>
            <w:szCs w:val="52"/>
          </w:rPr>
          <w:tab/>
        </w:r>
      </w:ins>
      <w:ins w:id="3871" w:author="Microsoft Office User" w:date="2018-05-18T09:12:00Z">
        <w:r w:rsidRPr="0003757D">
          <w:rPr>
            <w:sz w:val="52"/>
            <w:szCs w:val="52"/>
            <w:rPrChange w:id="3872" w:author="Microsoft Office User" w:date="2018-05-18T09:12:00Z">
              <w:rPr/>
            </w:rPrChange>
          </w:rPr>
          <w:t>1:12 – 1:53</w:t>
        </w:r>
      </w:ins>
    </w:p>
    <w:p w:rsidR="0003757D" w:rsidRPr="0003757D" w:rsidRDefault="0003757D" w:rsidP="0003757D">
      <w:pPr>
        <w:pStyle w:val="Heading7"/>
        <w:rPr>
          <w:ins w:id="3873" w:author="Microsoft Office User" w:date="2018-05-18T09:12:00Z"/>
          <w:sz w:val="52"/>
          <w:szCs w:val="52"/>
          <w:rPrChange w:id="3874" w:author="Microsoft Office User" w:date="2018-05-18T09:12:00Z">
            <w:rPr>
              <w:ins w:id="3875" w:author="Microsoft Office User" w:date="2018-05-18T09:12:00Z"/>
            </w:rPr>
          </w:rPrChange>
        </w:rPr>
      </w:pPr>
      <w:ins w:id="3876" w:author="Microsoft Office User" w:date="2018-05-18T09:12:00Z">
        <w:r w:rsidRPr="0003757D">
          <w:rPr>
            <w:sz w:val="52"/>
            <w:szCs w:val="52"/>
            <w:rPrChange w:id="3877" w:author="Microsoft Office User" w:date="2018-05-18T09:12:00Z">
              <w:rPr/>
            </w:rPrChange>
          </w:rPr>
          <w:t>7</w:t>
        </w:r>
        <w:r w:rsidRPr="0003757D">
          <w:rPr>
            <w:sz w:val="52"/>
            <w:szCs w:val="52"/>
            <w:vertAlign w:val="superscript"/>
            <w:rPrChange w:id="3878" w:author="Microsoft Office User" w:date="2018-05-18T09:12:00Z">
              <w:rPr>
                <w:vertAlign w:val="superscript"/>
              </w:rPr>
            </w:rPrChange>
          </w:rPr>
          <w:t>TH</w:t>
        </w:r>
        <w:r w:rsidRPr="0003757D">
          <w:rPr>
            <w:sz w:val="52"/>
            <w:szCs w:val="52"/>
            <w:rPrChange w:id="3879" w:author="Microsoft Office User" w:date="2018-05-18T09:12:00Z">
              <w:rPr/>
            </w:rPrChange>
          </w:rPr>
          <w:t xml:space="preserve"> HOUR</w:t>
        </w:r>
        <w:r w:rsidRPr="0003757D">
          <w:rPr>
            <w:sz w:val="52"/>
            <w:szCs w:val="52"/>
            <w:rPrChange w:id="3880" w:author="Microsoft Office User" w:date="2018-05-18T09:12:00Z">
              <w:rPr/>
            </w:rPrChange>
          </w:rPr>
          <w:tab/>
        </w:r>
        <w:r w:rsidRPr="0003757D">
          <w:rPr>
            <w:sz w:val="52"/>
            <w:szCs w:val="52"/>
            <w:rPrChange w:id="3881" w:author="Microsoft Office User" w:date="2018-05-18T09:12:00Z">
              <w:rPr/>
            </w:rPrChange>
          </w:rPr>
          <w:tab/>
        </w:r>
      </w:ins>
      <w:ins w:id="3882" w:author="Microsoft Office User" w:date="2018-05-18T09:13:00Z">
        <w:r>
          <w:rPr>
            <w:sz w:val="52"/>
            <w:szCs w:val="52"/>
          </w:rPr>
          <w:tab/>
        </w:r>
        <w:r>
          <w:rPr>
            <w:sz w:val="52"/>
            <w:szCs w:val="52"/>
          </w:rPr>
          <w:tab/>
        </w:r>
      </w:ins>
      <w:ins w:id="3883" w:author="Microsoft Office User" w:date="2018-05-18T09:12:00Z">
        <w:r w:rsidRPr="0003757D">
          <w:rPr>
            <w:sz w:val="52"/>
            <w:szCs w:val="52"/>
            <w:rPrChange w:id="3884" w:author="Microsoft Office User" w:date="2018-05-18T09:12:00Z">
              <w:rPr/>
            </w:rPrChange>
          </w:rPr>
          <w:t>1:58 – 2:40</w:t>
        </w:r>
      </w:ins>
    </w:p>
    <w:p w:rsidR="0003757D" w:rsidRPr="0003757D" w:rsidRDefault="0003757D" w:rsidP="0003757D">
      <w:pPr>
        <w:pStyle w:val="Heading7"/>
        <w:rPr>
          <w:ins w:id="3885" w:author="Microsoft Office User" w:date="2018-05-18T09:12:00Z"/>
          <w:sz w:val="52"/>
          <w:szCs w:val="52"/>
          <w:rPrChange w:id="3886" w:author="Microsoft Office User" w:date="2018-05-18T09:12:00Z">
            <w:rPr>
              <w:ins w:id="3887" w:author="Microsoft Office User" w:date="2018-05-18T09:12:00Z"/>
            </w:rPr>
          </w:rPrChange>
        </w:rPr>
      </w:pPr>
    </w:p>
    <w:p w:rsidR="0003757D" w:rsidRPr="0003757D" w:rsidRDefault="0003757D" w:rsidP="0003757D">
      <w:pPr>
        <w:pStyle w:val="Heading7"/>
        <w:rPr>
          <w:ins w:id="3888" w:author="Microsoft Office User" w:date="2018-05-18T09:12:00Z"/>
          <w:sz w:val="52"/>
          <w:szCs w:val="52"/>
          <w:rPrChange w:id="3889" w:author="Microsoft Office User" w:date="2018-05-18T09:12:00Z">
            <w:rPr>
              <w:ins w:id="3890" w:author="Microsoft Office User" w:date="2018-05-18T09:12:00Z"/>
            </w:rPr>
          </w:rPrChange>
        </w:rPr>
      </w:pPr>
      <w:ins w:id="3891" w:author="Microsoft Office User" w:date="2018-05-18T09:12:00Z">
        <w:r w:rsidRPr="0003757D">
          <w:rPr>
            <w:sz w:val="52"/>
            <w:szCs w:val="52"/>
            <w:rPrChange w:id="3892" w:author="Microsoft Office User" w:date="2018-05-18T09:12:00Z">
              <w:rPr/>
            </w:rPrChange>
          </w:rPr>
          <w:t>GRIZZLY TIME</w:t>
        </w:r>
        <w:r w:rsidRPr="0003757D">
          <w:rPr>
            <w:sz w:val="52"/>
            <w:szCs w:val="52"/>
            <w:rPrChange w:id="3893" w:author="Microsoft Office User" w:date="2018-05-18T09:12:00Z">
              <w:rPr/>
            </w:rPrChange>
          </w:rPr>
          <w:tab/>
        </w:r>
      </w:ins>
      <w:ins w:id="3894" w:author="Microsoft Office User" w:date="2018-05-18T09:13:00Z">
        <w:r>
          <w:rPr>
            <w:sz w:val="52"/>
            <w:szCs w:val="52"/>
          </w:rPr>
          <w:tab/>
        </w:r>
      </w:ins>
      <w:ins w:id="3895" w:author="Microsoft Office User" w:date="2018-05-18T09:12:00Z">
        <w:r w:rsidRPr="0003757D">
          <w:rPr>
            <w:sz w:val="52"/>
            <w:szCs w:val="52"/>
            <w:rPrChange w:id="3896" w:author="Microsoft Office User" w:date="2018-05-18T09:12:00Z">
              <w:rPr/>
            </w:rPrChange>
          </w:rPr>
          <w:t>2:45 – 3:10</w:t>
        </w:r>
      </w:ins>
    </w:p>
    <w:p w:rsidR="0003757D" w:rsidRDefault="0003757D">
      <w:pPr>
        <w:pStyle w:val="Heading7"/>
        <w:rPr>
          <w:ins w:id="3897" w:author="Microsoft Office User" w:date="2018-05-18T09:11:00Z"/>
        </w:rPr>
      </w:pPr>
    </w:p>
    <w:p w:rsidR="0003757D" w:rsidRDefault="0003757D">
      <w:pPr>
        <w:pStyle w:val="Heading7"/>
        <w:rPr>
          <w:ins w:id="3898" w:author="Microsoft Office User" w:date="2018-05-18T09:11:00Z"/>
        </w:rPr>
      </w:pPr>
    </w:p>
    <w:p w:rsidR="0003757D" w:rsidRDefault="0003757D">
      <w:pPr>
        <w:pStyle w:val="Heading7"/>
        <w:rPr>
          <w:ins w:id="3899" w:author="Microsoft Office User" w:date="2018-05-18T09:11:00Z"/>
        </w:rPr>
      </w:pPr>
    </w:p>
    <w:p w:rsidR="0003757D" w:rsidRDefault="0003757D">
      <w:pPr>
        <w:pStyle w:val="Heading7"/>
        <w:rPr>
          <w:ins w:id="3900" w:author="Microsoft Office User" w:date="2018-05-18T09:11:00Z"/>
        </w:rPr>
      </w:pPr>
    </w:p>
    <w:p w:rsidR="0003757D" w:rsidRDefault="0003757D">
      <w:pPr>
        <w:pStyle w:val="Heading7"/>
        <w:rPr>
          <w:ins w:id="3901" w:author="Microsoft Office User" w:date="2018-05-18T09:11:00Z"/>
        </w:rPr>
      </w:pPr>
    </w:p>
    <w:p w:rsidR="0003757D" w:rsidRDefault="0003757D">
      <w:pPr>
        <w:pStyle w:val="Heading7"/>
        <w:rPr>
          <w:ins w:id="3902" w:author="Microsoft Office User" w:date="2018-05-18T09:11:00Z"/>
        </w:rPr>
      </w:pPr>
    </w:p>
    <w:p w:rsidR="0003757D" w:rsidRDefault="0003757D">
      <w:pPr>
        <w:pStyle w:val="Heading7"/>
        <w:rPr>
          <w:ins w:id="3903" w:author="Microsoft Office User" w:date="2018-05-18T09:11:00Z"/>
        </w:rPr>
      </w:pPr>
    </w:p>
    <w:p w:rsidR="0003757D" w:rsidRDefault="0003757D">
      <w:pPr>
        <w:pStyle w:val="Heading7"/>
        <w:rPr>
          <w:ins w:id="3904" w:author="Microsoft Office User" w:date="2018-05-18T09:11:00Z"/>
        </w:rPr>
      </w:pPr>
    </w:p>
    <w:p w:rsidR="0003757D" w:rsidRDefault="0003757D">
      <w:pPr>
        <w:pStyle w:val="Heading7"/>
        <w:rPr>
          <w:ins w:id="3905" w:author="Microsoft Office User" w:date="2018-05-18T09:11:00Z"/>
        </w:rPr>
      </w:pPr>
    </w:p>
    <w:p w:rsidR="0003757D" w:rsidRDefault="0003757D">
      <w:pPr>
        <w:pStyle w:val="Heading7"/>
        <w:rPr>
          <w:ins w:id="3906" w:author="Microsoft Office User" w:date="2018-05-18T09:12:00Z"/>
        </w:rPr>
      </w:pPr>
    </w:p>
    <w:p w:rsidR="002A6F67" w:rsidRDefault="002A6F67">
      <w:pPr>
        <w:pStyle w:val="Heading7"/>
      </w:pPr>
      <w:r>
        <w:lastRenderedPageBreak/>
        <w:t>Leaving Campus During the School Day</w:t>
      </w:r>
      <w:r>
        <w:tab/>
      </w:r>
      <w:r>
        <w:tab/>
      </w:r>
      <w:r>
        <w:tab/>
      </w:r>
      <w:hyperlink w:anchor="z1" w:history="1"/>
    </w:p>
    <w:p w:rsidR="002A6F67" w:rsidRPr="00FD5CEA" w:rsidRDefault="002A6F67">
      <w:pPr>
        <w:rPr>
          <w:rFonts w:ascii="Helvetica" w:hAnsi="Helvetica"/>
          <w:u w:val="single"/>
          <w:rPrChange w:id="3907" w:author="Shane Holtzman" w:date="2017-06-01T11:41:00Z">
            <w:rPr>
              <w:rFonts w:ascii="Helvetica" w:hAnsi="Helvetica"/>
            </w:rPr>
          </w:rPrChange>
        </w:rPr>
      </w:pPr>
      <w:r>
        <w:rPr>
          <w:rFonts w:ascii="Helvetica" w:hAnsi="Helvetica"/>
        </w:rPr>
        <w:t xml:space="preserve">At no time does a student leave the buildings without permission from </w:t>
      </w:r>
      <w:r w:rsidRPr="00ED193A">
        <w:rPr>
          <w:rFonts w:ascii="Helvetica" w:hAnsi="Helvetica"/>
          <w:b/>
          <w:u w:val="single"/>
          <w:rPrChange w:id="3908" w:author="Shane Holtzman" w:date="2016-04-21T10:00:00Z">
            <w:rPr>
              <w:rFonts w:ascii="Helvetica" w:hAnsi="Helvetica"/>
            </w:rPr>
          </w:rPrChange>
        </w:rPr>
        <w:t>office personnel.</w:t>
      </w:r>
      <w:r>
        <w:rPr>
          <w:rFonts w:ascii="Helvetica" w:hAnsi="Helvetica"/>
        </w:rPr>
        <w:t xml:space="preserve">  </w:t>
      </w:r>
      <w:ins w:id="3909" w:author="Shane Holtzman" w:date="2016-04-21T10:00:00Z">
        <w:r w:rsidR="00ED193A" w:rsidRPr="00FD5CEA">
          <w:rPr>
            <w:rFonts w:ascii="Helvetica" w:hAnsi="Helvetica"/>
            <w:u w:val="single"/>
            <w:rPrChange w:id="3910" w:author="Shane Holtzman" w:date="2017-06-01T11:41:00Z">
              <w:rPr>
                <w:rFonts w:ascii="Helvetica" w:hAnsi="Helvetica"/>
              </w:rPr>
            </w:rPrChange>
          </w:rPr>
          <w:t xml:space="preserve">Teachers cannot give a student permission to leave campus.  </w:t>
        </w:r>
      </w:ins>
      <w:r w:rsidRPr="00FD5CEA">
        <w:rPr>
          <w:rFonts w:ascii="Helvetica" w:hAnsi="Helvetica"/>
          <w:u w:val="single"/>
          <w:rPrChange w:id="3911" w:author="Shane Holtzman" w:date="2017-06-01T11:41:00Z">
            <w:rPr>
              <w:rFonts w:ascii="Helvetica" w:hAnsi="Helvetica"/>
            </w:rPr>
          </w:rPrChange>
        </w:rPr>
        <w:t>If a student leaves the building without obtaining permission and signing out in the office, the absence will be considered unexcused.</w:t>
      </w:r>
    </w:p>
    <w:p w:rsidR="002A6F67" w:rsidRDefault="002A6F67">
      <w:pPr>
        <w:rPr>
          <w:rFonts w:ascii="Helvetica" w:hAnsi="Helvetica"/>
        </w:rPr>
      </w:pPr>
    </w:p>
    <w:p w:rsidR="002A6F67" w:rsidRDefault="002A6F67">
      <w:pPr>
        <w:rPr>
          <w:rFonts w:ascii="Helvetica" w:hAnsi="Helvetica"/>
          <w:b/>
        </w:rPr>
      </w:pPr>
      <w:bookmarkStart w:id="3912" w:name="cc1"/>
      <w:r>
        <w:rPr>
          <w:rFonts w:ascii="Helvetica" w:hAnsi="Helvetica"/>
          <w:b/>
        </w:rPr>
        <w:t>Vehicles and Parking</w:t>
      </w:r>
      <w:bookmarkEnd w:id="3912"/>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hyperlink w:anchor="z1" w:history="1"/>
    </w:p>
    <w:p w:rsidR="00E81D1D" w:rsidRDefault="002A6F67">
      <w:pPr>
        <w:rPr>
          <w:ins w:id="3913" w:author="Shane Holtzman" w:date="2016-04-21T13:52:00Z"/>
          <w:rFonts w:ascii="Helvetica" w:hAnsi="Helvetica"/>
        </w:rPr>
      </w:pPr>
      <w:r>
        <w:rPr>
          <w:rFonts w:ascii="Helvetica" w:hAnsi="Helvetica"/>
        </w:rPr>
        <w:t xml:space="preserve">Students who drive their own automobiles to school are not allowed to </w:t>
      </w:r>
      <w:ins w:id="3914" w:author="Shane Holtzman" w:date="2016-04-21T13:52:00Z">
        <w:r w:rsidR="00E81D1D">
          <w:rPr>
            <w:rFonts w:ascii="Helvetica" w:hAnsi="Helvetica"/>
          </w:rPr>
          <w:t>move</w:t>
        </w:r>
      </w:ins>
      <w:del w:id="3915" w:author="Shane Holtzman" w:date="2016-04-21T13:52:00Z">
        <w:r w:rsidDel="00E81D1D">
          <w:rPr>
            <w:rFonts w:ascii="Helvetica" w:hAnsi="Helvetica"/>
          </w:rPr>
          <w:delText>access</w:delText>
        </w:r>
      </w:del>
      <w:r>
        <w:rPr>
          <w:rFonts w:ascii="Helvetica" w:hAnsi="Helvetica"/>
        </w:rPr>
        <w:t xml:space="preserve"> their automobiles during the day without the permission of the administration.</w:t>
      </w:r>
      <w:ins w:id="3916" w:author="Shane Holtzman" w:date="2016-04-21T13:52:00Z">
        <w:r w:rsidR="00E81D1D">
          <w:rPr>
            <w:rFonts w:ascii="Helvetica" w:hAnsi="Helvetica"/>
          </w:rPr>
          <w:t xml:space="preserve">  Once the car is parked it is to remain parked until the end of the school day.</w:t>
        </w:r>
      </w:ins>
    </w:p>
    <w:p w:rsidR="002A6F67" w:rsidRPr="00FD5CEA" w:rsidRDefault="00E81D1D">
      <w:pPr>
        <w:rPr>
          <w:rFonts w:ascii="Helvetica" w:hAnsi="Helvetica"/>
          <w:u w:val="single"/>
          <w:rPrChange w:id="3917" w:author="Shane Holtzman" w:date="2017-06-01T11:42:00Z">
            <w:rPr>
              <w:rFonts w:ascii="Helvetica" w:hAnsi="Helvetica"/>
            </w:rPr>
          </w:rPrChange>
        </w:rPr>
      </w:pPr>
      <w:ins w:id="3918" w:author="Shane Holtzman" w:date="2016-04-21T13:53:00Z">
        <w:r w:rsidRPr="00FD5CEA">
          <w:rPr>
            <w:rFonts w:ascii="Helvetica" w:hAnsi="Helvetica"/>
            <w:u w:val="single"/>
            <w:rPrChange w:id="3919" w:author="Shane Holtzman" w:date="2017-06-01T11:42:00Z">
              <w:rPr>
                <w:rFonts w:ascii="Helvetica" w:hAnsi="Helvetica"/>
              </w:rPr>
            </w:rPrChange>
          </w:rPr>
          <w:t>Students are not allowed to sit in or occupy vehicles during any part of the school day.</w:t>
        </w:r>
      </w:ins>
      <w:del w:id="3920" w:author="Shane Holtzman" w:date="2016-04-21T13:52:00Z">
        <w:r w:rsidR="002A6F67" w:rsidRPr="00FD5CEA" w:rsidDel="00E81D1D">
          <w:rPr>
            <w:rFonts w:ascii="Helvetica" w:hAnsi="Helvetica"/>
            <w:u w:val="single"/>
            <w:rPrChange w:id="3921" w:author="Shane Holtzman" w:date="2017-06-01T11:42:00Z">
              <w:rPr>
                <w:rFonts w:ascii="Helvetica" w:hAnsi="Helvetica"/>
              </w:rPr>
            </w:rPrChange>
          </w:rPr>
          <w:delText xml:space="preserve"> </w:delText>
        </w:r>
      </w:del>
    </w:p>
    <w:p w:rsidR="002A6F67" w:rsidRDefault="002A6F67">
      <w:pPr>
        <w:rPr>
          <w:rFonts w:ascii="Helvetica" w:hAnsi="Helvetica"/>
        </w:rPr>
      </w:pPr>
      <w:r>
        <w:rPr>
          <w:rFonts w:ascii="Helvetica" w:hAnsi="Helvetica"/>
        </w:rPr>
        <w:t>Seniors may park to the east of the administration building.  All other students are to park in the Harrison parking area.</w:t>
      </w:r>
    </w:p>
    <w:p w:rsidR="002A6F67" w:rsidRDefault="002A6F67">
      <w:pPr>
        <w:rPr>
          <w:ins w:id="3922" w:author="Shane Holtzman" w:date="2016-04-21T13:53:00Z"/>
          <w:rFonts w:ascii="Helvetica" w:hAnsi="Helvetica"/>
        </w:rPr>
      </w:pPr>
      <w:r>
        <w:rPr>
          <w:rFonts w:ascii="Helvetica" w:hAnsi="Helvetica"/>
        </w:rPr>
        <w:t>Students in after school athletics/ activities may not move their car</w:t>
      </w:r>
      <w:ins w:id="3923" w:author="Shane Holtzman" w:date="2016-04-29T08:11:00Z">
        <w:r w:rsidR="00222B1D">
          <w:rPr>
            <w:rFonts w:ascii="Helvetica" w:hAnsi="Helvetica"/>
          </w:rPr>
          <w:t xml:space="preserve"> from the Senior Parking lot </w:t>
        </w:r>
        <w:proofErr w:type="gramStart"/>
        <w:r w:rsidR="00222B1D">
          <w:rPr>
            <w:rFonts w:ascii="Helvetica" w:hAnsi="Helvetica"/>
          </w:rPr>
          <w:t>in order to</w:t>
        </w:r>
        <w:proofErr w:type="gramEnd"/>
        <w:r w:rsidR="00222B1D">
          <w:rPr>
            <w:rFonts w:ascii="Helvetica" w:hAnsi="Helvetica"/>
          </w:rPr>
          <w:t xml:space="preserve"> attend practice.</w:t>
        </w:r>
      </w:ins>
      <w:del w:id="3924" w:author="Shane Holtzman" w:date="2016-04-29T08:11:00Z">
        <w:r w:rsidDel="00222B1D">
          <w:rPr>
            <w:rFonts w:ascii="Helvetica" w:hAnsi="Helvetica"/>
          </w:rPr>
          <w:delText>.</w:delText>
        </w:r>
      </w:del>
    </w:p>
    <w:p w:rsidR="00E81D1D" w:rsidRDefault="00E81D1D">
      <w:pPr>
        <w:rPr>
          <w:rFonts w:ascii="Helvetica" w:hAnsi="Helvetica"/>
        </w:rPr>
      </w:pPr>
      <w:ins w:id="3925" w:author="Shane Holtzman" w:date="2016-04-21T13:53:00Z">
        <w:r>
          <w:rPr>
            <w:rFonts w:ascii="Helvetica" w:hAnsi="Helvetica"/>
          </w:rPr>
          <w:t>No student parking is allowed on the streets that surround the campus.</w:t>
        </w:r>
      </w:ins>
    </w:p>
    <w:p w:rsidR="002A6F67" w:rsidRDefault="002A6F67">
      <w:pPr>
        <w:rPr>
          <w:rFonts w:ascii="Helvetica" w:hAnsi="Helvetica"/>
        </w:rPr>
      </w:pPr>
    </w:p>
    <w:p w:rsidR="002A6F67" w:rsidRDefault="002A6F67">
      <w:pPr>
        <w:rPr>
          <w:rFonts w:ascii="Helvetica" w:hAnsi="Helvetica"/>
        </w:rPr>
      </w:pPr>
      <w:bookmarkStart w:id="3926" w:name="cc5"/>
      <w:r>
        <w:rPr>
          <w:rFonts w:ascii="Helvetica" w:hAnsi="Helvetica"/>
          <w:b/>
        </w:rPr>
        <w:t>Vocational Work Areas</w:t>
      </w:r>
      <w:r>
        <w:rPr>
          <w:rFonts w:ascii="Helvetica" w:hAnsi="Helvetica"/>
          <w:b/>
        </w:rPr>
        <w:tab/>
      </w:r>
      <w:r>
        <w:rPr>
          <w:rFonts w:ascii="Helvetica" w:hAnsi="Helvetica"/>
        </w:rPr>
        <w:tab/>
      </w:r>
      <w:bookmarkEnd w:id="3926"/>
      <w:r>
        <w:rPr>
          <w:rFonts w:ascii="Helvetica" w:hAnsi="Helvetica"/>
        </w:rPr>
        <w:tab/>
      </w:r>
      <w:r>
        <w:rPr>
          <w:rFonts w:ascii="Helvetica" w:hAnsi="Helvetica"/>
        </w:rPr>
        <w:tab/>
      </w:r>
      <w:r>
        <w:rPr>
          <w:rFonts w:ascii="Helvetica" w:hAnsi="Helvetica"/>
        </w:rPr>
        <w:tab/>
      </w:r>
      <w:r>
        <w:rPr>
          <w:rFonts w:ascii="Helvetica" w:hAnsi="Helvetica"/>
        </w:rPr>
        <w:tab/>
      </w:r>
      <w:hyperlink w:anchor="z1" w:history="1"/>
      <w:r>
        <w:rPr>
          <w:rFonts w:ascii="Helvetica" w:hAnsi="Helvetica"/>
        </w:rPr>
        <w:tab/>
      </w:r>
    </w:p>
    <w:p w:rsidR="002A6F67" w:rsidRDefault="002A6F67">
      <w:pPr>
        <w:rPr>
          <w:rFonts w:ascii="Helvetica" w:hAnsi="Helvetica"/>
        </w:rPr>
      </w:pPr>
      <w:r>
        <w:rPr>
          <w:rFonts w:ascii="Helvetica" w:hAnsi="Helvetica"/>
        </w:rPr>
        <w:t>Students are not permitted in the shop areas unless enrolled in class or by permission of the instructor. All vocational classes are designed to simulate on-the-job working conditions. Because of the danger involved around machines, students must conform to the following safety regulations: Long, loose hair must be covered, pinned, or styled so that it does not hang loose. Footwear must be worn so that both the top and the bottom of the foot are covered. Safety glasses must be worn as required by state law.</w:t>
      </w:r>
    </w:p>
    <w:p w:rsidR="002A6F67" w:rsidRDefault="002A6F67">
      <w:pPr>
        <w:rPr>
          <w:rFonts w:ascii="Helvetica" w:hAnsi="Helvetica"/>
        </w:rPr>
      </w:pPr>
      <w:r>
        <w:rPr>
          <w:rFonts w:ascii="Helvetica" w:hAnsi="Helvetica"/>
        </w:rPr>
        <w:t>Loose fitting clothing that is dangerous around machinery shall not be worn. A covering apron or coveralls are required. Shirts must be worn in the shop area at all time.</w:t>
      </w:r>
    </w:p>
    <w:p w:rsidR="002A6F67" w:rsidRDefault="002A6F67">
      <w:pPr>
        <w:rPr>
          <w:rFonts w:ascii="Helvetica" w:hAnsi="Helvetica"/>
        </w:rPr>
      </w:pPr>
    </w:p>
    <w:p w:rsidR="002A6F67" w:rsidRDefault="002A6F67">
      <w:pPr>
        <w:pStyle w:val="Heading7"/>
      </w:pPr>
      <w:bookmarkStart w:id="3927" w:name="bb4"/>
      <w:r>
        <w:t>Visitors</w:t>
      </w:r>
      <w:bookmarkEnd w:id="3927"/>
      <w:r>
        <w:tab/>
      </w:r>
      <w:r>
        <w:tab/>
      </w:r>
      <w:r>
        <w:tab/>
      </w:r>
      <w:r>
        <w:tab/>
      </w:r>
      <w:r>
        <w:tab/>
      </w:r>
      <w:r>
        <w:tab/>
      </w:r>
      <w:r>
        <w:tab/>
      </w:r>
      <w:r>
        <w:tab/>
      </w:r>
      <w:hyperlink w:anchor="z1" w:history="1"/>
    </w:p>
    <w:p w:rsidR="002A6F67" w:rsidRDefault="002A6F67">
      <w:pPr>
        <w:rPr>
          <w:rFonts w:ascii="Helvetica" w:hAnsi="Helvetica"/>
        </w:rPr>
      </w:pPr>
      <w:r>
        <w:rPr>
          <w:rFonts w:ascii="Helvetica" w:hAnsi="Helvetica"/>
        </w:rPr>
        <w:t xml:space="preserve">Student visitors will not be allowed during regular class hours. </w:t>
      </w:r>
    </w:p>
    <w:p w:rsidR="002A6F67" w:rsidRDefault="002A6F67">
      <w:pPr>
        <w:rPr>
          <w:rFonts w:ascii="Helvetica" w:hAnsi="Helvetica"/>
        </w:rPr>
      </w:pPr>
      <w:r>
        <w:rPr>
          <w:rFonts w:ascii="Helvetica" w:hAnsi="Helvetica"/>
        </w:rPr>
        <w:t xml:space="preserve">All adult visitors must report to the principal’s office to register and obtain a visitor badge. No pre-school children </w:t>
      </w:r>
      <w:proofErr w:type="gramStart"/>
      <w:r>
        <w:rPr>
          <w:rFonts w:ascii="Helvetica" w:hAnsi="Helvetica"/>
        </w:rPr>
        <w:t>are allowed to</w:t>
      </w:r>
      <w:proofErr w:type="gramEnd"/>
      <w:r>
        <w:rPr>
          <w:rFonts w:ascii="Helvetica" w:hAnsi="Helvetica"/>
        </w:rPr>
        <w:t xml:space="preserve"> visit unless accompanied by a parent.</w:t>
      </w:r>
    </w:p>
    <w:p w:rsidR="002A6F67" w:rsidRDefault="002A6F67">
      <w:pPr>
        <w:rPr>
          <w:rFonts w:ascii="Helvetica" w:hAnsi="Helvetica"/>
        </w:rPr>
      </w:pPr>
    </w:p>
    <w:p w:rsidR="005B2474" w:rsidRPr="007C2C6F" w:rsidDel="00E96B98" w:rsidRDefault="006C536A">
      <w:pPr>
        <w:rPr>
          <w:del w:id="3928" w:author="Shane Holtzman" w:date="2016-04-29T09:00:00Z"/>
          <w:rFonts w:ascii="Helvetica" w:hAnsi="Helvetica"/>
          <w:b/>
          <w:color w:val="000000"/>
          <w:rPrChange w:id="3929" w:author="Shane Holtzman" w:date="2016-04-20T14:01:00Z">
            <w:rPr>
              <w:del w:id="3930" w:author="Shane Holtzman" w:date="2016-04-29T09:00:00Z"/>
              <w:rFonts w:ascii="Helvetica" w:hAnsi="Helvetica"/>
              <w:color w:val="000000"/>
            </w:rPr>
          </w:rPrChange>
        </w:rPr>
      </w:pPr>
      <w:del w:id="3931" w:author="Shane Holtzman" w:date="2016-04-29T09:00:00Z">
        <w:r w:rsidRPr="007C2C6F" w:rsidDel="00E96B98">
          <w:rPr>
            <w:rFonts w:ascii="Helvetica" w:hAnsi="Helvetica"/>
            <w:b/>
            <w:color w:val="000000"/>
            <w:rPrChange w:id="3932" w:author="Shane Holtzman" w:date="2016-04-20T14:01:00Z">
              <w:rPr>
                <w:rFonts w:ascii="Helvetica" w:hAnsi="Helvetica"/>
                <w:color w:val="000000"/>
              </w:rPr>
            </w:rPrChange>
          </w:rPr>
          <w:delText>Attendance requirements pertaining to Activities/ Athletics</w:delText>
        </w:r>
      </w:del>
    </w:p>
    <w:p w:rsidR="006C536A" w:rsidRPr="001E7D5D" w:rsidDel="00E96B98" w:rsidRDefault="006C536A">
      <w:pPr>
        <w:rPr>
          <w:del w:id="3933" w:author="Shane Holtzman" w:date="2016-04-29T09:00:00Z"/>
          <w:rFonts w:ascii="Helvetica" w:hAnsi="Helvetica"/>
          <w:color w:val="000000"/>
        </w:rPr>
      </w:pPr>
      <w:del w:id="3934" w:author="Shane Holtzman" w:date="2016-04-29T09:00:00Z">
        <w:r w:rsidRPr="001E7D5D" w:rsidDel="00E96B98">
          <w:rPr>
            <w:rFonts w:ascii="Helvetica" w:hAnsi="Helvetica"/>
            <w:color w:val="000000"/>
          </w:rPr>
          <w:delText>Students must be present for at least 5</w:delText>
        </w:r>
      </w:del>
      <w:del w:id="3935" w:author="Shane Holtzman" w:date="2016-04-29T08:11:00Z">
        <w:r w:rsidRPr="001E7D5D" w:rsidDel="00222B1D">
          <w:rPr>
            <w:rFonts w:ascii="Helvetica" w:hAnsi="Helvetica"/>
            <w:color w:val="000000"/>
          </w:rPr>
          <w:delText>/</w:delText>
        </w:r>
      </w:del>
      <w:del w:id="3936" w:author="Shane Holtzman" w:date="2016-04-29T09:00:00Z">
        <w:r w:rsidRPr="001E7D5D" w:rsidDel="00E96B98">
          <w:rPr>
            <w:rFonts w:ascii="Helvetica" w:hAnsi="Helvetica"/>
            <w:color w:val="000000"/>
          </w:rPr>
          <w:delText>7 class periods in order to be eligible to participate or attend any/all school sponsored activities.</w:delText>
        </w:r>
      </w:del>
    </w:p>
    <w:p w:rsidR="002A6F67" w:rsidRDefault="002A6F67">
      <w:pPr>
        <w:rPr>
          <w:rFonts w:ascii="Helvetica" w:hAnsi="Helvetica"/>
          <w:b/>
        </w:rPr>
      </w:pPr>
    </w:p>
    <w:p w:rsidR="002A6F67" w:rsidRPr="000C79DF" w:rsidRDefault="002A6F67" w:rsidP="002A6F67">
      <w:pPr>
        <w:pStyle w:val="Heading2"/>
        <w:spacing w:before="0" w:after="0"/>
        <w:ind w:left="3600"/>
        <w:jc w:val="center"/>
      </w:pPr>
      <w:bookmarkStart w:id="3937" w:name="d1"/>
      <w:r>
        <w:br w:type="page"/>
      </w:r>
      <w:bookmarkEnd w:id="3937"/>
      <w:r w:rsidRPr="000C79DF">
        <w:rPr>
          <w:i w:val="0"/>
        </w:rPr>
        <w:lastRenderedPageBreak/>
        <w:t>Activities</w:t>
      </w:r>
      <w:r w:rsidRPr="000C79DF">
        <w:t xml:space="preserve"> </w:t>
      </w:r>
      <w:r w:rsidRPr="000C79DF">
        <w:tab/>
      </w:r>
      <w:r w:rsidRPr="000C79DF">
        <w:tab/>
      </w:r>
      <w:r w:rsidRPr="000C79DF">
        <w:tab/>
      </w:r>
      <w:r w:rsidRPr="000C79DF">
        <w:tab/>
      </w:r>
      <w:r w:rsidRPr="000C79DF">
        <w:tab/>
      </w:r>
      <w:r w:rsidRPr="000C79DF">
        <w:tab/>
      </w:r>
      <w:r w:rsidRPr="000C79DF">
        <w:tab/>
      </w:r>
    </w:p>
    <w:p w:rsidR="002A6F67" w:rsidRPr="000C79DF" w:rsidRDefault="002A6F67" w:rsidP="002A6F67">
      <w:pPr>
        <w:pStyle w:val="Heading7"/>
        <w:rPr>
          <w:sz w:val="22"/>
          <w:u w:val="single"/>
        </w:rPr>
      </w:pPr>
      <w:bookmarkStart w:id="3938" w:name="rr1"/>
      <w:r w:rsidRPr="000C79DF">
        <w:rPr>
          <w:sz w:val="22"/>
          <w:u w:val="single"/>
        </w:rPr>
        <w:t xml:space="preserve">Athletic and Activities Drug and </w:t>
      </w:r>
      <w:proofErr w:type="gramStart"/>
      <w:r w:rsidRPr="000C79DF">
        <w:rPr>
          <w:sz w:val="22"/>
          <w:u w:val="single"/>
        </w:rPr>
        <w:t>Alcohol Free</w:t>
      </w:r>
      <w:proofErr w:type="gramEnd"/>
      <w:r w:rsidRPr="000C79DF">
        <w:rPr>
          <w:sz w:val="22"/>
          <w:u w:val="single"/>
        </w:rPr>
        <w:t xml:space="preserve"> Policy</w:t>
      </w:r>
      <w:bookmarkEnd w:id="3938"/>
      <w:r w:rsidRPr="000C79DF">
        <w:rPr>
          <w:sz w:val="22"/>
          <w:u w:val="single"/>
        </w:rPr>
        <w:t>:</w:t>
      </w:r>
    </w:p>
    <w:p w:rsidR="002A6F67" w:rsidRPr="000C79DF" w:rsidRDefault="002A6F67" w:rsidP="002A6F67">
      <w:pPr>
        <w:rPr>
          <w:rFonts w:ascii="Helvetica" w:hAnsi="Helvetica"/>
          <w:sz w:val="22"/>
        </w:rPr>
      </w:pPr>
      <w:r w:rsidRPr="000C79DF">
        <w:rPr>
          <w:rFonts w:ascii="Helvetica" w:hAnsi="Helvetica"/>
          <w:sz w:val="22"/>
        </w:rPr>
        <w:t>The Labette County High School Athletic/Activities Policy is designed to create a positive, healthy, safe and drug free atmosphere for student-athletes.</w:t>
      </w:r>
    </w:p>
    <w:p w:rsidR="002A6F67" w:rsidRPr="000C79DF" w:rsidRDefault="002A6F67" w:rsidP="002A6F67">
      <w:pPr>
        <w:rPr>
          <w:rFonts w:ascii="Helvetica" w:hAnsi="Helvetica"/>
          <w:sz w:val="22"/>
        </w:rPr>
      </w:pPr>
    </w:p>
    <w:p w:rsidR="002A6F67" w:rsidRPr="000C79DF" w:rsidRDefault="002A6F67" w:rsidP="002A6F67">
      <w:pPr>
        <w:pStyle w:val="BodyText"/>
        <w:rPr>
          <w:sz w:val="22"/>
        </w:rPr>
      </w:pPr>
      <w:r w:rsidRPr="000C79DF">
        <w:rPr>
          <w:sz w:val="22"/>
        </w:rPr>
        <w:t xml:space="preserve">Labette County High School recognizes that the use of alcohol, illegal prescription medication, marijuana, cocaine, and other harmful drugs and controlled substances as defined by Kansas statutes, and non-prescription steroids, all of which shall be referred to herein as “substances”, decreases the long term Athletic/Activity performance, increases the probability for personal injury and physical damage, and lessen the chance for a student to reach his/her full measure of excellence. </w:t>
      </w:r>
    </w:p>
    <w:p w:rsidR="002A6F67" w:rsidRPr="000C79DF" w:rsidRDefault="002A6F67" w:rsidP="002A6F67">
      <w:pPr>
        <w:rPr>
          <w:rFonts w:ascii="Helvetica" w:hAnsi="Helvetica"/>
          <w:sz w:val="22"/>
        </w:rPr>
      </w:pPr>
    </w:p>
    <w:p w:rsidR="00E52D25" w:rsidRDefault="002A6F67" w:rsidP="002A6F67">
      <w:pPr>
        <w:rPr>
          <w:rFonts w:ascii="Helvetica" w:hAnsi="Helvetica"/>
          <w:sz w:val="22"/>
        </w:rPr>
      </w:pPr>
      <w:r w:rsidRPr="000C79DF">
        <w:rPr>
          <w:rFonts w:ascii="Helvetica" w:hAnsi="Helvetica"/>
          <w:sz w:val="22"/>
        </w:rPr>
        <w:t xml:space="preserve">Policy – “Participation in Athletics/Activities” shall include the </w:t>
      </w:r>
      <w:proofErr w:type="gramStart"/>
      <w:r w:rsidRPr="000C79DF">
        <w:rPr>
          <w:rFonts w:ascii="Helvetica" w:hAnsi="Helvetica"/>
          <w:sz w:val="22"/>
        </w:rPr>
        <w:t>period of time</w:t>
      </w:r>
      <w:proofErr w:type="gramEnd"/>
      <w:r w:rsidRPr="000C79DF">
        <w:rPr>
          <w:rFonts w:ascii="Helvetica" w:hAnsi="Helvetica"/>
          <w:sz w:val="22"/>
        </w:rPr>
        <w:t xml:space="preserve"> covered by practice, preparation, performance, games,</w:t>
      </w:r>
      <w:r w:rsidR="001E6A5A">
        <w:rPr>
          <w:rFonts w:ascii="Helvetica" w:hAnsi="Helvetica"/>
          <w:sz w:val="22"/>
        </w:rPr>
        <w:t xml:space="preserve"> attendance</w:t>
      </w:r>
      <w:r w:rsidRPr="000C79DF">
        <w:rPr>
          <w:rFonts w:ascii="Helvetica" w:hAnsi="Helvetica"/>
          <w:sz w:val="22"/>
        </w:rPr>
        <w:t xml:space="preserve"> </w:t>
      </w:r>
      <w:r w:rsidR="009957A2">
        <w:rPr>
          <w:rFonts w:ascii="Helvetica" w:hAnsi="Helvetica"/>
          <w:sz w:val="22"/>
        </w:rPr>
        <w:t xml:space="preserve">or </w:t>
      </w:r>
      <w:r w:rsidRPr="000C79DF">
        <w:rPr>
          <w:rFonts w:ascii="Helvetica" w:hAnsi="Helvetica"/>
          <w:sz w:val="22"/>
        </w:rPr>
        <w:t>competitions in athletics/activities.</w:t>
      </w:r>
      <w:r w:rsidR="009957A2">
        <w:rPr>
          <w:rFonts w:ascii="Helvetica" w:hAnsi="Helvetica"/>
          <w:sz w:val="22"/>
        </w:rPr>
        <w:t xml:space="preserve">  </w:t>
      </w:r>
    </w:p>
    <w:p w:rsidR="001E6A5A" w:rsidRPr="000C79DF" w:rsidRDefault="008E0911" w:rsidP="001E6A5A">
      <w:pPr>
        <w:ind w:left="720"/>
        <w:rPr>
          <w:rFonts w:ascii="Helvetica" w:hAnsi="Helvetica"/>
          <w:sz w:val="22"/>
        </w:rPr>
      </w:pPr>
      <w:r>
        <w:rPr>
          <w:rFonts w:ascii="Helvetica" w:hAnsi="Helvetica"/>
          <w:sz w:val="22"/>
        </w:rPr>
        <w:t xml:space="preserve">This policy will be in effect starting on the </w:t>
      </w:r>
      <w:r w:rsidR="001E6A5A">
        <w:rPr>
          <w:rFonts w:ascii="Helvetica" w:hAnsi="Helvetica"/>
          <w:sz w:val="22"/>
        </w:rPr>
        <w:t>1</w:t>
      </w:r>
      <w:r w:rsidR="001E6A5A" w:rsidRPr="001E6A5A">
        <w:rPr>
          <w:rFonts w:ascii="Helvetica" w:hAnsi="Helvetica"/>
          <w:sz w:val="22"/>
          <w:vertAlign w:val="superscript"/>
        </w:rPr>
        <w:t>st</w:t>
      </w:r>
      <w:r w:rsidR="001E6A5A">
        <w:rPr>
          <w:rFonts w:ascii="Helvetica" w:hAnsi="Helvetica"/>
          <w:sz w:val="22"/>
        </w:rPr>
        <w:t xml:space="preserve"> day of </w:t>
      </w:r>
      <w:r>
        <w:rPr>
          <w:rFonts w:ascii="Helvetica" w:hAnsi="Helvetica"/>
          <w:sz w:val="22"/>
        </w:rPr>
        <w:t>practice/ participation</w:t>
      </w:r>
      <w:r w:rsidR="001E6A5A">
        <w:rPr>
          <w:rFonts w:ascii="Helvetica" w:hAnsi="Helvetica"/>
          <w:sz w:val="22"/>
        </w:rPr>
        <w:t xml:space="preserve"> (August)</w:t>
      </w:r>
      <w:r>
        <w:rPr>
          <w:rFonts w:ascii="Helvetica" w:hAnsi="Helvetica"/>
          <w:sz w:val="22"/>
        </w:rPr>
        <w:t xml:space="preserve">, to the </w:t>
      </w:r>
      <w:r w:rsidR="001E6A5A">
        <w:rPr>
          <w:rFonts w:ascii="Helvetica" w:hAnsi="Helvetica"/>
          <w:sz w:val="22"/>
        </w:rPr>
        <w:t>Last day of June</w:t>
      </w:r>
      <w:r>
        <w:rPr>
          <w:rFonts w:ascii="Helvetica" w:hAnsi="Helvetica"/>
          <w:sz w:val="22"/>
        </w:rPr>
        <w:t>.</w:t>
      </w:r>
    </w:p>
    <w:p w:rsidR="002A6F67" w:rsidRPr="000C79DF" w:rsidRDefault="002A6F67" w:rsidP="002A6F67">
      <w:pPr>
        <w:rPr>
          <w:rFonts w:ascii="Helvetica" w:hAnsi="Helvetica"/>
          <w:sz w:val="22"/>
        </w:rPr>
      </w:pPr>
      <w:r w:rsidRPr="000C79DF">
        <w:rPr>
          <w:rFonts w:ascii="Helvetica" w:hAnsi="Helvetica"/>
          <w:sz w:val="22"/>
        </w:rPr>
        <w:t>Rule – During participation in Athletics/Activities the student shall not: 1.) Use or possess a beverage containing alcohol, including but not limited to cereal malt beverages 2.) Use, consume, possess, buy, sell, give away, or transfer illegal prescription medication, marijuana, cocaine, controlled substances or non-prescription steroids.</w:t>
      </w:r>
    </w:p>
    <w:p w:rsidR="002A6F67" w:rsidRPr="000C79DF" w:rsidRDefault="002A6F67" w:rsidP="002A6F67">
      <w:pPr>
        <w:rPr>
          <w:rFonts w:ascii="Helvetica" w:hAnsi="Helvetica"/>
          <w:sz w:val="22"/>
        </w:rPr>
      </w:pPr>
    </w:p>
    <w:p w:rsidR="002A6F67" w:rsidRPr="000C79DF" w:rsidRDefault="002A6F67" w:rsidP="002A6F67">
      <w:pPr>
        <w:rPr>
          <w:rFonts w:ascii="Helvetica" w:hAnsi="Helvetica"/>
          <w:sz w:val="22"/>
        </w:rPr>
      </w:pPr>
      <w:r w:rsidRPr="000C79DF">
        <w:rPr>
          <w:rFonts w:ascii="Helvetica" w:hAnsi="Helvetica"/>
          <w:b/>
          <w:sz w:val="22"/>
        </w:rPr>
        <w:t>Violations and Penalties:</w:t>
      </w:r>
    </w:p>
    <w:p w:rsidR="002A6F67" w:rsidRPr="000C79DF" w:rsidRDefault="002A6F67" w:rsidP="002A6F67">
      <w:pPr>
        <w:rPr>
          <w:rFonts w:ascii="Helvetica" w:hAnsi="Helvetica"/>
          <w:b/>
          <w:sz w:val="22"/>
        </w:rPr>
      </w:pPr>
      <w:r w:rsidRPr="000C79DF">
        <w:rPr>
          <w:rFonts w:ascii="Helvetica" w:hAnsi="Helvetica"/>
          <w:b/>
          <w:sz w:val="22"/>
        </w:rPr>
        <w:t>1</w:t>
      </w:r>
      <w:r w:rsidRPr="000C79DF">
        <w:rPr>
          <w:rFonts w:ascii="Helvetica" w:hAnsi="Helvetica"/>
          <w:b/>
          <w:sz w:val="22"/>
          <w:vertAlign w:val="superscript"/>
        </w:rPr>
        <w:t>st</w:t>
      </w:r>
      <w:r w:rsidRPr="000C79DF">
        <w:rPr>
          <w:rFonts w:ascii="Helvetica" w:hAnsi="Helvetica"/>
          <w:b/>
          <w:sz w:val="22"/>
        </w:rPr>
        <w:t xml:space="preserve"> Offense</w:t>
      </w:r>
    </w:p>
    <w:p w:rsidR="00041C01" w:rsidRDefault="00041C01" w:rsidP="00041C01">
      <w:pPr>
        <w:rPr>
          <w:rFonts w:ascii="Helvetica" w:hAnsi="Helvetica"/>
          <w:sz w:val="22"/>
        </w:rPr>
      </w:pPr>
      <w:r w:rsidRPr="000C79DF">
        <w:rPr>
          <w:rFonts w:ascii="Helvetica" w:hAnsi="Helvetica"/>
          <w:sz w:val="22"/>
        </w:rPr>
        <w:t xml:space="preserve">For the first Confirmed Violation, the student shall be suspended from participation in all activities including meetings, practices, performances, or competitions either as a spectator or participant for </w:t>
      </w:r>
      <w:r>
        <w:rPr>
          <w:rFonts w:ascii="Helvetica" w:hAnsi="Helvetica"/>
          <w:sz w:val="22"/>
        </w:rPr>
        <w:t>nine (9)</w:t>
      </w:r>
      <w:r w:rsidRPr="000C79DF">
        <w:rPr>
          <w:rFonts w:ascii="Helvetica" w:hAnsi="Helvetica"/>
          <w:sz w:val="22"/>
        </w:rPr>
        <w:t xml:space="preserve"> weeks.  </w:t>
      </w:r>
    </w:p>
    <w:p w:rsidR="00041C01" w:rsidRDefault="00041C01" w:rsidP="00041C01">
      <w:pPr>
        <w:rPr>
          <w:rFonts w:ascii="Helvetica" w:hAnsi="Helvetica"/>
          <w:sz w:val="22"/>
        </w:rPr>
      </w:pPr>
      <w:r w:rsidRPr="000C79DF">
        <w:rPr>
          <w:rFonts w:ascii="Helvetica" w:hAnsi="Helvetica"/>
          <w:sz w:val="22"/>
        </w:rPr>
        <w:t xml:space="preserve">It is recommended, not required, that the student </w:t>
      </w:r>
      <w:r>
        <w:rPr>
          <w:rFonts w:ascii="Helvetica" w:hAnsi="Helvetica"/>
          <w:sz w:val="22"/>
        </w:rPr>
        <w:t xml:space="preserve">schedule a drug and alcohol assessment from a local Mental Health agency and follow all recommendations, at the parent’s expense.  </w:t>
      </w:r>
      <w:r w:rsidRPr="000C79DF">
        <w:rPr>
          <w:rFonts w:ascii="Helvetica" w:hAnsi="Helvetica"/>
          <w:sz w:val="22"/>
        </w:rPr>
        <w:t xml:space="preserve">Ineligibility may be reduced to </w:t>
      </w:r>
      <w:r>
        <w:rPr>
          <w:rFonts w:ascii="Helvetica" w:hAnsi="Helvetica"/>
          <w:sz w:val="22"/>
        </w:rPr>
        <w:t>three (3)</w:t>
      </w:r>
      <w:r w:rsidRPr="000C79DF">
        <w:rPr>
          <w:rFonts w:ascii="Helvetica" w:hAnsi="Helvetica"/>
          <w:sz w:val="22"/>
        </w:rPr>
        <w:t xml:space="preserve"> weeks</w:t>
      </w:r>
      <w:r>
        <w:rPr>
          <w:rFonts w:ascii="Helvetica" w:hAnsi="Helvetica"/>
          <w:sz w:val="22"/>
        </w:rPr>
        <w:t xml:space="preserve"> if this option is pursued. </w:t>
      </w:r>
    </w:p>
    <w:p w:rsidR="00041C01" w:rsidRDefault="00041C01" w:rsidP="00041C01">
      <w:pPr>
        <w:rPr>
          <w:rFonts w:ascii="Helvetica" w:hAnsi="Helvetica"/>
          <w:sz w:val="22"/>
        </w:rPr>
      </w:pPr>
    </w:p>
    <w:p w:rsidR="00041C01" w:rsidRDefault="00041C01" w:rsidP="00041C01">
      <w:pPr>
        <w:rPr>
          <w:rFonts w:ascii="Helvetica" w:hAnsi="Helvetica"/>
          <w:sz w:val="22"/>
        </w:rPr>
      </w:pPr>
      <w:r>
        <w:rPr>
          <w:rFonts w:ascii="Helvetica" w:hAnsi="Helvetica"/>
          <w:sz w:val="22"/>
        </w:rPr>
        <w:t xml:space="preserve">(Session 1- Initial Contact, Session 2- Admissions Intake, Session 3 and beyond- Drug and Alcohol Counseling) </w:t>
      </w:r>
    </w:p>
    <w:p w:rsidR="00041C01" w:rsidRDefault="00041C01" w:rsidP="00041C01">
      <w:pPr>
        <w:rPr>
          <w:rFonts w:ascii="Helvetica" w:hAnsi="Helvetica"/>
          <w:sz w:val="22"/>
        </w:rPr>
      </w:pPr>
    </w:p>
    <w:p w:rsidR="00041C01" w:rsidRDefault="00041C01" w:rsidP="00041C01">
      <w:pPr>
        <w:rPr>
          <w:rFonts w:ascii="Helvetica" w:hAnsi="Helvetica"/>
          <w:sz w:val="22"/>
        </w:rPr>
      </w:pPr>
      <w:r>
        <w:rPr>
          <w:rFonts w:ascii="Helvetica" w:hAnsi="Helvetica"/>
          <w:sz w:val="22"/>
        </w:rPr>
        <w:t>Treatment will occur until a recommendation of completion from the Mental Health agency is communicated to school administration by the parent.</w:t>
      </w:r>
    </w:p>
    <w:p w:rsidR="00041C01" w:rsidRDefault="00041C01" w:rsidP="00041C01">
      <w:pPr>
        <w:rPr>
          <w:rFonts w:ascii="Helvetica" w:hAnsi="Helvetica"/>
          <w:sz w:val="22"/>
        </w:rPr>
      </w:pPr>
      <w:r>
        <w:rPr>
          <w:rFonts w:ascii="Helvetica" w:hAnsi="Helvetica"/>
          <w:sz w:val="22"/>
        </w:rPr>
        <w:t xml:space="preserve">A student may be eligible for activities after three (3) weeks </w:t>
      </w:r>
      <w:proofErr w:type="gramStart"/>
      <w:r>
        <w:rPr>
          <w:rFonts w:ascii="Helvetica" w:hAnsi="Helvetica"/>
          <w:sz w:val="22"/>
        </w:rPr>
        <w:t>as long as</w:t>
      </w:r>
      <w:proofErr w:type="gramEnd"/>
      <w:r>
        <w:rPr>
          <w:rFonts w:ascii="Helvetica" w:hAnsi="Helvetica"/>
          <w:sz w:val="22"/>
        </w:rPr>
        <w:t xml:space="preserve"> weekly documentation requirements are met.</w:t>
      </w:r>
    </w:p>
    <w:p w:rsidR="00041C01" w:rsidRDefault="00041C01" w:rsidP="00041C01">
      <w:pPr>
        <w:rPr>
          <w:rFonts w:ascii="Helvetica" w:hAnsi="Helvetica"/>
          <w:sz w:val="22"/>
        </w:rPr>
      </w:pPr>
    </w:p>
    <w:p w:rsidR="00041C01" w:rsidRDefault="00041C01" w:rsidP="00041C01">
      <w:pPr>
        <w:rPr>
          <w:rFonts w:ascii="Helvetica" w:hAnsi="Helvetica"/>
          <w:sz w:val="22"/>
        </w:rPr>
      </w:pPr>
      <w:r>
        <w:rPr>
          <w:rFonts w:ascii="Helvetica" w:hAnsi="Helvetica"/>
          <w:sz w:val="22"/>
        </w:rPr>
        <w:t>*Weekly reports requested by the student and/or parent from the Mental Health agency must be provided to LCHS Administration, indicating:</w:t>
      </w:r>
    </w:p>
    <w:p w:rsidR="00041C01" w:rsidRDefault="00041C01" w:rsidP="00041C01">
      <w:pPr>
        <w:rPr>
          <w:rFonts w:ascii="Helvetica" w:hAnsi="Helvetica"/>
          <w:sz w:val="22"/>
        </w:rPr>
      </w:pPr>
      <w:r>
        <w:rPr>
          <w:rFonts w:ascii="Helvetica" w:hAnsi="Helvetica"/>
          <w:sz w:val="22"/>
        </w:rPr>
        <w:t>a.  Student is fully participating in treatment.</w:t>
      </w:r>
    </w:p>
    <w:p w:rsidR="00041C01" w:rsidRDefault="00041C01" w:rsidP="00041C01">
      <w:pPr>
        <w:rPr>
          <w:rFonts w:ascii="Helvetica" w:hAnsi="Helvetica"/>
          <w:sz w:val="22"/>
        </w:rPr>
      </w:pPr>
      <w:r>
        <w:rPr>
          <w:rFonts w:ascii="Helvetica" w:hAnsi="Helvetica"/>
          <w:sz w:val="22"/>
        </w:rPr>
        <w:t>b.  Student is attending all scheduled appointments.</w:t>
      </w:r>
    </w:p>
    <w:p w:rsidR="00041C01" w:rsidRPr="000C79DF" w:rsidRDefault="00041C01" w:rsidP="00041C01">
      <w:pPr>
        <w:rPr>
          <w:rFonts w:ascii="Helvetica" w:hAnsi="Helvetica"/>
          <w:sz w:val="22"/>
        </w:rPr>
      </w:pPr>
      <w:r>
        <w:rPr>
          <w:rFonts w:ascii="Helvetica" w:hAnsi="Helvetica"/>
          <w:sz w:val="22"/>
        </w:rPr>
        <w:t xml:space="preserve">Note:  Failure to provide weekly documentation will result in a reinstatement of the </w:t>
      </w:r>
      <w:proofErr w:type="gramStart"/>
      <w:r>
        <w:rPr>
          <w:rFonts w:ascii="Helvetica" w:hAnsi="Helvetica"/>
          <w:sz w:val="22"/>
        </w:rPr>
        <w:t>9 week</w:t>
      </w:r>
      <w:proofErr w:type="gramEnd"/>
      <w:r>
        <w:rPr>
          <w:rFonts w:ascii="Helvetica" w:hAnsi="Helvetica"/>
          <w:sz w:val="22"/>
        </w:rPr>
        <w:t xml:space="preserve"> suspension from activities, from the date of the original infraction.</w:t>
      </w:r>
    </w:p>
    <w:p w:rsidR="002A6F67" w:rsidRPr="000C79DF" w:rsidRDefault="002A6F67" w:rsidP="002A6F67">
      <w:pPr>
        <w:rPr>
          <w:rFonts w:ascii="Helvetica" w:hAnsi="Helvetica"/>
          <w:b/>
          <w:sz w:val="22"/>
        </w:rPr>
      </w:pPr>
    </w:p>
    <w:p w:rsidR="002A6F67" w:rsidRPr="000C79DF" w:rsidRDefault="002A6F67" w:rsidP="002A6F67">
      <w:pPr>
        <w:rPr>
          <w:rFonts w:ascii="Helvetica" w:hAnsi="Helvetica"/>
          <w:b/>
          <w:sz w:val="22"/>
        </w:rPr>
      </w:pPr>
      <w:r w:rsidRPr="000C79DF">
        <w:rPr>
          <w:rFonts w:ascii="Helvetica" w:hAnsi="Helvetica"/>
          <w:b/>
          <w:sz w:val="22"/>
        </w:rPr>
        <w:t>2</w:t>
      </w:r>
      <w:r w:rsidRPr="000C79DF">
        <w:rPr>
          <w:rFonts w:ascii="Helvetica" w:hAnsi="Helvetica"/>
          <w:b/>
          <w:sz w:val="22"/>
          <w:vertAlign w:val="superscript"/>
        </w:rPr>
        <w:t>nd</w:t>
      </w:r>
      <w:r w:rsidRPr="000C79DF">
        <w:rPr>
          <w:rFonts w:ascii="Helvetica" w:hAnsi="Helvetica"/>
          <w:b/>
          <w:sz w:val="22"/>
        </w:rPr>
        <w:t xml:space="preserve"> Offense</w:t>
      </w:r>
    </w:p>
    <w:p w:rsidR="002A6F67" w:rsidRPr="000C79DF" w:rsidRDefault="002A6F67" w:rsidP="002A6F67">
      <w:pPr>
        <w:rPr>
          <w:rFonts w:ascii="Helvetica" w:hAnsi="Helvetica"/>
          <w:sz w:val="22"/>
        </w:rPr>
      </w:pPr>
      <w:r w:rsidRPr="000C79DF">
        <w:rPr>
          <w:rFonts w:ascii="Helvetica" w:hAnsi="Helvetica"/>
          <w:sz w:val="22"/>
        </w:rPr>
        <w:t xml:space="preserve">For the </w:t>
      </w:r>
      <w:r w:rsidR="00A35E8A">
        <w:rPr>
          <w:rFonts w:ascii="Helvetica" w:hAnsi="Helvetica"/>
          <w:sz w:val="22"/>
        </w:rPr>
        <w:t xml:space="preserve">second </w:t>
      </w:r>
      <w:r w:rsidRPr="000C79DF">
        <w:rPr>
          <w:rFonts w:ascii="Helvetica" w:hAnsi="Helvetica"/>
          <w:sz w:val="22"/>
        </w:rPr>
        <w:t xml:space="preserve">Confirmed Violation, the student shall be suspended from participation in all extracurricular activities for 1 calendar year. </w:t>
      </w:r>
      <w:r w:rsidR="00A35E8A">
        <w:rPr>
          <w:rFonts w:ascii="Helvetica" w:hAnsi="Helvetica"/>
          <w:sz w:val="22"/>
        </w:rPr>
        <w:t xml:space="preserve"> </w:t>
      </w:r>
      <w:r w:rsidRPr="000C79DF">
        <w:rPr>
          <w:rFonts w:ascii="Helvetica" w:hAnsi="Helvetica"/>
          <w:sz w:val="22"/>
        </w:rPr>
        <w:t xml:space="preserve">Any further offenses after the </w:t>
      </w:r>
      <w:r w:rsidR="00A35E8A">
        <w:rPr>
          <w:rFonts w:ascii="Helvetica" w:hAnsi="Helvetica"/>
          <w:sz w:val="22"/>
        </w:rPr>
        <w:t xml:space="preserve">second </w:t>
      </w:r>
      <w:r w:rsidRPr="000C79DF">
        <w:rPr>
          <w:rFonts w:ascii="Helvetica" w:hAnsi="Helvetica"/>
          <w:sz w:val="22"/>
        </w:rPr>
        <w:t>confirmed violation will result in suspension from all extracurricular activities while the student is enrolled at Labette County High School.</w:t>
      </w:r>
    </w:p>
    <w:p w:rsidR="0034283F" w:rsidRDefault="0034283F" w:rsidP="0034283F">
      <w:pPr>
        <w:pStyle w:val="Heading2"/>
        <w:spacing w:before="0" w:after="0"/>
      </w:pPr>
      <w:bookmarkStart w:id="3939" w:name="d5"/>
    </w:p>
    <w:p w:rsidR="002A6F67" w:rsidRDefault="002A6F67" w:rsidP="0034283F">
      <w:pPr>
        <w:pStyle w:val="Heading2"/>
        <w:spacing w:before="0" w:after="0"/>
        <w:jc w:val="center"/>
      </w:pPr>
      <w:r>
        <w:t>Clubs and School Organizations</w:t>
      </w:r>
      <w:bookmarkEnd w:id="3939"/>
      <w:r>
        <w:tab/>
      </w:r>
      <w:r>
        <w:tab/>
      </w:r>
      <w:r>
        <w:tab/>
      </w:r>
      <w:r>
        <w:tab/>
      </w:r>
      <w:hyperlink w:anchor="z1" w:history="1"/>
    </w:p>
    <w:p w:rsidR="002A6F67" w:rsidRDefault="002A6F67" w:rsidP="001E6A5A">
      <w:pPr>
        <w:numPr>
          <w:ilvl w:val="0"/>
          <w:numId w:val="13"/>
        </w:numPr>
        <w:rPr>
          <w:rFonts w:ascii="Helvetica" w:hAnsi="Helvetica"/>
        </w:rPr>
      </w:pPr>
      <w:r>
        <w:rPr>
          <w:rFonts w:ascii="Helvetica" w:hAnsi="Helvetica"/>
        </w:rPr>
        <w:t>Local, State and National Future Farmers of America - FFA</w:t>
      </w:r>
    </w:p>
    <w:p w:rsidR="002A6F67" w:rsidRDefault="002A6F67" w:rsidP="001E6A5A">
      <w:pPr>
        <w:numPr>
          <w:ilvl w:val="0"/>
          <w:numId w:val="13"/>
        </w:numPr>
        <w:rPr>
          <w:rFonts w:ascii="Helvetica" w:hAnsi="Helvetica"/>
        </w:rPr>
      </w:pPr>
      <w:r>
        <w:rPr>
          <w:rFonts w:ascii="Helvetica" w:hAnsi="Helvetica"/>
        </w:rPr>
        <w:t>Local, State and National Family, Career, and Community Leaders of America - FCCLA</w:t>
      </w:r>
    </w:p>
    <w:p w:rsidR="002A6F67" w:rsidRDefault="002A6F67" w:rsidP="001E6A5A">
      <w:pPr>
        <w:numPr>
          <w:ilvl w:val="0"/>
          <w:numId w:val="13"/>
        </w:numPr>
        <w:rPr>
          <w:ins w:id="3940" w:author="Wanda McGuire" w:date="2015-06-22T07:33:00Z"/>
          <w:rFonts w:ascii="Helvetica" w:hAnsi="Helvetica"/>
        </w:rPr>
      </w:pPr>
      <w:r>
        <w:rPr>
          <w:rFonts w:ascii="Helvetica" w:hAnsi="Helvetica"/>
        </w:rPr>
        <w:t>Local, State and National SKILLS/USA</w:t>
      </w:r>
    </w:p>
    <w:p w:rsidR="00D32663" w:rsidRDefault="00D32663" w:rsidP="001E6A5A">
      <w:pPr>
        <w:numPr>
          <w:ilvl w:val="0"/>
          <w:numId w:val="13"/>
        </w:numPr>
        <w:rPr>
          <w:rFonts w:ascii="Helvetica" w:hAnsi="Helvetica"/>
        </w:rPr>
      </w:pPr>
      <w:ins w:id="3941" w:author="Wanda McGuire" w:date="2015-06-22T07:33:00Z">
        <w:r>
          <w:rPr>
            <w:rFonts w:ascii="Helvetica" w:hAnsi="Helvetica"/>
          </w:rPr>
          <w:t>Future Business Leaders of America - FBLA</w:t>
        </w:r>
      </w:ins>
    </w:p>
    <w:p w:rsidR="002A6F67" w:rsidRDefault="002A6F67" w:rsidP="001E6A5A">
      <w:pPr>
        <w:numPr>
          <w:ilvl w:val="0"/>
          <w:numId w:val="13"/>
        </w:numPr>
        <w:rPr>
          <w:rFonts w:ascii="Helvetica" w:hAnsi="Helvetica"/>
        </w:rPr>
      </w:pPr>
      <w:r>
        <w:rPr>
          <w:rFonts w:ascii="Helvetica" w:hAnsi="Helvetica"/>
        </w:rPr>
        <w:t>National Honor Society (Grade Point Average requirement)</w:t>
      </w:r>
    </w:p>
    <w:p w:rsidR="002A6F67" w:rsidRDefault="002A6F67" w:rsidP="001E6A5A">
      <w:pPr>
        <w:numPr>
          <w:ilvl w:val="0"/>
          <w:numId w:val="13"/>
        </w:numPr>
        <w:rPr>
          <w:rFonts w:ascii="Helvetica" w:hAnsi="Helvetica"/>
        </w:rPr>
      </w:pPr>
      <w:del w:id="3942" w:author="Wanda McGuire" w:date="2015-06-05T09:01:00Z">
        <w:r w:rsidDel="00BA7487">
          <w:rPr>
            <w:rFonts w:ascii="Helvetica" w:hAnsi="Helvetica"/>
          </w:rPr>
          <w:delText>Sigma Mu</w:delText>
        </w:r>
      </w:del>
      <w:ins w:id="3943" w:author="Wanda McGuire" w:date="2015-06-05T09:01:00Z">
        <w:r w:rsidR="00BA7487">
          <w:rPr>
            <w:rFonts w:ascii="Helvetica" w:hAnsi="Helvetica"/>
          </w:rPr>
          <w:t>Tri-M</w:t>
        </w:r>
      </w:ins>
      <w:r>
        <w:rPr>
          <w:rFonts w:ascii="Helvetica" w:hAnsi="Helvetica"/>
        </w:rPr>
        <w:t xml:space="preserve"> (Choral Music students)</w:t>
      </w:r>
    </w:p>
    <w:p w:rsidR="002A6F67" w:rsidRPr="005D7762" w:rsidRDefault="002A6F67" w:rsidP="001E6A5A">
      <w:pPr>
        <w:numPr>
          <w:ilvl w:val="0"/>
          <w:numId w:val="13"/>
        </w:numPr>
        <w:rPr>
          <w:rFonts w:ascii="Helvetica" w:hAnsi="Helvetica"/>
        </w:rPr>
      </w:pPr>
      <w:r>
        <w:rPr>
          <w:rFonts w:ascii="Helvetica" w:hAnsi="Helvetica"/>
        </w:rPr>
        <w:t>KAY - Kansas Association for Youth</w:t>
      </w:r>
    </w:p>
    <w:p w:rsidR="002A6F67" w:rsidRDefault="002A6F67" w:rsidP="001E6A5A">
      <w:pPr>
        <w:numPr>
          <w:ilvl w:val="0"/>
          <w:numId w:val="13"/>
        </w:numPr>
        <w:rPr>
          <w:rFonts w:ascii="Helvetica" w:hAnsi="Helvetica"/>
        </w:rPr>
      </w:pPr>
      <w:r>
        <w:rPr>
          <w:rFonts w:ascii="Helvetica" w:hAnsi="Helvetica"/>
        </w:rPr>
        <w:t>Student Council (elected by classmates)</w:t>
      </w:r>
    </w:p>
    <w:p w:rsidR="002A6F67" w:rsidRDefault="002A6F67" w:rsidP="001E6A5A">
      <w:pPr>
        <w:numPr>
          <w:ilvl w:val="0"/>
          <w:numId w:val="13"/>
        </w:numPr>
        <w:rPr>
          <w:rFonts w:ascii="Helvetica" w:hAnsi="Helvetica"/>
        </w:rPr>
      </w:pPr>
      <w:r>
        <w:rPr>
          <w:rFonts w:ascii="Helvetica" w:hAnsi="Helvetica"/>
        </w:rPr>
        <w:t>Rachel’s Challenge</w:t>
      </w:r>
    </w:p>
    <w:p w:rsidR="002A6F67" w:rsidDel="002E7356" w:rsidRDefault="002A6F67" w:rsidP="001E6A5A">
      <w:pPr>
        <w:numPr>
          <w:ilvl w:val="0"/>
          <w:numId w:val="13"/>
        </w:numPr>
        <w:rPr>
          <w:del w:id="3944" w:author="Shane Holtzman" w:date="2017-04-06T11:27:00Z"/>
          <w:rFonts w:ascii="Helvetica" w:hAnsi="Helvetica"/>
        </w:rPr>
      </w:pPr>
      <w:r>
        <w:rPr>
          <w:rFonts w:ascii="Helvetica" w:hAnsi="Helvetica"/>
        </w:rPr>
        <w:t>SADD - Students Against Destructive Decisions</w:t>
      </w:r>
    </w:p>
    <w:p w:rsidR="002A6F67" w:rsidRPr="00B37EE1" w:rsidRDefault="002A6F67" w:rsidP="002E7356">
      <w:pPr>
        <w:numPr>
          <w:ilvl w:val="0"/>
          <w:numId w:val="13"/>
        </w:numPr>
        <w:rPr>
          <w:rFonts w:ascii="Helvetica" w:hAnsi="Helvetica"/>
        </w:rPr>
      </w:pPr>
      <w:del w:id="3945" w:author="Shane Holtzman" w:date="2017-04-06T11:27:00Z">
        <w:r w:rsidRPr="002E7356" w:rsidDel="002E7356">
          <w:rPr>
            <w:rFonts w:ascii="Helvetica" w:hAnsi="Helvetica"/>
          </w:rPr>
          <w:delText>Library Club</w:delText>
        </w:r>
      </w:del>
    </w:p>
    <w:p w:rsidR="002A6F67" w:rsidRDefault="002A6F67" w:rsidP="001E6A5A">
      <w:pPr>
        <w:numPr>
          <w:ilvl w:val="0"/>
          <w:numId w:val="13"/>
        </w:numPr>
        <w:rPr>
          <w:rFonts w:ascii="Helvetica" w:hAnsi="Helvetica"/>
        </w:rPr>
      </w:pPr>
      <w:r>
        <w:rPr>
          <w:rFonts w:ascii="Helvetica" w:hAnsi="Helvetica"/>
        </w:rPr>
        <w:t>“L” Club - Letterman’s Club</w:t>
      </w:r>
    </w:p>
    <w:p w:rsidR="002A6F67" w:rsidRDefault="002A6F67" w:rsidP="001E6A5A">
      <w:pPr>
        <w:numPr>
          <w:ilvl w:val="0"/>
          <w:numId w:val="13"/>
        </w:numPr>
        <w:rPr>
          <w:rFonts w:ascii="Helvetica" w:hAnsi="Helvetica"/>
        </w:rPr>
      </w:pPr>
      <w:r>
        <w:rPr>
          <w:rFonts w:ascii="Helvetica" w:hAnsi="Helvetica"/>
        </w:rPr>
        <w:t>Chess Club</w:t>
      </w:r>
    </w:p>
    <w:p w:rsidR="002A6F67" w:rsidRDefault="002A6F67" w:rsidP="001E6A5A">
      <w:pPr>
        <w:numPr>
          <w:ilvl w:val="0"/>
          <w:numId w:val="13"/>
        </w:numPr>
        <w:rPr>
          <w:rFonts w:ascii="Helvetica" w:hAnsi="Helvetica"/>
        </w:rPr>
      </w:pPr>
      <w:r>
        <w:rPr>
          <w:rFonts w:ascii="Helvetica" w:hAnsi="Helvetica"/>
        </w:rPr>
        <w:t>FCA - Fellowship of Christian Athletes</w:t>
      </w:r>
    </w:p>
    <w:p w:rsidR="002A6F67" w:rsidRDefault="002A6F67" w:rsidP="001E6A5A">
      <w:pPr>
        <w:numPr>
          <w:ilvl w:val="0"/>
          <w:numId w:val="13"/>
        </w:numPr>
        <w:rPr>
          <w:rFonts w:ascii="Helvetica" w:hAnsi="Helvetica"/>
        </w:rPr>
      </w:pPr>
      <w:r>
        <w:rPr>
          <w:rFonts w:ascii="Helvetica" w:hAnsi="Helvetica"/>
        </w:rPr>
        <w:t>Freshman, Sophomore, Junior, and Senior Classes</w:t>
      </w:r>
    </w:p>
    <w:p w:rsidR="002A6F67" w:rsidRDefault="002A6F67" w:rsidP="001E6A5A">
      <w:pPr>
        <w:numPr>
          <w:ilvl w:val="0"/>
          <w:numId w:val="13"/>
        </w:numPr>
        <w:rPr>
          <w:rFonts w:ascii="Helvetica" w:hAnsi="Helvetica"/>
        </w:rPr>
      </w:pPr>
      <w:del w:id="3946" w:author="Wanda McGuire" w:date="2015-06-05T09:02:00Z">
        <w:r w:rsidDel="00BA7487">
          <w:rPr>
            <w:rFonts w:ascii="Helvetica" w:hAnsi="Helvetica"/>
          </w:rPr>
          <w:delText>Language Master</w:delText>
        </w:r>
      </w:del>
      <w:ins w:id="3947" w:author="Microsoft Office User" w:date="2019-04-02T12:53:00Z">
        <w:r w:rsidR="009573D5">
          <w:rPr>
            <w:rFonts w:ascii="Helvetica" w:hAnsi="Helvetica"/>
          </w:rPr>
          <w:t>Future Educators of America</w:t>
        </w:r>
      </w:ins>
      <w:del w:id="3948" w:author="Wanda McGuire" w:date="2015-06-05T09:02:00Z">
        <w:r w:rsidDel="00BA7487">
          <w:rPr>
            <w:rFonts w:ascii="Helvetica" w:hAnsi="Helvetica"/>
          </w:rPr>
          <w:delText>s</w:delText>
        </w:r>
      </w:del>
      <w:ins w:id="3949" w:author="Wanda McGuire" w:date="2015-06-05T09:02:00Z">
        <w:del w:id="3950" w:author="Microsoft Office User" w:date="2019-04-02T12:53:00Z">
          <w:r w:rsidR="00BA7487" w:rsidDel="009573D5">
            <w:rPr>
              <w:rFonts w:ascii="Helvetica" w:hAnsi="Helvetica"/>
            </w:rPr>
            <w:delText>Global Expeditions</w:delText>
          </w:r>
        </w:del>
      </w:ins>
      <w:del w:id="3951" w:author="Microsoft Office User" w:date="2019-04-02T12:53:00Z">
        <w:r w:rsidDel="009573D5">
          <w:rPr>
            <w:rFonts w:ascii="Helvetica" w:hAnsi="Helvetica"/>
          </w:rPr>
          <w:delText xml:space="preserve"> (Foreign Language students)</w:delText>
        </w:r>
      </w:del>
    </w:p>
    <w:p w:rsidR="002A6F67" w:rsidRDefault="002A6F67" w:rsidP="001E6A5A">
      <w:pPr>
        <w:numPr>
          <w:ilvl w:val="0"/>
          <w:numId w:val="13"/>
        </w:numPr>
        <w:rPr>
          <w:rFonts w:ascii="Helvetica" w:hAnsi="Helvetica"/>
        </w:rPr>
      </w:pPr>
      <w:r>
        <w:rPr>
          <w:rFonts w:ascii="Helvetica" w:hAnsi="Helvetica"/>
        </w:rPr>
        <w:t>International Thespian Society (Speech &amp; Drama students)</w:t>
      </w:r>
    </w:p>
    <w:p w:rsidR="002A6F67" w:rsidRDefault="002A6F67" w:rsidP="001E6A5A">
      <w:pPr>
        <w:numPr>
          <w:ilvl w:val="0"/>
          <w:numId w:val="13"/>
        </w:numPr>
        <w:rPr>
          <w:ins w:id="3952" w:author="Wanda McGuire" w:date="2015-06-22T07:33:00Z"/>
          <w:rFonts w:ascii="Helvetica" w:hAnsi="Helvetica"/>
        </w:rPr>
      </w:pPr>
      <w:r>
        <w:rPr>
          <w:rFonts w:ascii="Helvetica" w:hAnsi="Helvetica"/>
        </w:rPr>
        <w:t>Stage Band (Instrumental Music students)</w:t>
      </w:r>
    </w:p>
    <w:p w:rsidR="00D32663" w:rsidRDefault="00D32663" w:rsidP="001E6A5A">
      <w:pPr>
        <w:numPr>
          <w:ilvl w:val="0"/>
          <w:numId w:val="13"/>
        </w:numPr>
        <w:rPr>
          <w:ins w:id="3953" w:author="Wanda McGuire" w:date="2015-06-22T07:29:00Z"/>
          <w:rFonts w:ascii="Helvetica" w:hAnsi="Helvetica"/>
        </w:rPr>
      </w:pPr>
      <w:ins w:id="3954" w:author="Wanda McGuire" w:date="2015-06-22T07:33:00Z">
        <w:r>
          <w:rPr>
            <w:rFonts w:ascii="Helvetica" w:hAnsi="Helvetica"/>
          </w:rPr>
          <w:t>Pep Club</w:t>
        </w:r>
      </w:ins>
    </w:p>
    <w:p w:rsidR="00D32663" w:rsidRDefault="00D32663" w:rsidP="001E6A5A">
      <w:pPr>
        <w:numPr>
          <w:ilvl w:val="0"/>
          <w:numId w:val="13"/>
        </w:numPr>
        <w:rPr>
          <w:ins w:id="3955" w:author="Shane Holtzman" w:date="2016-04-21T10:01:00Z"/>
          <w:rFonts w:ascii="Helvetica" w:hAnsi="Helvetica"/>
        </w:rPr>
      </w:pPr>
      <w:ins w:id="3956" w:author="Wanda McGuire" w:date="2015-06-22T07:29:00Z">
        <w:r>
          <w:rPr>
            <w:rFonts w:ascii="Helvetica" w:hAnsi="Helvetica"/>
          </w:rPr>
          <w:t>Art Club</w:t>
        </w:r>
      </w:ins>
    </w:p>
    <w:p w:rsidR="00ED193A" w:rsidRDefault="00ED193A" w:rsidP="001E6A5A">
      <w:pPr>
        <w:numPr>
          <w:ilvl w:val="0"/>
          <w:numId w:val="13"/>
        </w:numPr>
        <w:rPr>
          <w:ins w:id="3957" w:author="Shane Holtzman" w:date="2017-06-01T11:42:00Z"/>
          <w:rFonts w:ascii="Helvetica" w:hAnsi="Helvetica"/>
        </w:rPr>
      </w:pPr>
      <w:ins w:id="3958" w:author="Shane Holtzman" w:date="2016-04-21T10:01:00Z">
        <w:r>
          <w:rPr>
            <w:rFonts w:ascii="Helvetica" w:hAnsi="Helvetica"/>
          </w:rPr>
          <w:t>Math Club</w:t>
        </w:r>
      </w:ins>
    </w:p>
    <w:p w:rsidR="00FD5CEA" w:rsidRDefault="00FD5CEA" w:rsidP="001E6A5A">
      <w:pPr>
        <w:numPr>
          <w:ilvl w:val="0"/>
          <w:numId w:val="13"/>
        </w:numPr>
        <w:rPr>
          <w:rFonts w:ascii="Helvetica" w:hAnsi="Helvetica"/>
        </w:rPr>
      </w:pPr>
      <w:ins w:id="3959" w:author="Shane Holtzman" w:date="2017-06-01T11:42:00Z">
        <w:r>
          <w:rPr>
            <w:rFonts w:ascii="Helvetica" w:hAnsi="Helvetica"/>
          </w:rPr>
          <w:t xml:space="preserve">JAG - Jobs </w:t>
        </w:r>
        <w:proofErr w:type="gramStart"/>
        <w:r>
          <w:rPr>
            <w:rFonts w:ascii="Helvetica" w:hAnsi="Helvetica"/>
          </w:rPr>
          <w:t>For</w:t>
        </w:r>
        <w:proofErr w:type="gramEnd"/>
        <w:r>
          <w:rPr>
            <w:rFonts w:ascii="Helvetica" w:hAnsi="Helvetica"/>
          </w:rPr>
          <w:t xml:space="preserve"> America’s Graduates</w:t>
        </w:r>
      </w:ins>
    </w:p>
    <w:p w:rsidR="002A6F67" w:rsidRDefault="002A6F67">
      <w:pPr>
        <w:rPr>
          <w:rFonts w:ascii="Helvetica" w:hAnsi="Helvetica"/>
          <w:b/>
        </w:rPr>
      </w:pPr>
    </w:p>
    <w:p w:rsidR="002A6F67" w:rsidRDefault="002A6F67">
      <w:pPr>
        <w:rPr>
          <w:rFonts w:ascii="Helvetica" w:hAnsi="Helvetica"/>
        </w:rPr>
      </w:pPr>
      <w:r>
        <w:rPr>
          <w:rFonts w:ascii="Helvetica" w:hAnsi="Helvetica"/>
        </w:rPr>
        <w:tab/>
        <w:t xml:space="preserve">Activity periods are held on the first four </w:t>
      </w:r>
      <w:del w:id="3960" w:author="Shane Holtzman" w:date="2016-04-20T14:01:00Z">
        <w:r w:rsidDel="007C2C6F">
          <w:rPr>
            <w:rFonts w:ascii="Helvetica" w:hAnsi="Helvetica"/>
          </w:rPr>
          <w:delText xml:space="preserve">Wednesdays </w:delText>
        </w:r>
      </w:del>
      <w:ins w:id="3961" w:author="Shane Holtzman" w:date="2016-04-20T14:01:00Z">
        <w:r w:rsidR="0088682D">
          <w:rPr>
            <w:rFonts w:ascii="Helvetica" w:hAnsi="Helvetica"/>
          </w:rPr>
          <w:t>Wednes</w:t>
        </w:r>
        <w:r w:rsidR="007C2C6F">
          <w:rPr>
            <w:rFonts w:ascii="Helvetica" w:hAnsi="Helvetica"/>
          </w:rPr>
          <w:t xml:space="preserve">days </w:t>
        </w:r>
      </w:ins>
      <w:r>
        <w:rPr>
          <w:rFonts w:ascii="Helvetica" w:hAnsi="Helvetica"/>
        </w:rPr>
        <w:t xml:space="preserve">of the month unless other schedule changes are made which conflict with these days. A club card is needed for a student to be released to an activity. </w:t>
      </w:r>
      <w:r w:rsidRPr="00FD5CEA">
        <w:rPr>
          <w:rFonts w:ascii="Helvetica" w:hAnsi="Helvetica"/>
          <w:b/>
          <w:u w:val="single"/>
          <w:rPrChange w:id="3962" w:author="Shane Holtzman" w:date="2017-06-01T11:42:00Z">
            <w:rPr>
              <w:rFonts w:ascii="Helvetica" w:hAnsi="Helvetica"/>
            </w:rPr>
          </w:rPrChange>
        </w:rPr>
        <w:t xml:space="preserve">Any student who does not take part in a </w:t>
      </w:r>
      <w:proofErr w:type="gramStart"/>
      <w:r w:rsidRPr="00FD5CEA">
        <w:rPr>
          <w:rFonts w:ascii="Helvetica" w:hAnsi="Helvetica"/>
          <w:b/>
          <w:u w:val="single"/>
          <w:rPrChange w:id="3963" w:author="Shane Holtzman" w:date="2017-06-01T11:42:00Z">
            <w:rPr>
              <w:rFonts w:ascii="Helvetica" w:hAnsi="Helvetica"/>
            </w:rPr>
          </w:rPrChange>
        </w:rPr>
        <w:t>particular activity</w:t>
      </w:r>
      <w:proofErr w:type="gramEnd"/>
      <w:r w:rsidRPr="00FD5CEA">
        <w:rPr>
          <w:rFonts w:ascii="Helvetica" w:hAnsi="Helvetica"/>
          <w:b/>
          <w:u w:val="single"/>
          <w:rPrChange w:id="3964" w:author="Shane Holtzman" w:date="2017-06-01T11:42:00Z">
            <w:rPr>
              <w:rFonts w:ascii="Helvetica" w:hAnsi="Helvetica"/>
            </w:rPr>
          </w:rPrChange>
        </w:rPr>
        <w:t xml:space="preserve"> on the designated day has to remain in the </w:t>
      </w:r>
      <w:ins w:id="3965" w:author="Shane Holtzman" w:date="2016-04-20T14:02:00Z">
        <w:r w:rsidR="007C2C6F" w:rsidRPr="00FD5CEA">
          <w:rPr>
            <w:rFonts w:ascii="Helvetica" w:hAnsi="Helvetica"/>
            <w:b/>
            <w:u w:val="single"/>
            <w:rPrChange w:id="3966" w:author="Shane Holtzman" w:date="2017-06-01T11:42:00Z">
              <w:rPr>
                <w:rFonts w:ascii="Helvetica" w:hAnsi="Helvetica"/>
              </w:rPr>
            </w:rPrChange>
          </w:rPr>
          <w:t>seventh</w:t>
        </w:r>
      </w:ins>
      <w:del w:id="3967" w:author="Shane Holtzman" w:date="2016-04-20T14:02:00Z">
        <w:r w:rsidRPr="00FD5CEA" w:rsidDel="007C2C6F">
          <w:rPr>
            <w:rFonts w:ascii="Helvetica" w:hAnsi="Helvetica"/>
            <w:b/>
            <w:u w:val="single"/>
            <w:rPrChange w:id="3968" w:author="Shane Holtzman" w:date="2017-06-01T11:42:00Z">
              <w:rPr>
                <w:rFonts w:ascii="Helvetica" w:hAnsi="Helvetica"/>
              </w:rPr>
            </w:rPrChange>
          </w:rPr>
          <w:delText>third</w:delText>
        </w:r>
      </w:del>
      <w:r w:rsidRPr="00FD5CEA">
        <w:rPr>
          <w:rFonts w:ascii="Helvetica" w:hAnsi="Helvetica"/>
          <w:b/>
          <w:u w:val="single"/>
          <w:rPrChange w:id="3969" w:author="Shane Holtzman" w:date="2017-06-01T11:42:00Z">
            <w:rPr>
              <w:rFonts w:ascii="Helvetica" w:hAnsi="Helvetica"/>
            </w:rPr>
          </w:rPrChange>
        </w:rPr>
        <w:t xml:space="preserve"> period classroom.</w:t>
      </w:r>
      <w:r>
        <w:rPr>
          <w:rFonts w:ascii="Helvetica" w:hAnsi="Helvetica"/>
        </w:rPr>
        <w:t xml:space="preserve"> Their instructor can give them permission to be in another class by receiving an approved hall pass. Students may hold conferences this period by appointment with teachers or the counselor to receive help and to make up back work.</w:t>
      </w:r>
    </w:p>
    <w:p w:rsidR="002A6F67" w:rsidRDefault="002A6F67">
      <w:pPr>
        <w:rPr>
          <w:rFonts w:ascii="Helvetica" w:hAnsi="Helvetica"/>
        </w:rPr>
      </w:pPr>
      <w:r>
        <w:rPr>
          <w:rFonts w:ascii="Helvetica" w:hAnsi="Helvetica"/>
        </w:rPr>
        <w:br w:type="page"/>
      </w:r>
    </w:p>
    <w:p w:rsidR="002A6F67" w:rsidRPr="00DE5F2A" w:rsidRDefault="002A6F67">
      <w:pPr>
        <w:rPr>
          <w:rFonts w:ascii="Helvetica" w:hAnsi="Helvetica"/>
          <w:b/>
          <w:u w:val="single"/>
        </w:rPr>
      </w:pPr>
      <w:r w:rsidRPr="00DE5F2A">
        <w:rPr>
          <w:rFonts w:ascii="Helvetica" w:hAnsi="Helvetica"/>
          <w:b/>
          <w:u w:val="single"/>
        </w:rPr>
        <w:lastRenderedPageBreak/>
        <w:t xml:space="preserve">The </w:t>
      </w:r>
      <w:ins w:id="3970" w:author="Shane Holtzman" w:date="2016-04-21T10:03:00Z">
        <w:r w:rsidR="00ED193A">
          <w:rPr>
            <w:rFonts w:ascii="Helvetica" w:hAnsi="Helvetica"/>
            <w:b/>
            <w:u w:val="single"/>
          </w:rPr>
          <w:t>A</w:t>
        </w:r>
      </w:ins>
      <w:del w:id="3971" w:author="Shane Holtzman" w:date="2016-04-21T10:03:00Z">
        <w:r w:rsidRPr="00DE5F2A" w:rsidDel="00ED193A">
          <w:rPr>
            <w:rFonts w:ascii="Helvetica" w:hAnsi="Helvetica"/>
            <w:b/>
            <w:u w:val="single"/>
          </w:rPr>
          <w:delText>a</w:delText>
        </w:r>
      </w:del>
      <w:r w:rsidRPr="00DE5F2A">
        <w:rPr>
          <w:rFonts w:ascii="Helvetica" w:hAnsi="Helvetica"/>
          <w:b/>
          <w:u w:val="single"/>
        </w:rPr>
        <w:t xml:space="preserve">ctivity </w:t>
      </w:r>
      <w:ins w:id="3972" w:author="Shane Holtzman" w:date="2016-04-21T10:03:00Z">
        <w:r w:rsidR="00ED193A">
          <w:rPr>
            <w:rFonts w:ascii="Helvetica" w:hAnsi="Helvetica"/>
            <w:b/>
            <w:u w:val="single"/>
          </w:rPr>
          <w:t>P</w:t>
        </w:r>
      </w:ins>
      <w:del w:id="3973" w:author="Shane Holtzman" w:date="2016-04-21T10:03:00Z">
        <w:r w:rsidRPr="00DE5F2A" w:rsidDel="00ED193A">
          <w:rPr>
            <w:rFonts w:ascii="Helvetica" w:hAnsi="Helvetica"/>
            <w:b/>
            <w:u w:val="single"/>
          </w:rPr>
          <w:delText>p</w:delText>
        </w:r>
      </w:del>
      <w:r w:rsidRPr="00DE5F2A">
        <w:rPr>
          <w:rFonts w:ascii="Helvetica" w:hAnsi="Helvetica"/>
          <w:b/>
          <w:u w:val="single"/>
        </w:rPr>
        <w:t>eriod schedule is as follows:</w:t>
      </w:r>
    </w:p>
    <w:p w:rsidR="002A6F67" w:rsidDel="00ED193A" w:rsidRDefault="002A6F67">
      <w:pPr>
        <w:rPr>
          <w:del w:id="3974" w:author="Shane Holtzman" w:date="2016-04-21T10:03:00Z"/>
          <w:rFonts w:ascii="Helvetica" w:hAnsi="Helvetica"/>
        </w:rPr>
      </w:pPr>
    </w:p>
    <w:p w:rsidR="002A6F67" w:rsidRDefault="002A6F67">
      <w:pPr>
        <w:rPr>
          <w:rFonts w:ascii="Helvetica" w:hAnsi="Helvetica"/>
        </w:rPr>
      </w:pPr>
      <w:r>
        <w:rPr>
          <w:rFonts w:ascii="Helvetica" w:hAnsi="Helvetica"/>
        </w:rPr>
        <w:t xml:space="preserve">First Wednesday - </w:t>
      </w:r>
      <w:r>
        <w:rPr>
          <w:rFonts w:ascii="Helvetica" w:hAnsi="Helvetica"/>
        </w:rPr>
        <w:tab/>
        <w:t>Stage Band</w:t>
      </w:r>
      <w:ins w:id="3975" w:author="Wanda McGuire" w:date="2015-06-05T09:11:00Z">
        <w:r w:rsidR="00775564">
          <w:rPr>
            <w:rFonts w:ascii="Helvetica" w:hAnsi="Helvetica"/>
          </w:rPr>
          <w:t xml:space="preserve"> </w:t>
        </w:r>
      </w:ins>
      <w:r>
        <w:rPr>
          <w:rFonts w:ascii="Helvetica" w:hAnsi="Helvetica"/>
        </w:rPr>
        <w:t xml:space="preserve">- Room </w:t>
      </w:r>
      <w:ins w:id="3976" w:author="Wanda McGuire" w:date="2015-06-05T09:10:00Z">
        <w:r w:rsidR="00775564">
          <w:rPr>
            <w:rFonts w:ascii="Helvetica" w:hAnsi="Helvetica"/>
          </w:rPr>
          <w:t>HH</w:t>
        </w:r>
      </w:ins>
      <w:r>
        <w:rPr>
          <w:rFonts w:ascii="Helvetica" w:hAnsi="Helvetica"/>
        </w:rPr>
        <w:t>221</w:t>
      </w:r>
      <w:ins w:id="3977" w:author="Wanda McGuire" w:date="2015-06-05T09:10:00Z">
        <w:r w:rsidR="00775564">
          <w:rPr>
            <w:rFonts w:ascii="Helvetica" w:hAnsi="Helvetica"/>
          </w:rPr>
          <w:tab/>
        </w:r>
        <w:r w:rsidR="00775564">
          <w:rPr>
            <w:rFonts w:ascii="Helvetica" w:hAnsi="Helvetica"/>
          </w:rPr>
          <w:tab/>
        </w:r>
      </w:ins>
      <w:del w:id="3978" w:author="Wanda McGuire" w:date="2015-06-05T09:10:00Z">
        <w:r w:rsidDel="00775564">
          <w:rPr>
            <w:rFonts w:ascii="Helvetica" w:hAnsi="Helvetica"/>
          </w:rPr>
          <w:delText>Haury Hall</w:delText>
        </w:r>
      </w:del>
      <w:r w:rsidR="00320B7B">
        <w:rPr>
          <w:rFonts w:ascii="Helvetica" w:hAnsi="Helvetica"/>
        </w:rPr>
        <w:t xml:space="preserve">  </w:t>
      </w:r>
      <w:r w:rsidR="00320B7B">
        <w:rPr>
          <w:rFonts w:ascii="Helvetica" w:hAnsi="Helvetica"/>
          <w:b/>
          <w:i/>
        </w:rPr>
        <w:t>Red Card</w:t>
      </w:r>
    </w:p>
    <w:p w:rsidR="0032755C" w:rsidRDefault="002A6F67">
      <w:pPr>
        <w:rPr>
          <w:rFonts w:ascii="Helvetica" w:hAnsi="Helvetica"/>
        </w:rPr>
      </w:pPr>
      <w:r>
        <w:rPr>
          <w:rFonts w:ascii="Helvetica" w:hAnsi="Helvetica"/>
        </w:rPr>
        <w:tab/>
      </w:r>
      <w:r>
        <w:rPr>
          <w:rFonts w:ascii="Helvetica" w:hAnsi="Helvetica"/>
        </w:rPr>
        <w:tab/>
      </w:r>
      <w:r>
        <w:rPr>
          <w:rFonts w:ascii="Helvetica" w:hAnsi="Helvetica"/>
        </w:rPr>
        <w:tab/>
      </w:r>
      <w:r w:rsidR="0032755C">
        <w:rPr>
          <w:rFonts w:ascii="Helvetica" w:hAnsi="Helvetica"/>
        </w:rPr>
        <w:t>FBLA</w:t>
      </w:r>
      <w:ins w:id="3979" w:author="Wanda McGuire" w:date="2015-06-05T09:11:00Z">
        <w:r w:rsidR="00775564">
          <w:rPr>
            <w:rFonts w:ascii="Helvetica" w:hAnsi="Helvetica"/>
          </w:rPr>
          <w:t xml:space="preserve"> </w:t>
        </w:r>
      </w:ins>
      <w:ins w:id="3980" w:author="Microsoft Office User" w:date="2019-04-02T12:54:00Z">
        <w:r w:rsidR="009573D5">
          <w:rPr>
            <w:rFonts w:ascii="Helvetica" w:hAnsi="Helvetica"/>
          </w:rPr>
          <w:t>- Library</w:t>
        </w:r>
      </w:ins>
      <w:del w:id="3981" w:author="Microsoft Office User" w:date="2019-04-02T12:54:00Z">
        <w:r w:rsidR="0032755C" w:rsidDel="009573D5">
          <w:rPr>
            <w:rFonts w:ascii="Helvetica" w:hAnsi="Helvetica"/>
          </w:rPr>
          <w:delText>- Li</w:delText>
        </w:r>
      </w:del>
      <w:del w:id="3982" w:author="Microsoft Office User" w:date="2019-04-02T12:53:00Z">
        <w:r w:rsidR="0032755C" w:rsidDel="009573D5">
          <w:rPr>
            <w:rFonts w:ascii="Helvetica" w:hAnsi="Helvetica"/>
          </w:rPr>
          <w:delText>ttle Theater</w:delText>
        </w:r>
      </w:del>
    </w:p>
    <w:p w:rsidR="002A6F67" w:rsidDel="0096113F" w:rsidRDefault="002A6F67" w:rsidP="0032755C">
      <w:pPr>
        <w:ind w:left="1440" w:firstLine="720"/>
        <w:rPr>
          <w:del w:id="3983" w:author="Microsoft Office User" w:date="2018-05-07T13:53:00Z"/>
          <w:rFonts w:ascii="Helvetica" w:hAnsi="Helvetica"/>
        </w:rPr>
      </w:pPr>
      <w:del w:id="3984" w:author="Microsoft Office User" w:date="2018-05-07T13:53:00Z">
        <w:r w:rsidDel="0096113F">
          <w:rPr>
            <w:rFonts w:ascii="Helvetica" w:hAnsi="Helvetica"/>
          </w:rPr>
          <w:delText>Chess Club</w:delText>
        </w:r>
      </w:del>
      <w:ins w:id="3985" w:author="Wanda McGuire" w:date="2015-06-05T09:11:00Z">
        <w:del w:id="3986" w:author="Microsoft Office User" w:date="2018-05-07T13:53:00Z">
          <w:r w:rsidR="00775564" w:rsidDel="0096113F">
            <w:rPr>
              <w:rFonts w:ascii="Helvetica" w:hAnsi="Helvetica"/>
            </w:rPr>
            <w:delText xml:space="preserve"> </w:delText>
          </w:r>
        </w:del>
      </w:ins>
      <w:del w:id="3987" w:author="Microsoft Office User" w:date="2018-05-07T13:53:00Z">
        <w:r w:rsidDel="0096113F">
          <w:rPr>
            <w:rFonts w:ascii="Helvetica" w:hAnsi="Helvetica"/>
          </w:rPr>
          <w:delText xml:space="preserve">- </w:delText>
        </w:r>
      </w:del>
      <w:ins w:id="3988" w:author="Shane Holtzman" w:date="2017-06-01T11:43:00Z">
        <w:del w:id="3989" w:author="Microsoft Office User" w:date="2018-05-07T13:53:00Z">
          <w:r w:rsidR="00FD5CEA" w:rsidDel="0096113F">
            <w:rPr>
              <w:rFonts w:ascii="Helvetica" w:hAnsi="Helvetica"/>
            </w:rPr>
            <w:delText>Cafeteria</w:delText>
          </w:r>
        </w:del>
      </w:ins>
      <w:del w:id="3990" w:author="Microsoft Office User" w:date="2018-05-07T13:53:00Z">
        <w:r w:rsidDel="0096113F">
          <w:rPr>
            <w:rFonts w:ascii="Helvetica" w:hAnsi="Helvetica"/>
          </w:rPr>
          <w:delText>Library</w:delText>
        </w:r>
      </w:del>
    </w:p>
    <w:p w:rsidR="002A6F67" w:rsidRDefault="002A6F67">
      <w:pPr>
        <w:rPr>
          <w:rFonts w:ascii="Helvetica" w:hAnsi="Helvetica"/>
        </w:rPr>
      </w:pPr>
      <w:r>
        <w:rPr>
          <w:rFonts w:ascii="Helvetica" w:hAnsi="Helvetica"/>
        </w:rPr>
        <w:tab/>
      </w:r>
      <w:r>
        <w:rPr>
          <w:rFonts w:ascii="Helvetica" w:hAnsi="Helvetica"/>
        </w:rPr>
        <w:tab/>
      </w:r>
      <w:r>
        <w:rPr>
          <w:rFonts w:ascii="Helvetica" w:hAnsi="Helvetica"/>
        </w:rPr>
        <w:tab/>
        <w:t>SADD</w:t>
      </w:r>
      <w:ins w:id="3991" w:author="Wanda McGuire" w:date="2015-06-05T09:11:00Z">
        <w:r w:rsidR="00775564">
          <w:rPr>
            <w:rFonts w:ascii="Helvetica" w:hAnsi="Helvetica"/>
          </w:rPr>
          <w:t xml:space="preserve"> </w:t>
        </w:r>
      </w:ins>
      <w:del w:id="3992" w:author="Microsoft Office User" w:date="2019-04-02T12:54:00Z">
        <w:r w:rsidDel="009573D5">
          <w:rPr>
            <w:rFonts w:ascii="Helvetica" w:hAnsi="Helvetica"/>
          </w:rPr>
          <w:delText>-</w:delText>
        </w:r>
      </w:del>
      <w:ins w:id="3993" w:author="Microsoft Office User" w:date="2019-04-02T12:54:00Z">
        <w:r w:rsidR="009573D5">
          <w:rPr>
            <w:rFonts w:ascii="Helvetica" w:hAnsi="Helvetica"/>
          </w:rPr>
          <w:t>–</w:t>
        </w:r>
      </w:ins>
      <w:r>
        <w:rPr>
          <w:rFonts w:ascii="Helvetica" w:hAnsi="Helvetica"/>
        </w:rPr>
        <w:t xml:space="preserve"> </w:t>
      </w:r>
      <w:ins w:id="3994" w:author="Microsoft Office User" w:date="2019-04-02T12:54:00Z">
        <w:r w:rsidR="009573D5">
          <w:rPr>
            <w:rFonts w:ascii="Helvetica" w:hAnsi="Helvetica"/>
          </w:rPr>
          <w:t>Harrison Lobby</w:t>
        </w:r>
      </w:ins>
      <w:ins w:id="3995" w:author="Shane Holtzman" w:date="2017-06-01T11:43:00Z">
        <w:del w:id="3996" w:author="Microsoft Office User" w:date="2019-04-02T12:54:00Z">
          <w:r w:rsidR="00FD5CEA" w:rsidDel="009573D5">
            <w:rPr>
              <w:rFonts w:ascii="Helvetica" w:hAnsi="Helvetica"/>
            </w:rPr>
            <w:delText>L</w:delText>
          </w:r>
        </w:del>
        <w:del w:id="3997" w:author="Microsoft Office User" w:date="2019-04-02T12:53:00Z">
          <w:r w:rsidR="00FD5CEA" w:rsidDel="009573D5">
            <w:rPr>
              <w:rFonts w:ascii="Helvetica" w:hAnsi="Helvetica"/>
            </w:rPr>
            <w:delText>ibrary</w:delText>
          </w:r>
        </w:del>
      </w:ins>
      <w:del w:id="3998" w:author="Shane Holtzman" w:date="2017-06-01T11:43:00Z">
        <w:r w:rsidDel="00FD5CEA">
          <w:rPr>
            <w:rFonts w:ascii="Helvetica" w:hAnsi="Helvetica"/>
          </w:rPr>
          <w:delText>Cafeteria</w:delText>
        </w:r>
      </w:del>
    </w:p>
    <w:p w:rsidR="00320B7B" w:rsidRDefault="00320B7B">
      <w:pPr>
        <w:rPr>
          <w:ins w:id="3999" w:author="Shane Holtzman" w:date="2016-04-21T10:02:00Z"/>
          <w:rFonts w:ascii="Helvetica" w:hAnsi="Helvetica"/>
        </w:rPr>
      </w:pPr>
      <w:r>
        <w:rPr>
          <w:rFonts w:ascii="Helvetica" w:hAnsi="Helvetica"/>
        </w:rPr>
        <w:tab/>
      </w:r>
      <w:r>
        <w:rPr>
          <w:rFonts w:ascii="Helvetica" w:hAnsi="Helvetica"/>
        </w:rPr>
        <w:tab/>
      </w:r>
      <w:r>
        <w:rPr>
          <w:rFonts w:ascii="Helvetica" w:hAnsi="Helvetica"/>
        </w:rPr>
        <w:tab/>
      </w:r>
      <w:del w:id="4000" w:author="Wanda McGuire" w:date="2015-06-05T09:08:00Z">
        <w:r w:rsidDel="00775564">
          <w:rPr>
            <w:rFonts w:ascii="Helvetica" w:hAnsi="Helvetica"/>
          </w:rPr>
          <w:delText>FCCLA- Room 121</w:delText>
        </w:r>
      </w:del>
      <w:ins w:id="4001" w:author="Wanda McGuire" w:date="2015-06-05T09:08:00Z">
        <w:r w:rsidR="00775564">
          <w:rPr>
            <w:rFonts w:ascii="Helvetica" w:hAnsi="Helvetica"/>
          </w:rPr>
          <w:t>Art Club –</w:t>
        </w:r>
      </w:ins>
      <w:ins w:id="4002" w:author="Microsoft Office User" w:date="2019-04-02T12:54:00Z">
        <w:r w:rsidR="009573D5">
          <w:rPr>
            <w:rFonts w:ascii="Helvetica" w:hAnsi="Helvetica"/>
          </w:rPr>
          <w:t xml:space="preserve"> Cafeteria</w:t>
        </w:r>
      </w:ins>
      <w:ins w:id="4003" w:author="Wanda McGuire" w:date="2015-06-05T09:09:00Z">
        <w:del w:id="4004" w:author="Microsoft Office User" w:date="2019-04-02T12:54:00Z">
          <w:r w:rsidR="00775564" w:rsidDel="009573D5">
            <w:rPr>
              <w:rFonts w:ascii="Helvetica" w:hAnsi="Helvetica"/>
            </w:rPr>
            <w:delText xml:space="preserve"> Room</w:delText>
          </w:r>
        </w:del>
      </w:ins>
      <w:ins w:id="4005" w:author="Wanda McGuire" w:date="2015-06-05T09:08:00Z">
        <w:del w:id="4006" w:author="Microsoft Office User" w:date="2019-04-02T12:54:00Z">
          <w:r w:rsidR="00775564" w:rsidDel="009573D5">
            <w:rPr>
              <w:rFonts w:ascii="Helvetica" w:hAnsi="Helvetica"/>
            </w:rPr>
            <w:delText xml:space="preserve"> 113</w:delText>
          </w:r>
        </w:del>
      </w:ins>
    </w:p>
    <w:p w:rsidR="00ED193A" w:rsidRDefault="00ED193A">
      <w:pPr>
        <w:rPr>
          <w:rFonts w:ascii="Helvetica" w:hAnsi="Helvetica"/>
        </w:rPr>
      </w:pPr>
      <w:ins w:id="4007" w:author="Shane Holtzman" w:date="2016-04-21T10:02:00Z">
        <w:r>
          <w:rPr>
            <w:rFonts w:ascii="Helvetica" w:hAnsi="Helvetica"/>
          </w:rPr>
          <w:tab/>
        </w:r>
        <w:r>
          <w:rPr>
            <w:rFonts w:ascii="Helvetica" w:hAnsi="Helvetica"/>
          </w:rPr>
          <w:tab/>
        </w:r>
        <w:r>
          <w:rPr>
            <w:rFonts w:ascii="Helvetica" w:hAnsi="Helvetica"/>
          </w:rPr>
          <w:tab/>
          <w:t>Math Club –</w:t>
        </w:r>
      </w:ins>
      <w:ins w:id="4008" w:author="Microsoft Office User" w:date="2019-04-02T12:54:00Z">
        <w:r w:rsidR="009573D5">
          <w:rPr>
            <w:rFonts w:ascii="Helvetica" w:hAnsi="Helvetica"/>
          </w:rPr>
          <w:t xml:space="preserve"> Little Theatre</w:t>
        </w:r>
      </w:ins>
      <w:ins w:id="4009" w:author="Shane Holtzman" w:date="2016-04-21T10:02:00Z">
        <w:del w:id="4010" w:author="Microsoft Office User" w:date="2019-04-02T12:54:00Z">
          <w:r w:rsidDel="009573D5">
            <w:rPr>
              <w:rFonts w:ascii="Helvetica" w:hAnsi="Helvetica"/>
            </w:rPr>
            <w:delText xml:space="preserve"> Room 201</w:delText>
          </w:r>
        </w:del>
      </w:ins>
    </w:p>
    <w:p w:rsidR="00320B7B" w:rsidRDefault="002A6F67">
      <w:pPr>
        <w:rPr>
          <w:rFonts w:ascii="Helvetica" w:hAnsi="Helvetica"/>
        </w:rPr>
      </w:pPr>
      <w:r>
        <w:rPr>
          <w:rFonts w:ascii="Helvetica" w:hAnsi="Helvetica"/>
        </w:rPr>
        <w:tab/>
      </w:r>
      <w:r>
        <w:rPr>
          <w:rFonts w:ascii="Helvetica" w:hAnsi="Helvetica"/>
        </w:rPr>
        <w:tab/>
      </w:r>
      <w:r>
        <w:rPr>
          <w:rFonts w:ascii="Helvetica" w:hAnsi="Helvetica"/>
        </w:rPr>
        <w:tab/>
      </w:r>
    </w:p>
    <w:p w:rsidR="002A6F67" w:rsidRDefault="002A6F67">
      <w:pPr>
        <w:rPr>
          <w:rFonts w:ascii="Helvetica" w:hAnsi="Helvetica"/>
        </w:rPr>
      </w:pPr>
      <w:r>
        <w:rPr>
          <w:rFonts w:ascii="Helvetica" w:hAnsi="Helvetica"/>
        </w:rPr>
        <w:t>Second Wednesday FFA</w:t>
      </w:r>
      <w:ins w:id="4011" w:author="Wanda McGuire" w:date="2015-06-05T09:11:00Z">
        <w:r w:rsidR="00775564">
          <w:rPr>
            <w:rFonts w:ascii="Helvetica" w:hAnsi="Helvetica"/>
          </w:rPr>
          <w:t xml:space="preserve"> </w:t>
        </w:r>
      </w:ins>
      <w:r>
        <w:rPr>
          <w:rFonts w:ascii="Helvetica" w:hAnsi="Helvetica"/>
        </w:rPr>
        <w:t>- Little Theater</w:t>
      </w:r>
      <w:r>
        <w:rPr>
          <w:rFonts w:ascii="Helvetica" w:hAnsi="Helvetica"/>
        </w:rPr>
        <w:tab/>
      </w:r>
      <w:r>
        <w:rPr>
          <w:rFonts w:ascii="Helvetica" w:hAnsi="Helvetica"/>
        </w:rPr>
        <w:tab/>
      </w:r>
      <w:r>
        <w:rPr>
          <w:rFonts w:ascii="Helvetica" w:hAnsi="Helvetica"/>
        </w:rPr>
        <w:tab/>
      </w:r>
      <w:ins w:id="4012" w:author="Shane Holtzman" w:date="2017-06-01T11:44:00Z">
        <w:r w:rsidR="00FD5CEA">
          <w:rPr>
            <w:rFonts w:ascii="Helvetica" w:hAnsi="Helvetica"/>
          </w:rPr>
          <w:tab/>
        </w:r>
      </w:ins>
      <w:r>
        <w:rPr>
          <w:rFonts w:ascii="Helvetica" w:hAnsi="Helvetica"/>
          <w:b/>
          <w:i/>
        </w:rPr>
        <w:t>Blue Card</w:t>
      </w:r>
    </w:p>
    <w:p w:rsidR="002A6F67" w:rsidRDefault="002A6F67">
      <w:pPr>
        <w:rPr>
          <w:rFonts w:ascii="Helvetica" w:hAnsi="Helvetica"/>
        </w:rPr>
      </w:pPr>
      <w:r>
        <w:rPr>
          <w:rFonts w:ascii="Helvetica" w:hAnsi="Helvetica"/>
        </w:rPr>
        <w:tab/>
      </w:r>
      <w:r>
        <w:rPr>
          <w:rFonts w:ascii="Helvetica" w:hAnsi="Helvetica"/>
        </w:rPr>
        <w:tab/>
      </w:r>
      <w:r>
        <w:rPr>
          <w:rFonts w:ascii="Helvetica" w:hAnsi="Helvetica"/>
        </w:rPr>
        <w:tab/>
        <w:t>“L” Club</w:t>
      </w:r>
      <w:ins w:id="4013" w:author="Wanda McGuire" w:date="2015-06-05T09:11:00Z">
        <w:r w:rsidR="00775564">
          <w:rPr>
            <w:rFonts w:ascii="Helvetica" w:hAnsi="Helvetica"/>
          </w:rPr>
          <w:t xml:space="preserve"> </w:t>
        </w:r>
      </w:ins>
      <w:r>
        <w:rPr>
          <w:rFonts w:ascii="Helvetica" w:hAnsi="Helvetica"/>
        </w:rPr>
        <w:t>- Harrison Gym</w:t>
      </w:r>
    </w:p>
    <w:p w:rsidR="002A6F67" w:rsidDel="00FD5CEA" w:rsidRDefault="002A6F67">
      <w:pPr>
        <w:rPr>
          <w:del w:id="4014" w:author="Shane Holtzman" w:date="2017-06-01T11:43:00Z"/>
          <w:rFonts w:ascii="Helvetica" w:hAnsi="Helvetica"/>
        </w:rPr>
      </w:pPr>
      <w:r>
        <w:rPr>
          <w:rFonts w:ascii="Helvetica" w:hAnsi="Helvetica"/>
        </w:rPr>
        <w:tab/>
      </w:r>
      <w:r>
        <w:rPr>
          <w:rFonts w:ascii="Helvetica" w:hAnsi="Helvetica"/>
        </w:rPr>
        <w:tab/>
      </w:r>
      <w:r>
        <w:rPr>
          <w:rFonts w:ascii="Helvetica" w:hAnsi="Helvetica"/>
        </w:rPr>
        <w:tab/>
      </w:r>
      <w:ins w:id="4015" w:author="Shane Holtzman" w:date="2017-06-01T11:43:00Z">
        <w:r w:rsidR="00FD5CEA">
          <w:rPr>
            <w:rFonts w:ascii="Helvetica" w:hAnsi="Helvetica"/>
          </w:rPr>
          <w:t>Rachel’s Challenge - Library</w:t>
        </w:r>
      </w:ins>
      <w:del w:id="4016" w:author="Shane Holtzman" w:date="2017-06-01T11:43:00Z">
        <w:r w:rsidDel="00FD5CEA">
          <w:rPr>
            <w:rFonts w:ascii="Helvetica" w:hAnsi="Helvetica"/>
          </w:rPr>
          <w:delText>Library Club</w:delText>
        </w:r>
      </w:del>
      <w:ins w:id="4017" w:author="Wanda McGuire" w:date="2015-06-05T09:11:00Z">
        <w:del w:id="4018" w:author="Shane Holtzman" w:date="2017-06-01T11:43:00Z">
          <w:r w:rsidR="00775564" w:rsidDel="00FD5CEA">
            <w:rPr>
              <w:rFonts w:ascii="Helvetica" w:hAnsi="Helvetica"/>
            </w:rPr>
            <w:delText xml:space="preserve"> </w:delText>
          </w:r>
        </w:del>
      </w:ins>
      <w:del w:id="4019" w:author="Shane Holtzman" w:date="2017-06-01T11:43:00Z">
        <w:r w:rsidDel="00FD5CEA">
          <w:rPr>
            <w:rFonts w:ascii="Helvetica" w:hAnsi="Helvetica"/>
          </w:rPr>
          <w:delText>- Cafeteria</w:delText>
        </w:r>
      </w:del>
    </w:p>
    <w:p w:rsidR="00FD5CEA" w:rsidRDefault="00FD5CEA">
      <w:pPr>
        <w:rPr>
          <w:ins w:id="4020" w:author="Shane Holtzman" w:date="2017-06-01T11:43:00Z"/>
          <w:rFonts w:ascii="Helvetica" w:hAnsi="Helvetica"/>
        </w:rPr>
      </w:pPr>
    </w:p>
    <w:p w:rsidR="0096113F" w:rsidRPr="0096113F" w:rsidRDefault="0096113F">
      <w:pPr>
        <w:ind w:left="1440" w:firstLine="720"/>
        <w:rPr>
          <w:ins w:id="4021" w:author="Microsoft Office User" w:date="2018-05-07T13:54:00Z"/>
          <w:rFonts w:ascii="Helvetica" w:hAnsi="Helvetica"/>
        </w:rPr>
        <w:pPrChange w:id="4022" w:author="Microsoft Office User" w:date="2018-05-07T13:54:00Z">
          <w:pPr/>
        </w:pPrChange>
      </w:pPr>
      <w:ins w:id="4023" w:author="Microsoft Office User" w:date="2018-05-07T13:54:00Z">
        <w:r w:rsidRPr="0096113F">
          <w:rPr>
            <w:rFonts w:ascii="Helvetica" w:hAnsi="Helvetica"/>
          </w:rPr>
          <w:t>Chess Club - Cafeteria</w:t>
        </w:r>
      </w:ins>
    </w:p>
    <w:p w:rsidR="002A6F67" w:rsidDel="0096113F" w:rsidRDefault="0096113F">
      <w:pPr>
        <w:ind w:left="1440" w:firstLine="720"/>
        <w:rPr>
          <w:ins w:id="4024" w:author="Shane Holtzman" w:date="2016-04-21T10:02:00Z"/>
          <w:del w:id="4025" w:author="Microsoft Office User" w:date="2018-05-07T13:53:00Z"/>
          <w:rFonts w:ascii="Helvetica" w:hAnsi="Helvetica"/>
        </w:rPr>
        <w:pPrChange w:id="4026" w:author="Shane Holtzman" w:date="2017-06-01T11:43:00Z">
          <w:pPr/>
        </w:pPrChange>
      </w:pPr>
      <w:ins w:id="4027" w:author="Microsoft Office User" w:date="2018-05-07T13:54:00Z">
        <w:r>
          <w:rPr>
            <w:rFonts w:ascii="Helvetica" w:hAnsi="Helvetica"/>
          </w:rPr>
          <w:tab/>
        </w:r>
        <w:r>
          <w:rPr>
            <w:rFonts w:ascii="Helvetica" w:hAnsi="Helvetica"/>
          </w:rPr>
          <w:tab/>
        </w:r>
        <w:r>
          <w:rPr>
            <w:rFonts w:ascii="Helvetica" w:hAnsi="Helvetica"/>
          </w:rPr>
          <w:tab/>
        </w:r>
      </w:ins>
      <w:del w:id="4028" w:author="Microsoft Office User" w:date="2018-05-07T13:53:00Z">
        <w:r w:rsidR="002A6F67" w:rsidDel="0096113F">
          <w:rPr>
            <w:rFonts w:ascii="Helvetica" w:hAnsi="Helvetica"/>
          </w:rPr>
          <w:tab/>
        </w:r>
        <w:r w:rsidR="002A6F67" w:rsidDel="0096113F">
          <w:rPr>
            <w:rFonts w:ascii="Helvetica" w:hAnsi="Helvetica"/>
          </w:rPr>
          <w:tab/>
        </w:r>
        <w:r w:rsidR="002A6F67" w:rsidDel="0096113F">
          <w:rPr>
            <w:rFonts w:ascii="Helvetica" w:hAnsi="Helvetica"/>
          </w:rPr>
          <w:tab/>
          <w:delText>FCCLA- Room 121</w:delText>
        </w:r>
      </w:del>
      <w:ins w:id="4029" w:author="Wanda McGuire" w:date="2015-06-05T09:09:00Z">
        <w:del w:id="4030" w:author="Microsoft Office User" w:date="2018-05-07T13:53:00Z">
          <w:r w:rsidR="00775564" w:rsidDel="0096113F">
            <w:rPr>
              <w:rFonts w:ascii="Helvetica" w:hAnsi="Helvetica"/>
            </w:rPr>
            <w:delText>Global Expeditions – Room 105</w:delText>
          </w:r>
        </w:del>
      </w:ins>
    </w:p>
    <w:p w:rsidR="00ED193A" w:rsidRDefault="00ED193A">
      <w:pPr>
        <w:rPr>
          <w:rFonts w:ascii="Helvetica" w:hAnsi="Helvetica"/>
        </w:rPr>
      </w:pPr>
      <w:ins w:id="4031" w:author="Shane Holtzman" w:date="2016-04-21T10:02:00Z">
        <w:del w:id="4032" w:author="Microsoft Office User" w:date="2018-05-07T13:54:00Z">
          <w:r w:rsidDel="0096113F">
            <w:rPr>
              <w:rFonts w:ascii="Helvetica" w:hAnsi="Helvetica"/>
            </w:rPr>
            <w:tab/>
          </w:r>
          <w:r w:rsidDel="0096113F">
            <w:rPr>
              <w:rFonts w:ascii="Helvetica" w:hAnsi="Helvetica"/>
            </w:rPr>
            <w:tab/>
          </w:r>
          <w:r w:rsidDel="0096113F">
            <w:rPr>
              <w:rFonts w:ascii="Helvetica" w:hAnsi="Helvetica"/>
            </w:rPr>
            <w:tab/>
          </w:r>
        </w:del>
        <w:r>
          <w:rPr>
            <w:rFonts w:ascii="Helvetica" w:hAnsi="Helvetica"/>
          </w:rPr>
          <w:t>JAG (Jobs for America’s Graduates) – Room 215</w:t>
        </w:r>
      </w:ins>
    </w:p>
    <w:p w:rsidR="002A6F67" w:rsidRDefault="002A6F67">
      <w:pPr>
        <w:rPr>
          <w:rFonts w:ascii="Helvetica" w:hAnsi="Helvetica"/>
        </w:rPr>
      </w:pPr>
    </w:p>
    <w:p w:rsidR="002A6F67" w:rsidRDefault="002A6F67">
      <w:pPr>
        <w:rPr>
          <w:rFonts w:ascii="Helvetica" w:hAnsi="Helvetica"/>
        </w:rPr>
      </w:pPr>
      <w:r>
        <w:rPr>
          <w:rFonts w:ascii="Helvetica" w:hAnsi="Helvetica"/>
        </w:rPr>
        <w:t xml:space="preserve">Third Wednesday - </w:t>
      </w:r>
      <w:r>
        <w:rPr>
          <w:rFonts w:ascii="Helvetica" w:hAnsi="Helvetica"/>
        </w:rPr>
        <w:tab/>
        <w:t>Skills USA</w:t>
      </w:r>
      <w:ins w:id="4033" w:author="Wanda McGuire" w:date="2015-06-05T09:11:00Z">
        <w:r w:rsidR="00775564">
          <w:rPr>
            <w:rFonts w:ascii="Helvetica" w:hAnsi="Helvetica"/>
          </w:rPr>
          <w:t xml:space="preserve"> </w:t>
        </w:r>
      </w:ins>
      <w:r>
        <w:rPr>
          <w:rFonts w:ascii="Helvetica" w:hAnsi="Helvetica"/>
        </w:rPr>
        <w:t xml:space="preserve">- Little Theater </w:t>
      </w:r>
      <w:r>
        <w:rPr>
          <w:rFonts w:ascii="Helvetica" w:hAnsi="Helvetica"/>
        </w:rPr>
        <w:tab/>
      </w:r>
      <w:r>
        <w:rPr>
          <w:rFonts w:ascii="Helvetica" w:hAnsi="Helvetica"/>
        </w:rPr>
        <w:tab/>
      </w:r>
      <w:ins w:id="4034" w:author="Shane Holtzman" w:date="2017-06-01T11:44:00Z">
        <w:r w:rsidR="00FD5CEA">
          <w:rPr>
            <w:rFonts w:ascii="Helvetica" w:hAnsi="Helvetica"/>
          </w:rPr>
          <w:tab/>
        </w:r>
      </w:ins>
      <w:r>
        <w:rPr>
          <w:rFonts w:ascii="Helvetica" w:hAnsi="Helvetica"/>
          <w:b/>
          <w:i/>
        </w:rPr>
        <w:t>Yellow Card</w:t>
      </w:r>
    </w:p>
    <w:p w:rsidR="002A6F67" w:rsidRDefault="002A6F67">
      <w:pPr>
        <w:rPr>
          <w:rFonts w:ascii="Helvetica" w:hAnsi="Helvetica"/>
        </w:rPr>
      </w:pPr>
      <w:r>
        <w:rPr>
          <w:rFonts w:ascii="Helvetica" w:hAnsi="Helvetica"/>
        </w:rPr>
        <w:tab/>
      </w:r>
      <w:r>
        <w:rPr>
          <w:rFonts w:ascii="Helvetica" w:hAnsi="Helvetica"/>
        </w:rPr>
        <w:tab/>
      </w:r>
      <w:r>
        <w:rPr>
          <w:rFonts w:ascii="Helvetica" w:hAnsi="Helvetica"/>
        </w:rPr>
        <w:tab/>
      </w:r>
      <w:del w:id="4035" w:author="Wanda McGuire" w:date="2015-06-05T09:02:00Z">
        <w:r w:rsidDel="00BA7487">
          <w:rPr>
            <w:rFonts w:ascii="Helvetica" w:hAnsi="Helvetica"/>
          </w:rPr>
          <w:delText>Sigma Mu</w:delText>
        </w:r>
      </w:del>
      <w:proofErr w:type="spellStart"/>
      <w:ins w:id="4036" w:author="Wanda McGuire" w:date="2015-06-05T09:02:00Z">
        <w:r w:rsidR="00BA7487">
          <w:rPr>
            <w:rFonts w:ascii="Helvetica" w:hAnsi="Helvetica"/>
          </w:rPr>
          <w:t>Tri</w:t>
        </w:r>
      </w:ins>
      <w:del w:id="4037" w:author="Unknown">
        <w:r w:rsidR="00BA7487" w:rsidDel="0096113F">
          <w:rPr>
            <w:rFonts w:ascii="Helvetica" w:hAnsi="Helvetica"/>
          </w:rPr>
          <w:delText>-</w:delText>
        </w:r>
      </w:del>
      <w:ins w:id="4038" w:author="Microsoft Office User" w:date="2018-05-07T13:54:00Z">
        <w:r w:rsidR="00BA7487">
          <w:rPr>
            <w:rFonts w:ascii="Helvetica" w:hAnsi="Helvetica"/>
          </w:rPr>
          <w:t>M</w:t>
        </w:r>
      </w:ins>
      <w:proofErr w:type="spellEnd"/>
      <w:ins w:id="4039" w:author="Wanda McGuire" w:date="2015-06-05T09:11:00Z">
        <w:r w:rsidR="00775564">
          <w:rPr>
            <w:rFonts w:ascii="Helvetica" w:hAnsi="Helvetica"/>
          </w:rPr>
          <w:t xml:space="preserve"> </w:t>
        </w:r>
      </w:ins>
      <w:r>
        <w:rPr>
          <w:rFonts w:ascii="Helvetica" w:hAnsi="Helvetica"/>
        </w:rPr>
        <w:t xml:space="preserve">- Room </w:t>
      </w:r>
      <w:ins w:id="4040" w:author="Wanda McGuire" w:date="2015-06-05T09:10:00Z">
        <w:r w:rsidR="00775564">
          <w:rPr>
            <w:rFonts w:ascii="Helvetica" w:hAnsi="Helvetica"/>
          </w:rPr>
          <w:t>HH</w:t>
        </w:r>
      </w:ins>
      <w:r>
        <w:rPr>
          <w:rFonts w:ascii="Helvetica" w:hAnsi="Helvetica"/>
        </w:rPr>
        <w:t>2</w:t>
      </w:r>
      <w:ins w:id="4041" w:author="Shane Holtzman" w:date="2017-06-01T11:44:00Z">
        <w:r w:rsidR="00FD5CEA">
          <w:rPr>
            <w:rFonts w:ascii="Helvetica" w:hAnsi="Helvetica"/>
          </w:rPr>
          <w:t>34</w:t>
        </w:r>
      </w:ins>
      <w:del w:id="4042" w:author="Shane Holtzman" w:date="2017-06-01T11:44:00Z">
        <w:r w:rsidDel="00FD5CEA">
          <w:rPr>
            <w:rFonts w:ascii="Helvetica" w:hAnsi="Helvetica"/>
          </w:rPr>
          <w:delText>21</w:delText>
        </w:r>
      </w:del>
      <w:del w:id="4043" w:author="Wanda McGuire" w:date="2015-06-05T09:11:00Z">
        <w:r w:rsidDel="00775564">
          <w:rPr>
            <w:rFonts w:ascii="Helvetica" w:hAnsi="Helvetica"/>
          </w:rPr>
          <w:delText xml:space="preserve"> Haury Hall</w:delText>
        </w:r>
      </w:del>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ins w:id="4044" w:author="Wanda McGuire" w:date="2015-06-05T09:11:00Z">
        <w:r w:rsidR="00775564">
          <w:rPr>
            <w:rFonts w:ascii="Helvetica" w:hAnsi="Helvetica"/>
          </w:rPr>
          <w:tab/>
        </w:r>
      </w:ins>
      <w:ins w:id="4045" w:author="Microsoft Office User" w:date="2018-05-07T13:54:00Z">
        <w:r w:rsidR="0096113F">
          <w:rPr>
            <w:rFonts w:ascii="Helvetica" w:hAnsi="Helvetica"/>
          </w:rPr>
          <w:tab/>
        </w:r>
        <w:r w:rsidR="0096113F">
          <w:rPr>
            <w:rFonts w:ascii="Helvetica" w:hAnsi="Helvetica"/>
          </w:rPr>
          <w:tab/>
        </w:r>
      </w:ins>
      <w:r>
        <w:rPr>
          <w:rFonts w:ascii="Helvetica" w:hAnsi="Helvetica"/>
        </w:rPr>
        <w:t>National Honor Society</w:t>
      </w:r>
      <w:ins w:id="4046" w:author="Wanda McGuire" w:date="2015-06-05T09:11:00Z">
        <w:r w:rsidR="00775564">
          <w:rPr>
            <w:rFonts w:ascii="Helvetica" w:hAnsi="Helvetica"/>
          </w:rPr>
          <w:t xml:space="preserve"> </w:t>
        </w:r>
      </w:ins>
      <w:r>
        <w:rPr>
          <w:rFonts w:ascii="Helvetica" w:hAnsi="Helvetica"/>
        </w:rPr>
        <w:t xml:space="preserve">- </w:t>
      </w:r>
      <w:ins w:id="4047" w:author="Shane Holtzman" w:date="2017-06-01T11:44:00Z">
        <w:r w:rsidR="00FD5CEA">
          <w:rPr>
            <w:rFonts w:ascii="Helvetica" w:hAnsi="Helvetica"/>
          </w:rPr>
          <w:t>Library</w:t>
        </w:r>
      </w:ins>
      <w:del w:id="4048" w:author="Shane Holtzman" w:date="2017-06-01T11:44:00Z">
        <w:r w:rsidDel="00FD5CEA">
          <w:rPr>
            <w:rFonts w:ascii="Helvetica" w:hAnsi="Helvetica"/>
          </w:rPr>
          <w:delText>Grizzly Den</w:delText>
        </w:r>
      </w:del>
    </w:p>
    <w:p w:rsidR="002A6F67" w:rsidRDefault="002A6F67">
      <w:pPr>
        <w:rPr>
          <w:rFonts w:ascii="Helvetica" w:hAnsi="Helvetica"/>
        </w:rPr>
      </w:pPr>
      <w:r>
        <w:rPr>
          <w:rFonts w:ascii="Helvetica" w:hAnsi="Helvetica"/>
        </w:rPr>
        <w:tab/>
      </w:r>
      <w:r>
        <w:rPr>
          <w:rFonts w:ascii="Helvetica" w:hAnsi="Helvetica"/>
        </w:rPr>
        <w:tab/>
      </w:r>
      <w:r>
        <w:rPr>
          <w:rFonts w:ascii="Helvetica" w:hAnsi="Helvetica"/>
        </w:rPr>
        <w:tab/>
      </w:r>
      <w:ins w:id="4049" w:author="Shane Holtzman" w:date="2016-04-21T10:02:00Z">
        <w:r w:rsidR="00ED193A">
          <w:rPr>
            <w:rFonts w:ascii="Helvetica" w:hAnsi="Helvetica"/>
          </w:rPr>
          <w:t xml:space="preserve">KAY – </w:t>
        </w:r>
      </w:ins>
      <w:ins w:id="4050" w:author="Microsoft Office User" w:date="2019-04-02T12:54:00Z">
        <w:r w:rsidR="009573D5">
          <w:rPr>
            <w:rFonts w:ascii="Helvetica" w:hAnsi="Helvetica"/>
          </w:rPr>
          <w:t>Room 117</w:t>
        </w:r>
      </w:ins>
      <w:ins w:id="4051" w:author="Shane Holtzman" w:date="2016-04-21T10:02:00Z">
        <w:del w:id="4052" w:author="Microsoft Office User" w:date="2019-04-02T12:54:00Z">
          <w:r w:rsidR="00ED193A" w:rsidDel="009573D5">
            <w:rPr>
              <w:rFonts w:ascii="Helvetica" w:hAnsi="Helvetica"/>
            </w:rPr>
            <w:delText>Cafeteria</w:delText>
          </w:r>
        </w:del>
      </w:ins>
      <w:del w:id="4053" w:author="Shane Holtzman" w:date="2016-04-21T10:02:00Z">
        <w:r w:rsidDel="00ED193A">
          <w:rPr>
            <w:rFonts w:ascii="Helvetica" w:hAnsi="Helvetica"/>
          </w:rPr>
          <w:delText>International Thespian Society</w:delText>
        </w:r>
      </w:del>
      <w:ins w:id="4054" w:author="Wanda McGuire" w:date="2015-06-05T09:11:00Z">
        <w:del w:id="4055" w:author="Shane Holtzman" w:date="2016-04-21T10:02:00Z">
          <w:r w:rsidR="00775564" w:rsidDel="00ED193A">
            <w:rPr>
              <w:rFonts w:ascii="Helvetica" w:hAnsi="Helvetica"/>
            </w:rPr>
            <w:delText xml:space="preserve"> </w:delText>
          </w:r>
        </w:del>
      </w:ins>
      <w:del w:id="4056" w:author="Shane Holtzman" w:date="2016-04-21T10:02:00Z">
        <w:r w:rsidDel="00ED193A">
          <w:rPr>
            <w:rFonts w:ascii="Helvetica" w:hAnsi="Helvetica"/>
          </w:rPr>
          <w:delText>- Harrison Auditorium</w:delText>
        </w:r>
      </w:del>
    </w:p>
    <w:p w:rsidR="002A6F67" w:rsidRDefault="002A6F67">
      <w:pPr>
        <w:rPr>
          <w:rFonts w:ascii="Helvetica" w:hAnsi="Helvetica"/>
        </w:rPr>
      </w:pPr>
      <w:r>
        <w:rPr>
          <w:rFonts w:ascii="Helvetica" w:hAnsi="Helvetica"/>
        </w:rPr>
        <w:tab/>
      </w:r>
      <w:r>
        <w:rPr>
          <w:rFonts w:ascii="Helvetica" w:hAnsi="Helvetica"/>
        </w:rPr>
        <w:tab/>
      </w:r>
      <w:r>
        <w:rPr>
          <w:rFonts w:ascii="Helvetica" w:hAnsi="Helvetica"/>
        </w:rPr>
        <w:tab/>
      </w:r>
    </w:p>
    <w:p w:rsidR="002A6F67" w:rsidRDefault="002A6F67">
      <w:pPr>
        <w:rPr>
          <w:rFonts w:ascii="Helvetica" w:hAnsi="Helvetica"/>
        </w:rPr>
      </w:pPr>
    </w:p>
    <w:p w:rsidR="00ED193A" w:rsidRDefault="002A6F67" w:rsidP="00ED193A">
      <w:pPr>
        <w:rPr>
          <w:ins w:id="4057" w:author="Shane Holtzman" w:date="2016-04-21T10:04:00Z"/>
          <w:rFonts w:ascii="Helvetica" w:hAnsi="Helvetica"/>
        </w:rPr>
      </w:pPr>
      <w:r>
        <w:rPr>
          <w:rFonts w:ascii="Helvetica" w:hAnsi="Helvetica"/>
        </w:rPr>
        <w:t>Fourth Wednesday-</w:t>
      </w:r>
      <w:del w:id="4058" w:author="Shane Holtzman" w:date="2016-04-21T10:03:00Z">
        <w:r w:rsidDel="00ED193A">
          <w:rPr>
            <w:rFonts w:ascii="Helvetica" w:hAnsi="Helvetica"/>
          </w:rPr>
          <w:delText xml:space="preserve"> </w:delText>
        </w:r>
      </w:del>
      <w:ins w:id="4059" w:author="Shane Holtzman" w:date="2016-04-21T10:04:00Z">
        <w:r w:rsidR="00FD5CEA">
          <w:rPr>
            <w:rFonts w:ascii="Helvetica" w:hAnsi="Helvetica"/>
          </w:rPr>
          <w:t xml:space="preserve"> </w:t>
        </w:r>
        <w:del w:id="4060" w:author="Microsoft Office User" w:date="2018-08-20T13:30:00Z">
          <w:r w:rsidR="00FD5CEA" w:rsidDel="003118BC">
            <w:rPr>
              <w:rFonts w:ascii="Helvetica" w:hAnsi="Helvetica"/>
            </w:rPr>
            <w:delText>Pep Club – Little</w:delText>
          </w:r>
        </w:del>
      </w:ins>
      <w:ins w:id="4061" w:author="Microsoft Office User" w:date="2018-08-20T13:30:00Z">
        <w:r w:rsidR="003118BC">
          <w:rPr>
            <w:rFonts w:ascii="Helvetica" w:hAnsi="Helvetica"/>
          </w:rPr>
          <w:t>FEA – Room 208</w:t>
        </w:r>
      </w:ins>
      <w:ins w:id="4062" w:author="Shane Holtzman" w:date="2016-04-21T10:04:00Z">
        <w:del w:id="4063" w:author="Microsoft Office User" w:date="2018-08-20T13:30:00Z">
          <w:r w:rsidR="00FD5CEA" w:rsidDel="003118BC">
            <w:rPr>
              <w:rFonts w:ascii="Helvetica" w:hAnsi="Helvetica"/>
            </w:rPr>
            <w:delText xml:space="preserve"> Theatre</w:delText>
          </w:r>
        </w:del>
        <w:r w:rsidR="00ED193A">
          <w:rPr>
            <w:rFonts w:ascii="Helvetica" w:hAnsi="Helvetica"/>
          </w:rPr>
          <w:t xml:space="preserve">    </w:t>
        </w:r>
      </w:ins>
      <w:ins w:id="4064" w:author="Microsoft Office User" w:date="2018-08-20T13:30:00Z">
        <w:r w:rsidR="003118BC">
          <w:rPr>
            <w:rFonts w:ascii="Helvetica" w:hAnsi="Helvetica"/>
          </w:rPr>
          <w:tab/>
        </w:r>
        <w:r w:rsidR="003118BC">
          <w:rPr>
            <w:rFonts w:ascii="Helvetica" w:hAnsi="Helvetica"/>
          </w:rPr>
          <w:tab/>
        </w:r>
      </w:ins>
      <w:ins w:id="4065" w:author="Shane Holtzman" w:date="2016-04-21T10:04:00Z">
        <w:r w:rsidR="00ED193A">
          <w:rPr>
            <w:rFonts w:ascii="Helvetica" w:hAnsi="Helvetica"/>
          </w:rPr>
          <w:t xml:space="preserve">                     </w:t>
        </w:r>
        <w:r w:rsidR="00ED193A">
          <w:rPr>
            <w:rFonts w:ascii="Helvetica" w:hAnsi="Helvetica"/>
            <w:b/>
            <w:i/>
          </w:rPr>
          <w:t>Green Card</w:t>
        </w:r>
      </w:ins>
    </w:p>
    <w:p w:rsidR="002A6F67" w:rsidDel="00ED193A" w:rsidRDefault="00ED193A" w:rsidP="00ED193A">
      <w:pPr>
        <w:rPr>
          <w:del w:id="4066" w:author="Shane Holtzman" w:date="2016-04-21T10:05:00Z"/>
          <w:rFonts w:ascii="Helvetica" w:hAnsi="Helvetica"/>
        </w:rPr>
      </w:pPr>
      <w:ins w:id="4067" w:author="Shane Holtzman" w:date="2016-04-21T10:05:00Z">
        <w:r>
          <w:rPr>
            <w:rFonts w:ascii="Helvetica" w:hAnsi="Helvetica"/>
          </w:rPr>
          <w:tab/>
        </w:r>
        <w:r>
          <w:rPr>
            <w:rFonts w:ascii="Helvetica" w:hAnsi="Helvetica"/>
          </w:rPr>
          <w:tab/>
        </w:r>
        <w:r>
          <w:rPr>
            <w:rFonts w:ascii="Helvetica" w:hAnsi="Helvetica"/>
          </w:rPr>
          <w:tab/>
          <w:t xml:space="preserve">International Thespian Society – </w:t>
        </w:r>
      </w:ins>
      <w:ins w:id="4068" w:author="Microsoft Office User" w:date="2018-05-07T13:55:00Z">
        <w:r w:rsidR="0096113F">
          <w:rPr>
            <w:rFonts w:ascii="Helvetica" w:hAnsi="Helvetica"/>
          </w:rPr>
          <w:t>Black Box Theatre</w:t>
        </w:r>
      </w:ins>
      <w:ins w:id="4069" w:author="Shane Holtzman" w:date="2016-04-21T10:05:00Z">
        <w:del w:id="4070" w:author="Microsoft Office User" w:date="2018-05-07T13:54:00Z">
          <w:r w:rsidDel="0096113F">
            <w:rPr>
              <w:rFonts w:ascii="Helvetica" w:hAnsi="Helvetica"/>
            </w:rPr>
            <w:delText>Harrison Auditorium</w:delText>
          </w:r>
        </w:del>
      </w:ins>
      <w:del w:id="4071" w:author="Shane Holtzman" w:date="2016-04-21T10:03:00Z">
        <w:r w:rsidR="002A6F67" w:rsidDel="00ED193A">
          <w:rPr>
            <w:rFonts w:ascii="Helvetica" w:hAnsi="Helvetica"/>
          </w:rPr>
          <w:delText>KAY</w:delText>
        </w:r>
      </w:del>
      <w:ins w:id="4072" w:author="Wanda McGuire" w:date="2015-06-05T09:11:00Z">
        <w:del w:id="4073" w:author="Shane Holtzman" w:date="2016-04-21T10:03:00Z">
          <w:r w:rsidR="00775564" w:rsidDel="00ED193A">
            <w:rPr>
              <w:rFonts w:ascii="Helvetica" w:hAnsi="Helvetica"/>
            </w:rPr>
            <w:delText xml:space="preserve"> </w:delText>
          </w:r>
        </w:del>
      </w:ins>
      <w:del w:id="4074" w:author="Shane Holtzman" w:date="2016-04-21T10:03:00Z">
        <w:r w:rsidR="002A6F67" w:rsidDel="00ED193A">
          <w:rPr>
            <w:rFonts w:ascii="Helvetica" w:hAnsi="Helvetica"/>
          </w:rPr>
          <w:delText>- Little Theater</w:delText>
        </w:r>
        <w:r w:rsidR="002A6F67" w:rsidDel="00ED193A">
          <w:rPr>
            <w:rFonts w:ascii="Helvetica" w:hAnsi="Helvetica"/>
          </w:rPr>
          <w:tab/>
        </w:r>
      </w:del>
      <w:del w:id="4075" w:author="Shane Holtzman" w:date="2016-04-21T10:04:00Z">
        <w:r w:rsidR="002A6F67" w:rsidDel="00ED193A">
          <w:rPr>
            <w:rFonts w:ascii="Helvetica" w:hAnsi="Helvetica"/>
          </w:rPr>
          <w:tab/>
        </w:r>
        <w:r w:rsidR="002A6F67" w:rsidDel="00ED193A">
          <w:rPr>
            <w:rFonts w:ascii="Helvetica" w:hAnsi="Helvetica"/>
          </w:rPr>
          <w:tab/>
          <w:delText xml:space="preserve">  </w:delText>
        </w:r>
      </w:del>
      <w:del w:id="4076" w:author="Shane Holtzman" w:date="2016-04-21T10:05:00Z">
        <w:r w:rsidR="002A6F67" w:rsidDel="00ED193A">
          <w:rPr>
            <w:rFonts w:ascii="Helvetica" w:hAnsi="Helvetica"/>
            <w:b/>
            <w:i/>
          </w:rPr>
          <w:delText>Green Card</w:delText>
        </w:r>
      </w:del>
    </w:p>
    <w:p w:rsidR="00ED193A" w:rsidRDefault="002A6F67">
      <w:pPr>
        <w:rPr>
          <w:ins w:id="4077" w:author="Shane Holtzman" w:date="2016-04-21T10:03:00Z"/>
          <w:rFonts w:ascii="Helvetica" w:hAnsi="Helvetica"/>
        </w:rPr>
      </w:pPr>
      <w:del w:id="4078" w:author="Shane Holtzman" w:date="2016-04-21T10:05:00Z">
        <w:r w:rsidDel="00ED193A">
          <w:rPr>
            <w:rFonts w:ascii="Helvetica" w:hAnsi="Helvetica"/>
          </w:rPr>
          <w:tab/>
        </w:r>
        <w:r w:rsidDel="00ED193A">
          <w:rPr>
            <w:rFonts w:ascii="Helvetica" w:hAnsi="Helvetica"/>
          </w:rPr>
          <w:tab/>
        </w:r>
        <w:r w:rsidDel="00ED193A">
          <w:rPr>
            <w:rFonts w:ascii="Helvetica" w:hAnsi="Helvetica"/>
          </w:rPr>
          <w:tab/>
        </w:r>
      </w:del>
      <w:del w:id="4079" w:author="Wanda McGuire" w:date="2015-06-05T09:02:00Z">
        <w:r w:rsidDel="00BA7487">
          <w:rPr>
            <w:rFonts w:ascii="Helvetica" w:hAnsi="Helvetica"/>
          </w:rPr>
          <w:delText>Language Masters</w:delText>
        </w:r>
      </w:del>
    </w:p>
    <w:p w:rsidR="002A6F67" w:rsidDel="00ED193A" w:rsidRDefault="00775564">
      <w:pPr>
        <w:rPr>
          <w:del w:id="4080" w:author="Shane Holtzman" w:date="2016-04-21T10:03:00Z"/>
          <w:rFonts w:ascii="Helvetica" w:hAnsi="Helvetica"/>
        </w:rPr>
      </w:pPr>
      <w:ins w:id="4081" w:author="Wanda McGuire" w:date="2015-06-05T09:09:00Z">
        <w:del w:id="4082" w:author="Shane Holtzman" w:date="2016-04-21T10:03:00Z">
          <w:r w:rsidDel="00ED193A">
            <w:rPr>
              <w:rFonts w:ascii="Helvetica" w:hAnsi="Helvetica"/>
            </w:rPr>
            <w:delText>Pep Club – HH234</w:delText>
          </w:r>
        </w:del>
      </w:ins>
      <w:del w:id="4083" w:author="Shane Holtzman" w:date="2016-04-21T10:03:00Z">
        <w:r w:rsidR="002A6F67" w:rsidDel="00ED193A">
          <w:rPr>
            <w:rFonts w:ascii="Helvetica" w:hAnsi="Helvetica"/>
          </w:rPr>
          <w:delText>- Room 110</w:delText>
        </w:r>
      </w:del>
      <w:ins w:id="4084" w:author="Shane Holtzman" w:date="2016-04-21T10:05:00Z">
        <w:r w:rsidR="00ED193A">
          <w:rPr>
            <w:rFonts w:ascii="Helvetica" w:hAnsi="Helvetica"/>
          </w:rPr>
          <w:tab/>
        </w:r>
        <w:r w:rsidR="00ED193A">
          <w:rPr>
            <w:rFonts w:ascii="Helvetica" w:hAnsi="Helvetica"/>
          </w:rPr>
          <w:tab/>
        </w:r>
        <w:r w:rsidR="00ED193A">
          <w:rPr>
            <w:rFonts w:ascii="Helvetica" w:hAnsi="Helvetica"/>
          </w:rPr>
          <w:tab/>
        </w:r>
      </w:ins>
    </w:p>
    <w:p w:rsidR="002A6F67" w:rsidRDefault="002A6F67">
      <w:pPr>
        <w:rPr>
          <w:rFonts w:ascii="Helvetica" w:hAnsi="Helvetica"/>
        </w:rPr>
      </w:pPr>
      <w:bookmarkStart w:id="4085" w:name="d6"/>
      <w:del w:id="4086" w:author="Shane Holtzman" w:date="2016-04-21T10:05:00Z">
        <w:r w:rsidDel="00ED193A">
          <w:rPr>
            <w:rFonts w:ascii="Helvetica" w:hAnsi="Helvetica"/>
          </w:rPr>
          <w:tab/>
        </w:r>
        <w:r w:rsidDel="00ED193A">
          <w:rPr>
            <w:rFonts w:ascii="Helvetica" w:hAnsi="Helvetica"/>
          </w:rPr>
          <w:tab/>
        </w:r>
        <w:r w:rsidDel="00ED193A">
          <w:rPr>
            <w:rFonts w:ascii="Helvetica" w:hAnsi="Helvetica"/>
          </w:rPr>
          <w:tab/>
        </w:r>
      </w:del>
      <w:del w:id="4087" w:author="Wanda McGuire" w:date="2015-06-05T09:10:00Z">
        <w:r w:rsidDel="00775564">
          <w:rPr>
            <w:rFonts w:ascii="Helvetica" w:hAnsi="Helvetica"/>
          </w:rPr>
          <w:delText>Student Council- Room 103</w:delText>
        </w:r>
      </w:del>
      <w:ins w:id="4088" w:author="Wanda McGuire" w:date="2015-06-05T09:10:00Z">
        <w:r w:rsidR="00775564">
          <w:rPr>
            <w:rFonts w:ascii="Helvetica" w:hAnsi="Helvetica"/>
          </w:rPr>
          <w:t>FCCLA – Room 121</w:t>
        </w:r>
      </w:ins>
    </w:p>
    <w:p w:rsidR="002A6F67" w:rsidDel="00FD5CEA" w:rsidRDefault="002A6F67">
      <w:pPr>
        <w:rPr>
          <w:del w:id="4089" w:author="Shane Holtzman" w:date="2017-06-01T11:44:00Z"/>
          <w:rFonts w:ascii="Helvetica" w:hAnsi="Helvetica"/>
        </w:rPr>
      </w:pPr>
      <w:r>
        <w:rPr>
          <w:rFonts w:ascii="Helvetica" w:hAnsi="Helvetica"/>
        </w:rPr>
        <w:tab/>
      </w:r>
      <w:r>
        <w:rPr>
          <w:rFonts w:ascii="Helvetica" w:hAnsi="Helvetica"/>
        </w:rPr>
        <w:tab/>
      </w:r>
      <w:r>
        <w:rPr>
          <w:rFonts w:ascii="Helvetica" w:hAnsi="Helvetica"/>
        </w:rPr>
        <w:tab/>
        <w:t>FCA</w:t>
      </w:r>
      <w:ins w:id="4090" w:author="Wanda McGuire" w:date="2015-06-05T09:11:00Z">
        <w:r w:rsidR="00775564">
          <w:rPr>
            <w:rFonts w:ascii="Helvetica" w:hAnsi="Helvetica"/>
          </w:rPr>
          <w:t xml:space="preserve"> </w:t>
        </w:r>
      </w:ins>
      <w:r>
        <w:rPr>
          <w:rFonts w:ascii="Helvetica" w:hAnsi="Helvetica"/>
        </w:rPr>
        <w:t>- Cafeteria</w:t>
      </w:r>
      <w:bookmarkStart w:id="4091" w:name="d2"/>
      <w:bookmarkEnd w:id="4085"/>
    </w:p>
    <w:p w:rsidR="002A6F67" w:rsidRDefault="002A6F67">
      <w:pPr>
        <w:rPr>
          <w:rFonts w:ascii="Helvetica" w:hAnsi="Helvetica"/>
          <w:b/>
        </w:rPr>
      </w:pPr>
      <w:del w:id="4092" w:author="Shane Holtzman" w:date="2017-06-01T11:44:00Z">
        <w:r w:rsidDel="00FD5CEA">
          <w:rPr>
            <w:rFonts w:ascii="Helvetica" w:hAnsi="Helvetica"/>
          </w:rPr>
          <w:tab/>
        </w:r>
        <w:r w:rsidDel="00FD5CEA">
          <w:rPr>
            <w:rFonts w:ascii="Helvetica" w:hAnsi="Helvetica"/>
          </w:rPr>
          <w:tab/>
        </w:r>
        <w:r w:rsidDel="00FD5CEA">
          <w:rPr>
            <w:rFonts w:ascii="Helvetica" w:hAnsi="Helvetica"/>
          </w:rPr>
          <w:tab/>
          <w:delText>Rachel’s Challenge</w:delText>
        </w:r>
      </w:del>
      <w:ins w:id="4093" w:author="Wanda McGuire" w:date="2015-06-05T09:11:00Z">
        <w:del w:id="4094" w:author="Shane Holtzman" w:date="2017-06-01T11:44:00Z">
          <w:r w:rsidR="00775564" w:rsidDel="00FD5CEA">
            <w:rPr>
              <w:rFonts w:ascii="Helvetica" w:hAnsi="Helvetica"/>
            </w:rPr>
            <w:delText xml:space="preserve"> </w:delText>
          </w:r>
        </w:del>
      </w:ins>
      <w:del w:id="4095" w:author="Shane Holtzman" w:date="2017-06-01T11:44:00Z">
        <w:r w:rsidDel="00FD5CEA">
          <w:rPr>
            <w:rFonts w:ascii="Helvetica" w:hAnsi="Helvetica"/>
          </w:rPr>
          <w:delText>- Library</w:delText>
        </w:r>
      </w:del>
    </w:p>
    <w:bookmarkEnd w:id="4091"/>
    <w:p w:rsidR="002A6F67" w:rsidRPr="009573D5" w:rsidRDefault="009573D5">
      <w:pPr>
        <w:rPr>
          <w:rFonts w:ascii="Helvetica" w:hAnsi="Helvetica"/>
          <w:rPrChange w:id="4096" w:author="Microsoft Office User" w:date="2019-04-02T12:55:00Z">
            <w:rPr>
              <w:rFonts w:ascii="Helvetica" w:hAnsi="Helvetica"/>
              <w:b/>
            </w:rPr>
          </w:rPrChange>
        </w:rPr>
      </w:pPr>
      <w:ins w:id="4097" w:author="Microsoft Office User" w:date="2019-04-02T12:55:00Z">
        <w:r>
          <w:rPr>
            <w:rFonts w:ascii="Helvetica" w:hAnsi="Helvetica"/>
            <w:b/>
          </w:rPr>
          <w:tab/>
        </w:r>
        <w:r>
          <w:rPr>
            <w:rFonts w:ascii="Helvetica" w:hAnsi="Helvetica"/>
            <w:b/>
          </w:rPr>
          <w:tab/>
        </w:r>
        <w:r>
          <w:rPr>
            <w:rFonts w:ascii="Helvetica" w:hAnsi="Helvetica"/>
            <w:b/>
          </w:rPr>
          <w:tab/>
        </w:r>
        <w:r>
          <w:rPr>
            <w:rFonts w:ascii="Helvetica" w:hAnsi="Helvetica"/>
          </w:rPr>
          <w:t>Pep Club – Little Theatre</w:t>
        </w:r>
      </w:ins>
    </w:p>
    <w:p w:rsidR="00ED193A" w:rsidRDefault="00ED193A">
      <w:pPr>
        <w:rPr>
          <w:ins w:id="4098" w:author="Shane Holtzman" w:date="2016-04-21T10:06:00Z"/>
          <w:rFonts w:ascii="Helvetica" w:hAnsi="Helvetica"/>
          <w:b/>
        </w:rPr>
      </w:pPr>
      <w:bookmarkStart w:id="4099" w:name="d3"/>
    </w:p>
    <w:p w:rsidR="002A6F67" w:rsidRDefault="002A6F67">
      <w:pPr>
        <w:rPr>
          <w:rFonts w:ascii="Helvetica" w:hAnsi="Helvetica"/>
        </w:rPr>
      </w:pPr>
      <w:proofErr w:type="spellStart"/>
      <w:r>
        <w:rPr>
          <w:rFonts w:ascii="Helvetica" w:hAnsi="Helvetica"/>
          <w:b/>
        </w:rPr>
        <w:t>Extra Curricular</w:t>
      </w:r>
      <w:proofErr w:type="spellEnd"/>
      <w:r>
        <w:rPr>
          <w:rFonts w:ascii="Helvetica" w:hAnsi="Helvetica"/>
          <w:b/>
        </w:rPr>
        <w:t xml:space="preserve"> Activities</w:t>
      </w:r>
      <w:r>
        <w:rPr>
          <w:rFonts w:ascii="Helvetica" w:hAnsi="Helvetica"/>
          <w:b/>
        </w:rPr>
        <w:tab/>
      </w:r>
      <w:bookmarkEnd w:id="4099"/>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Labette County High School offers the following KSHSAA activities for students:</w:t>
      </w:r>
    </w:p>
    <w:p w:rsidR="002A6F67" w:rsidRDefault="002A6F67" w:rsidP="001E6A5A">
      <w:pPr>
        <w:numPr>
          <w:ilvl w:val="0"/>
          <w:numId w:val="14"/>
        </w:numPr>
        <w:rPr>
          <w:rFonts w:ascii="Helvetica" w:hAnsi="Helvetica"/>
        </w:rPr>
      </w:pPr>
      <w:r>
        <w:rPr>
          <w:rFonts w:ascii="Helvetica" w:hAnsi="Helvetica"/>
        </w:rPr>
        <w:t>Girls / Boys Tennis</w:t>
      </w:r>
    </w:p>
    <w:p w:rsidR="002A6F67" w:rsidRDefault="002A6F67" w:rsidP="001E6A5A">
      <w:pPr>
        <w:numPr>
          <w:ilvl w:val="0"/>
          <w:numId w:val="14"/>
        </w:numPr>
        <w:rPr>
          <w:rFonts w:ascii="Helvetica" w:hAnsi="Helvetica"/>
        </w:rPr>
      </w:pPr>
      <w:r>
        <w:rPr>
          <w:rFonts w:ascii="Helvetica" w:hAnsi="Helvetica"/>
        </w:rPr>
        <w:t>Girls / Boys Cross Country</w:t>
      </w:r>
    </w:p>
    <w:p w:rsidR="002A6F67" w:rsidRDefault="002A6F67" w:rsidP="001E6A5A">
      <w:pPr>
        <w:numPr>
          <w:ilvl w:val="0"/>
          <w:numId w:val="14"/>
        </w:numPr>
        <w:rPr>
          <w:rFonts w:ascii="Helvetica" w:hAnsi="Helvetica"/>
        </w:rPr>
      </w:pPr>
      <w:r>
        <w:rPr>
          <w:rFonts w:ascii="Helvetica" w:hAnsi="Helvetica"/>
        </w:rPr>
        <w:t>Girls Volleyball</w:t>
      </w:r>
    </w:p>
    <w:p w:rsidR="002A6F67" w:rsidRDefault="002A6F67" w:rsidP="001E6A5A">
      <w:pPr>
        <w:numPr>
          <w:ilvl w:val="0"/>
          <w:numId w:val="14"/>
        </w:numPr>
        <w:rPr>
          <w:rFonts w:ascii="Helvetica" w:hAnsi="Helvetica"/>
        </w:rPr>
      </w:pPr>
      <w:r>
        <w:rPr>
          <w:rFonts w:ascii="Helvetica" w:hAnsi="Helvetica"/>
        </w:rPr>
        <w:t>Boys Football</w:t>
      </w:r>
    </w:p>
    <w:p w:rsidR="002A6F67" w:rsidRDefault="002A6F67" w:rsidP="001E6A5A">
      <w:pPr>
        <w:numPr>
          <w:ilvl w:val="0"/>
          <w:numId w:val="14"/>
        </w:numPr>
        <w:rPr>
          <w:rFonts w:ascii="Helvetica" w:hAnsi="Helvetica"/>
        </w:rPr>
      </w:pPr>
      <w:r>
        <w:rPr>
          <w:rFonts w:ascii="Helvetica" w:hAnsi="Helvetica"/>
        </w:rPr>
        <w:t>Girls / Boys Basketball</w:t>
      </w:r>
    </w:p>
    <w:p w:rsidR="002A6F67" w:rsidRDefault="002A6F67" w:rsidP="001E6A5A">
      <w:pPr>
        <w:numPr>
          <w:ilvl w:val="0"/>
          <w:numId w:val="14"/>
        </w:numPr>
        <w:rPr>
          <w:rFonts w:ascii="Helvetica" w:hAnsi="Helvetica"/>
        </w:rPr>
      </w:pPr>
      <w:r>
        <w:rPr>
          <w:rFonts w:ascii="Helvetica" w:hAnsi="Helvetica"/>
        </w:rPr>
        <w:t>Boys Wrestling</w:t>
      </w:r>
    </w:p>
    <w:p w:rsidR="002A6F67" w:rsidRDefault="002A6F67" w:rsidP="001E6A5A">
      <w:pPr>
        <w:numPr>
          <w:ilvl w:val="0"/>
          <w:numId w:val="14"/>
        </w:numPr>
        <w:rPr>
          <w:rFonts w:ascii="Helvetica" w:hAnsi="Helvetica"/>
        </w:rPr>
      </w:pPr>
      <w:r>
        <w:rPr>
          <w:rFonts w:ascii="Helvetica" w:hAnsi="Helvetica"/>
        </w:rPr>
        <w:t>Boys Baseball</w:t>
      </w:r>
    </w:p>
    <w:p w:rsidR="002A6F67" w:rsidRDefault="002A6F67" w:rsidP="001E6A5A">
      <w:pPr>
        <w:numPr>
          <w:ilvl w:val="0"/>
          <w:numId w:val="14"/>
        </w:numPr>
        <w:rPr>
          <w:rFonts w:ascii="Helvetica" w:hAnsi="Helvetica"/>
        </w:rPr>
      </w:pPr>
      <w:r>
        <w:rPr>
          <w:rFonts w:ascii="Helvetica" w:hAnsi="Helvetica"/>
        </w:rPr>
        <w:t>Girls / Boys Track</w:t>
      </w:r>
    </w:p>
    <w:p w:rsidR="002A6F67" w:rsidRDefault="002A6F67" w:rsidP="001E6A5A">
      <w:pPr>
        <w:numPr>
          <w:ilvl w:val="0"/>
          <w:numId w:val="14"/>
        </w:numPr>
        <w:rPr>
          <w:rFonts w:ascii="Helvetica" w:hAnsi="Helvetica"/>
        </w:rPr>
      </w:pPr>
      <w:r>
        <w:rPr>
          <w:rFonts w:ascii="Helvetica" w:hAnsi="Helvetica"/>
        </w:rPr>
        <w:t>Girls Softball</w:t>
      </w:r>
    </w:p>
    <w:p w:rsidR="002A6F67" w:rsidRDefault="00775564" w:rsidP="001E6A5A">
      <w:pPr>
        <w:numPr>
          <w:ilvl w:val="0"/>
          <w:numId w:val="14"/>
        </w:numPr>
        <w:rPr>
          <w:rFonts w:ascii="Helvetica" w:hAnsi="Helvetica"/>
        </w:rPr>
      </w:pPr>
      <w:ins w:id="4100" w:author="Wanda McGuire" w:date="2015-06-05T09:11:00Z">
        <w:r>
          <w:rPr>
            <w:rFonts w:ascii="Helvetica" w:hAnsi="Helvetica"/>
          </w:rPr>
          <w:t xml:space="preserve">Girls / </w:t>
        </w:r>
      </w:ins>
      <w:r w:rsidR="002A6F67">
        <w:rPr>
          <w:rFonts w:ascii="Helvetica" w:hAnsi="Helvetica"/>
        </w:rPr>
        <w:t>Boys Golf</w:t>
      </w:r>
    </w:p>
    <w:p w:rsidR="002A6F67" w:rsidRDefault="002A6F67" w:rsidP="001E6A5A">
      <w:pPr>
        <w:numPr>
          <w:ilvl w:val="0"/>
          <w:numId w:val="14"/>
        </w:numPr>
        <w:rPr>
          <w:rFonts w:ascii="Helvetica" w:hAnsi="Helvetica"/>
        </w:rPr>
      </w:pPr>
      <w:r>
        <w:rPr>
          <w:rFonts w:ascii="Helvetica" w:hAnsi="Helvetica"/>
        </w:rPr>
        <w:t>Girls Swimming</w:t>
      </w:r>
    </w:p>
    <w:p w:rsidR="002A6F67" w:rsidRDefault="002A6F67" w:rsidP="001E6A5A">
      <w:pPr>
        <w:numPr>
          <w:ilvl w:val="0"/>
          <w:numId w:val="14"/>
        </w:numPr>
        <w:rPr>
          <w:rFonts w:ascii="Helvetica" w:hAnsi="Helvetica"/>
        </w:rPr>
      </w:pPr>
      <w:r>
        <w:rPr>
          <w:rFonts w:ascii="Helvetica" w:hAnsi="Helvetica"/>
        </w:rPr>
        <w:t>Instrumental music – Concert band, solos and ensembles</w:t>
      </w:r>
    </w:p>
    <w:p w:rsidR="002A6F67" w:rsidRDefault="002A6F67" w:rsidP="001E6A5A">
      <w:pPr>
        <w:numPr>
          <w:ilvl w:val="0"/>
          <w:numId w:val="14"/>
        </w:numPr>
        <w:rPr>
          <w:rFonts w:ascii="Helvetica" w:hAnsi="Helvetica"/>
        </w:rPr>
      </w:pPr>
      <w:r>
        <w:rPr>
          <w:rFonts w:ascii="Helvetica" w:hAnsi="Helvetica"/>
        </w:rPr>
        <w:t>Vocal music – Large group, solos and ensembles</w:t>
      </w:r>
    </w:p>
    <w:p w:rsidR="002A6F67" w:rsidRDefault="002A6F67" w:rsidP="001E6A5A">
      <w:pPr>
        <w:numPr>
          <w:ilvl w:val="0"/>
          <w:numId w:val="14"/>
        </w:numPr>
        <w:rPr>
          <w:rFonts w:ascii="Helvetica" w:hAnsi="Helvetica"/>
        </w:rPr>
      </w:pPr>
      <w:r>
        <w:rPr>
          <w:rFonts w:ascii="Helvetica" w:hAnsi="Helvetica"/>
        </w:rPr>
        <w:t>Spirit Groups – Cheerleading &amp; Dance Team</w:t>
      </w:r>
    </w:p>
    <w:p w:rsidR="002A6F67" w:rsidRDefault="002A6F67" w:rsidP="001E6A5A">
      <w:pPr>
        <w:numPr>
          <w:ilvl w:val="0"/>
          <w:numId w:val="14"/>
        </w:numPr>
        <w:rPr>
          <w:ins w:id="4101" w:author="Microsoft Office User" w:date="2019-04-02T12:55:00Z"/>
          <w:rFonts w:ascii="Helvetica" w:hAnsi="Helvetica"/>
        </w:rPr>
      </w:pPr>
      <w:r>
        <w:rPr>
          <w:rFonts w:ascii="Helvetica" w:hAnsi="Helvetica"/>
        </w:rPr>
        <w:t>Student Council</w:t>
      </w:r>
    </w:p>
    <w:p w:rsidR="00A72B5E" w:rsidRDefault="00A72B5E" w:rsidP="001E6A5A">
      <w:pPr>
        <w:numPr>
          <w:ilvl w:val="0"/>
          <w:numId w:val="14"/>
        </w:numPr>
        <w:rPr>
          <w:rFonts w:ascii="Helvetica" w:hAnsi="Helvetica"/>
        </w:rPr>
      </w:pPr>
      <w:ins w:id="4102" w:author="Microsoft Office User" w:date="2019-04-02T12:55:00Z">
        <w:r>
          <w:rPr>
            <w:rFonts w:ascii="Helvetica" w:hAnsi="Helvetica"/>
          </w:rPr>
          <w:t>Scholar’s Bowl</w:t>
        </w:r>
      </w:ins>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2A6F67" w:rsidRDefault="002A6F67">
      <w:pPr>
        <w:rPr>
          <w:rFonts w:ascii="Helvetica" w:hAnsi="Helvetica"/>
        </w:rPr>
      </w:pPr>
    </w:p>
    <w:p w:rsidR="00320B7B" w:rsidDel="00114EA6" w:rsidRDefault="00320B7B">
      <w:pPr>
        <w:rPr>
          <w:del w:id="4103" w:author="Wanda McGuire" w:date="2015-06-05T09:13:00Z"/>
          <w:rFonts w:ascii="Helvetica" w:hAnsi="Helvetica"/>
        </w:rPr>
      </w:pPr>
    </w:p>
    <w:p w:rsidR="00114EA6" w:rsidRDefault="00114EA6">
      <w:pPr>
        <w:rPr>
          <w:ins w:id="4104" w:author="Microsoft Office User" w:date="2019-04-01T16:22:00Z"/>
          <w:rFonts w:ascii="Helvetica" w:hAnsi="Helvetica"/>
        </w:rPr>
      </w:pPr>
    </w:p>
    <w:p w:rsidR="002A6F67" w:rsidRDefault="002A6F67">
      <w:pPr>
        <w:rPr>
          <w:rFonts w:ascii="Helvetica" w:hAnsi="Helvetica"/>
        </w:rPr>
      </w:pPr>
      <w:r>
        <w:rPr>
          <w:rFonts w:ascii="Helvetica" w:hAnsi="Helvetica"/>
        </w:rPr>
        <w:t>You are eligible to participate if:</w:t>
      </w:r>
    </w:p>
    <w:p w:rsidR="002A6F67" w:rsidRDefault="002A6F67" w:rsidP="001E6A5A">
      <w:pPr>
        <w:numPr>
          <w:ilvl w:val="0"/>
          <w:numId w:val="3"/>
        </w:numPr>
        <w:rPr>
          <w:rFonts w:ascii="Helvetica" w:hAnsi="Helvetica"/>
        </w:rPr>
      </w:pPr>
      <w:r>
        <w:rPr>
          <w:rFonts w:ascii="Helvetica" w:hAnsi="Helvetica"/>
        </w:rPr>
        <w:t>You passed at least five new subjects (those not previously passed of unit weight, or its equivalency, the previous semester or the last semester of attendance.</w:t>
      </w:r>
    </w:p>
    <w:p w:rsidR="002A6F67" w:rsidRDefault="002A6F67" w:rsidP="001E6A5A">
      <w:pPr>
        <w:numPr>
          <w:ilvl w:val="0"/>
          <w:numId w:val="3"/>
        </w:numPr>
        <w:rPr>
          <w:rFonts w:ascii="Helvetica" w:hAnsi="Helvetica"/>
        </w:rPr>
      </w:pPr>
      <w:r>
        <w:rPr>
          <w:rFonts w:ascii="Helvetica" w:hAnsi="Helvetica"/>
        </w:rPr>
        <w:t>You shall be enrolled in and attending a minimum of five new subjects (those not previously passed), of unit weight, or its equivalency, during the present semester.</w:t>
      </w:r>
    </w:p>
    <w:p w:rsidR="002A6F67" w:rsidRDefault="002A6F67" w:rsidP="001E6A5A">
      <w:pPr>
        <w:numPr>
          <w:ilvl w:val="0"/>
          <w:numId w:val="3"/>
        </w:numPr>
        <w:rPr>
          <w:rFonts w:ascii="Helvetica" w:hAnsi="Helvetica"/>
        </w:rPr>
      </w:pPr>
      <w:r>
        <w:rPr>
          <w:rFonts w:ascii="Helvetica" w:hAnsi="Helvetica"/>
        </w:rPr>
        <w:t>You are a bona fide undergraduate member of your school and a “student in good standing.”</w:t>
      </w:r>
    </w:p>
    <w:p w:rsidR="002A6F67" w:rsidRDefault="002A6F67" w:rsidP="001E6A5A">
      <w:pPr>
        <w:numPr>
          <w:ilvl w:val="0"/>
          <w:numId w:val="3"/>
        </w:numPr>
        <w:rPr>
          <w:rFonts w:ascii="Helvetica" w:hAnsi="Helvetica"/>
        </w:rPr>
      </w:pPr>
      <w:r>
        <w:rPr>
          <w:rFonts w:ascii="Helvetica" w:hAnsi="Helvetica"/>
        </w:rPr>
        <w:t>A student who uses any form of tobacco, illegal drugs, alcoholic beverages, etc., at school events is not in good standing.</w:t>
      </w:r>
    </w:p>
    <w:p w:rsidR="002A6F67" w:rsidRDefault="002A6F67" w:rsidP="001E6A5A">
      <w:pPr>
        <w:numPr>
          <w:ilvl w:val="0"/>
          <w:numId w:val="3"/>
        </w:numPr>
        <w:rPr>
          <w:rFonts w:ascii="Helvetica" w:hAnsi="Helvetica"/>
        </w:rPr>
      </w:pPr>
      <w:r>
        <w:rPr>
          <w:rFonts w:ascii="Helvetica" w:hAnsi="Helvetica"/>
        </w:rPr>
        <w:t xml:space="preserve">A student who uses anabolic steroids would be ineligible for interscholastic competition </w:t>
      </w:r>
      <w:proofErr w:type="gramStart"/>
      <w:r>
        <w:rPr>
          <w:rFonts w:ascii="Helvetica" w:hAnsi="Helvetica"/>
        </w:rPr>
        <w:t>until such time as</w:t>
      </w:r>
      <w:proofErr w:type="gramEnd"/>
      <w:r>
        <w:rPr>
          <w:rFonts w:ascii="Helvetica" w:hAnsi="Helvetica"/>
        </w:rPr>
        <w:t xml:space="preserve"> medical evidence can be presented that his/her system is free of that drug.</w:t>
      </w:r>
    </w:p>
    <w:p w:rsidR="002A6F67" w:rsidRDefault="002A6F67" w:rsidP="001E6A5A">
      <w:pPr>
        <w:numPr>
          <w:ilvl w:val="0"/>
          <w:numId w:val="3"/>
        </w:numPr>
        <w:rPr>
          <w:rFonts w:ascii="Helvetica" w:hAnsi="Helvetica"/>
        </w:rPr>
      </w:pPr>
      <w:r>
        <w:rPr>
          <w:rFonts w:ascii="Helvetica" w:hAnsi="Helvetica"/>
        </w:rPr>
        <w:t>A student shall be in attendance for a significant part of the school day to be eligible to participate in a school sponsored activity.</w:t>
      </w:r>
    </w:p>
    <w:p w:rsidR="002A6F67" w:rsidRDefault="002A6F67" w:rsidP="001E6A5A">
      <w:pPr>
        <w:numPr>
          <w:ilvl w:val="0"/>
          <w:numId w:val="3"/>
        </w:numPr>
        <w:rPr>
          <w:rFonts w:ascii="Helvetica" w:hAnsi="Helvetica"/>
        </w:rPr>
      </w:pPr>
      <w:r>
        <w:rPr>
          <w:rFonts w:ascii="Helvetica" w:hAnsi="Helvetica"/>
        </w:rPr>
        <w:t xml:space="preserve">Summer school is not to be used for making up credit deficiencies </w:t>
      </w:r>
      <w:proofErr w:type="gramStart"/>
      <w:r>
        <w:rPr>
          <w:rFonts w:ascii="Helvetica" w:hAnsi="Helvetica"/>
        </w:rPr>
        <w:t>for the purpose of</w:t>
      </w:r>
      <w:proofErr w:type="gramEnd"/>
      <w:r>
        <w:rPr>
          <w:rFonts w:ascii="Helvetica" w:hAnsi="Helvetica"/>
        </w:rPr>
        <w:t xml:space="preserve"> becoming eligible.</w:t>
      </w:r>
    </w:p>
    <w:p w:rsidR="002A6F67" w:rsidRDefault="002A6F67" w:rsidP="001E6A5A">
      <w:pPr>
        <w:numPr>
          <w:ilvl w:val="0"/>
          <w:numId w:val="3"/>
        </w:numPr>
        <w:rPr>
          <w:rFonts w:ascii="Helvetica" w:hAnsi="Helvetica"/>
        </w:rPr>
      </w:pPr>
      <w:r>
        <w:rPr>
          <w:rFonts w:ascii="Helvetica" w:hAnsi="Helvetica"/>
        </w:rPr>
        <w:t>A student cannot compete under an assumed name.</w:t>
      </w:r>
    </w:p>
    <w:p w:rsidR="002A6F67" w:rsidRDefault="002A6F67">
      <w:pPr>
        <w:rPr>
          <w:ins w:id="4105" w:author="Shane Holtzman" w:date="2016-03-22T14:26:00Z"/>
          <w:rFonts w:ascii="Helvetica" w:hAnsi="Helvetica"/>
          <w:u w:val="single"/>
        </w:rPr>
      </w:pPr>
      <w:r>
        <w:rPr>
          <w:rFonts w:ascii="Helvetica" w:hAnsi="Helvetica"/>
          <w:u w:val="single"/>
        </w:rPr>
        <w:t>These guidelines are in accordance with KSHSAA.</w:t>
      </w:r>
    </w:p>
    <w:p w:rsidR="008A31F8" w:rsidRPr="008A31F8" w:rsidRDefault="008A31F8" w:rsidP="008A31F8">
      <w:pPr>
        <w:rPr>
          <w:ins w:id="4106" w:author="Shane Holtzman" w:date="2016-03-22T14:26:00Z"/>
          <w:b/>
          <w:bCs/>
          <w:sz w:val="20"/>
          <w:u w:val="single"/>
          <w:rPrChange w:id="4107" w:author="Shane Holtzman" w:date="2016-03-22T14:31:00Z">
            <w:rPr>
              <w:ins w:id="4108" w:author="Shane Holtzman" w:date="2016-03-22T14:26:00Z"/>
              <w:rFonts w:ascii="Helvetica" w:hAnsi="Helvetica"/>
              <w:b/>
              <w:bCs/>
              <w:u w:val="single"/>
            </w:rPr>
          </w:rPrChange>
        </w:rPr>
      </w:pPr>
      <w:ins w:id="4109" w:author="Shane Holtzman" w:date="2016-03-22T14:26:00Z">
        <w:r w:rsidRPr="008A31F8">
          <w:rPr>
            <w:b/>
            <w:bCs/>
            <w:sz w:val="20"/>
            <w:u w:val="single"/>
            <w:rPrChange w:id="4110" w:author="Shane Holtzman" w:date="2016-03-22T14:31:00Z">
              <w:rPr>
                <w:rFonts w:ascii="Helvetica" w:hAnsi="Helvetica"/>
                <w:b/>
                <w:bCs/>
                <w:u w:val="single"/>
              </w:rPr>
            </w:rPrChange>
          </w:rPr>
          <w:t>KSHSAA STUDENT ELIGIBILITY</w:t>
        </w:r>
      </w:ins>
    </w:p>
    <w:p w:rsidR="008A31F8" w:rsidRPr="008A31F8" w:rsidRDefault="008A31F8" w:rsidP="008A31F8">
      <w:pPr>
        <w:rPr>
          <w:ins w:id="4111" w:author="Shane Holtzman" w:date="2016-03-22T14:27:00Z"/>
          <w:b/>
          <w:bCs/>
          <w:sz w:val="20"/>
          <w:rPrChange w:id="4112" w:author="Shane Holtzman" w:date="2016-03-22T14:30:00Z">
            <w:rPr>
              <w:ins w:id="4113" w:author="Shane Holtzman" w:date="2016-03-22T14:27:00Z"/>
              <w:b/>
              <w:bCs/>
              <w:sz w:val="20"/>
              <w:u w:val="single"/>
            </w:rPr>
          </w:rPrChange>
        </w:rPr>
      </w:pPr>
      <w:ins w:id="4114" w:author="Shane Holtzman" w:date="2016-03-22T14:26:00Z">
        <w:r w:rsidRPr="008A31F8">
          <w:rPr>
            <w:b/>
            <w:bCs/>
            <w:sz w:val="20"/>
            <w:rPrChange w:id="4115" w:author="Shane Holtzman" w:date="2016-03-22T14:30:00Z">
              <w:rPr>
                <w:rFonts w:ascii="Helvetica" w:hAnsi="Helvetica"/>
                <w:b/>
                <w:bCs/>
                <w:u w:val="single"/>
              </w:rPr>
            </w:rPrChange>
          </w:rPr>
          <w:t xml:space="preserve">For Middle/Junior and Senior High School Counselors to Determine Eligibility </w:t>
        </w:r>
      </w:ins>
    </w:p>
    <w:p w:rsidR="008A31F8" w:rsidRPr="008A31F8" w:rsidRDefault="008A31F8" w:rsidP="008A31F8">
      <w:pPr>
        <w:rPr>
          <w:ins w:id="4116" w:author="Shane Holtzman" w:date="2016-03-22T14:26:00Z"/>
          <w:b/>
          <w:bCs/>
          <w:sz w:val="20"/>
          <w:rPrChange w:id="4117" w:author="Shane Holtzman" w:date="2016-03-22T14:30:00Z">
            <w:rPr>
              <w:ins w:id="4118" w:author="Shane Holtzman" w:date="2016-03-22T14:26:00Z"/>
              <w:rFonts w:ascii="Helvetica" w:hAnsi="Helvetica"/>
              <w:u w:val="single"/>
            </w:rPr>
          </w:rPrChange>
        </w:rPr>
      </w:pPr>
      <w:ins w:id="4119" w:author="Shane Holtzman" w:date="2016-03-22T14:26:00Z">
        <w:r w:rsidRPr="008A31F8">
          <w:rPr>
            <w:b/>
            <w:bCs/>
            <w:sz w:val="20"/>
            <w:rPrChange w:id="4120" w:author="Shane Holtzman" w:date="2016-03-22T14:30:00Z">
              <w:rPr>
                <w:rFonts w:ascii="Helvetica" w:hAnsi="Helvetica"/>
                <w:b/>
                <w:bCs/>
                <w:u w:val="single"/>
              </w:rPr>
            </w:rPrChange>
          </w:rPr>
          <w:t>When Enrolling Students</w:t>
        </w:r>
      </w:ins>
      <w:ins w:id="4121" w:author="Shane Holtzman" w:date="2016-03-22T14:27:00Z">
        <w:r w:rsidRPr="008A31F8">
          <w:rPr>
            <w:b/>
            <w:bCs/>
            <w:sz w:val="20"/>
            <w:rPrChange w:id="4122" w:author="Shane Holtzman" w:date="2016-03-22T14:30:00Z">
              <w:rPr>
                <w:b/>
                <w:bCs/>
                <w:sz w:val="20"/>
                <w:u w:val="single"/>
              </w:rPr>
            </w:rPrChange>
          </w:rPr>
          <w:t xml:space="preserve"> </w:t>
        </w:r>
      </w:ins>
      <w:ins w:id="4123" w:author="Shane Holtzman" w:date="2016-03-22T14:26:00Z">
        <w:r w:rsidRPr="008A31F8">
          <w:rPr>
            <w:b/>
            <w:bCs/>
            <w:sz w:val="20"/>
            <w:rPrChange w:id="4124" w:author="Shane Holtzman" w:date="2016-03-22T14:30:00Z">
              <w:rPr>
                <w:rFonts w:ascii="Helvetica" w:hAnsi="Helvetica"/>
                <w:b/>
                <w:bCs/>
                <w:u w:val="single"/>
              </w:rPr>
            </w:rPrChange>
          </w:rPr>
          <w:t xml:space="preserve">Schools may have stricter rules than those pertaining to the questions listed below. </w:t>
        </w:r>
        <w:r w:rsidRPr="008A31F8">
          <w:rPr>
            <w:sz w:val="20"/>
            <w:rPrChange w:id="4125" w:author="Shane Holtzman" w:date="2016-03-22T14:30:00Z">
              <w:rPr>
                <w:rFonts w:ascii="Helvetica" w:hAnsi="Helvetica"/>
                <w:u w:val="single"/>
              </w:rPr>
            </w:rPrChange>
          </w:rPr>
          <w:t>Contact the principal or Athletic Director on any matter</w:t>
        </w:r>
      </w:ins>
      <w:ins w:id="4126" w:author="Shane Holtzman" w:date="2016-03-22T14:27:00Z">
        <w:r w:rsidRPr="008A31F8">
          <w:rPr>
            <w:b/>
            <w:bCs/>
            <w:sz w:val="20"/>
            <w:rPrChange w:id="4127" w:author="Shane Holtzman" w:date="2016-03-22T14:30:00Z">
              <w:rPr>
                <w:b/>
                <w:bCs/>
                <w:sz w:val="20"/>
                <w:u w:val="single"/>
              </w:rPr>
            </w:rPrChange>
          </w:rPr>
          <w:t xml:space="preserve"> </w:t>
        </w:r>
      </w:ins>
      <w:ins w:id="4128" w:author="Shane Holtzman" w:date="2016-03-22T14:26:00Z">
        <w:r w:rsidRPr="008A31F8">
          <w:rPr>
            <w:sz w:val="20"/>
            <w:rPrChange w:id="4129" w:author="Shane Holtzman" w:date="2016-03-22T14:30:00Z">
              <w:rPr>
                <w:rFonts w:ascii="Helvetica" w:hAnsi="Helvetica"/>
                <w:u w:val="single"/>
              </w:rPr>
            </w:rPrChange>
          </w:rPr>
          <w:t>of eligibility. A student, to be eligible to participate in interscholastic activities, must be certified by the school principal as meeting all eligibility</w:t>
        </w:r>
      </w:ins>
    </w:p>
    <w:p w:rsidR="008A31F8" w:rsidRPr="008A31F8" w:rsidRDefault="008A31F8" w:rsidP="008A31F8">
      <w:pPr>
        <w:rPr>
          <w:ins w:id="4130" w:author="Shane Holtzman" w:date="2016-03-22T14:26:00Z"/>
          <w:sz w:val="20"/>
          <w:rPrChange w:id="4131" w:author="Shane Holtzman" w:date="2016-03-22T14:30:00Z">
            <w:rPr>
              <w:ins w:id="4132" w:author="Shane Holtzman" w:date="2016-03-22T14:26:00Z"/>
              <w:rFonts w:ascii="Helvetica" w:hAnsi="Helvetica"/>
              <w:u w:val="single"/>
            </w:rPr>
          </w:rPrChange>
        </w:rPr>
      </w:pPr>
      <w:ins w:id="4133" w:author="Shane Holtzman" w:date="2016-03-22T14:26:00Z">
        <w:r w:rsidRPr="008A31F8">
          <w:rPr>
            <w:sz w:val="20"/>
            <w:rPrChange w:id="4134" w:author="Shane Holtzman" w:date="2016-03-22T14:30:00Z">
              <w:rPr>
                <w:rFonts w:ascii="Helvetica" w:hAnsi="Helvetica"/>
                <w:u w:val="single"/>
              </w:rPr>
            </w:rPrChange>
          </w:rPr>
          <w:t>standards.</w:t>
        </w:r>
      </w:ins>
    </w:p>
    <w:p w:rsidR="008A31F8" w:rsidRPr="008A31F8" w:rsidRDefault="008A31F8" w:rsidP="008A31F8">
      <w:pPr>
        <w:rPr>
          <w:ins w:id="4135" w:author="Shane Holtzman" w:date="2016-03-22T14:26:00Z"/>
          <w:sz w:val="20"/>
          <w:rPrChange w:id="4136" w:author="Shane Holtzman" w:date="2016-03-22T14:30:00Z">
            <w:rPr>
              <w:ins w:id="4137" w:author="Shane Holtzman" w:date="2016-03-22T14:26:00Z"/>
              <w:rFonts w:ascii="Helvetica" w:hAnsi="Helvetica"/>
              <w:b/>
              <w:bCs/>
              <w:u w:val="single"/>
            </w:rPr>
          </w:rPrChange>
        </w:rPr>
      </w:pPr>
      <w:ins w:id="4138" w:author="Shane Holtzman" w:date="2016-03-22T14:26:00Z">
        <w:r w:rsidRPr="008A31F8">
          <w:rPr>
            <w:sz w:val="20"/>
            <w:rPrChange w:id="4139" w:author="Shane Holtzman" w:date="2016-03-22T14:30:00Z">
              <w:rPr>
                <w:rFonts w:ascii="Helvetica" w:hAnsi="Helvetica"/>
                <w:u w:val="single"/>
              </w:rPr>
            </w:rPrChange>
          </w:rPr>
          <w:t xml:space="preserve">All KSHSAA rules and regulations are published in the official </w:t>
        </w:r>
        <w:r w:rsidRPr="008A31F8">
          <w:rPr>
            <w:i/>
            <w:iCs/>
            <w:sz w:val="20"/>
            <w:rPrChange w:id="4140" w:author="Shane Holtzman" w:date="2016-03-22T14:30:00Z">
              <w:rPr>
                <w:rFonts w:ascii="Helvetica" w:hAnsi="Helvetica"/>
                <w:i/>
                <w:iCs/>
                <w:u w:val="single"/>
              </w:rPr>
            </w:rPrChange>
          </w:rPr>
          <w:t xml:space="preserve">KSHSAA Handbook </w:t>
        </w:r>
        <w:r w:rsidRPr="008A31F8">
          <w:rPr>
            <w:sz w:val="20"/>
            <w:rPrChange w:id="4141" w:author="Shane Holtzman" w:date="2016-03-22T14:30:00Z">
              <w:rPr>
                <w:rFonts w:ascii="Helvetica" w:hAnsi="Helvetica"/>
                <w:u w:val="single"/>
              </w:rPr>
            </w:rPrChange>
          </w:rPr>
          <w:t>which is distributed annually and is available at your school principal’s</w:t>
        </w:r>
      </w:ins>
      <w:ins w:id="4142" w:author="Shane Holtzman" w:date="2016-03-22T14:27:00Z">
        <w:r w:rsidRPr="008A31F8">
          <w:rPr>
            <w:sz w:val="20"/>
            <w:rPrChange w:id="4143" w:author="Shane Holtzman" w:date="2016-03-22T14:30:00Z">
              <w:rPr>
                <w:sz w:val="20"/>
                <w:u w:val="single"/>
              </w:rPr>
            </w:rPrChange>
          </w:rPr>
          <w:t xml:space="preserve"> </w:t>
        </w:r>
      </w:ins>
      <w:ins w:id="4144" w:author="Shane Holtzman" w:date="2016-03-22T14:26:00Z">
        <w:r w:rsidRPr="008A31F8">
          <w:rPr>
            <w:sz w:val="20"/>
            <w:rPrChange w:id="4145" w:author="Shane Holtzman" w:date="2016-03-22T14:30:00Z">
              <w:rPr>
                <w:rFonts w:ascii="Helvetica" w:hAnsi="Helvetica"/>
                <w:u w:val="single"/>
              </w:rPr>
            </w:rPrChange>
          </w:rPr>
          <w:t xml:space="preserve">office. </w:t>
        </w:r>
        <w:proofErr w:type="gramStart"/>
        <w:r w:rsidRPr="008A31F8">
          <w:rPr>
            <w:sz w:val="20"/>
            <w:rPrChange w:id="4146" w:author="Shane Holtzman" w:date="2016-03-22T14:30:00Z">
              <w:rPr>
                <w:rFonts w:ascii="Helvetica" w:hAnsi="Helvetica"/>
                <w:u w:val="single"/>
              </w:rPr>
            </w:rPrChange>
          </w:rPr>
          <w:t>A brief summary</w:t>
        </w:r>
        <w:proofErr w:type="gramEnd"/>
        <w:r w:rsidRPr="008A31F8">
          <w:rPr>
            <w:sz w:val="20"/>
            <w:rPrChange w:id="4147" w:author="Shane Holtzman" w:date="2016-03-22T14:30:00Z">
              <w:rPr>
                <w:rFonts w:ascii="Helvetica" w:hAnsi="Helvetica"/>
                <w:u w:val="single"/>
              </w:rPr>
            </w:rPrChange>
          </w:rPr>
          <w:t xml:space="preserve"> of some of the rules pertaining to eligibility is listed below. </w:t>
        </w:r>
        <w:r w:rsidRPr="008A31F8">
          <w:rPr>
            <w:b/>
            <w:bCs/>
            <w:sz w:val="20"/>
            <w:rPrChange w:id="4148" w:author="Shane Holtzman" w:date="2016-03-22T14:30:00Z">
              <w:rPr>
                <w:rFonts w:ascii="Helvetica" w:hAnsi="Helvetica"/>
                <w:b/>
                <w:bCs/>
                <w:u w:val="single"/>
              </w:rPr>
            </w:rPrChange>
          </w:rPr>
          <w:t>If you have questions, please ask your principal.</w:t>
        </w:r>
      </w:ins>
    </w:p>
    <w:p w:rsidR="008A31F8" w:rsidRPr="008A31F8" w:rsidRDefault="008A31F8" w:rsidP="008A31F8">
      <w:pPr>
        <w:rPr>
          <w:ins w:id="4149" w:author="Shane Holtzman" w:date="2016-03-22T14:26:00Z"/>
          <w:sz w:val="20"/>
          <w:rPrChange w:id="4150" w:author="Shane Holtzman" w:date="2016-03-22T14:30:00Z">
            <w:rPr>
              <w:ins w:id="4151" w:author="Shane Holtzman" w:date="2016-03-22T14:26:00Z"/>
              <w:rFonts w:ascii="Helvetica" w:hAnsi="Helvetica"/>
              <w:u w:val="single"/>
            </w:rPr>
          </w:rPrChange>
        </w:rPr>
      </w:pPr>
      <w:ins w:id="4152" w:author="Shane Holtzman" w:date="2016-03-22T14:26:00Z">
        <w:r w:rsidRPr="008A31F8">
          <w:rPr>
            <w:b/>
            <w:bCs/>
            <w:sz w:val="20"/>
            <w:rPrChange w:id="4153" w:author="Shane Holtzman" w:date="2016-03-22T14:30:00Z">
              <w:rPr>
                <w:rFonts w:ascii="Helvetica" w:hAnsi="Helvetica"/>
                <w:b/>
                <w:bCs/>
                <w:u w:val="single"/>
              </w:rPr>
            </w:rPrChange>
          </w:rPr>
          <w:t xml:space="preserve">RULE 7 Physical Examination </w:t>
        </w:r>
        <w:r w:rsidRPr="008A31F8">
          <w:rPr>
            <w:i/>
            <w:iCs/>
            <w:sz w:val="20"/>
            <w:rPrChange w:id="4154" w:author="Shane Holtzman" w:date="2016-03-22T14:30:00Z">
              <w:rPr>
                <w:rFonts w:ascii="Helvetica" w:hAnsi="Helvetica"/>
                <w:i/>
                <w:iCs/>
                <w:u w:val="single"/>
              </w:rPr>
            </w:rPrChange>
          </w:rPr>
          <w:t xml:space="preserve">— </w:t>
        </w:r>
        <w:r w:rsidRPr="008A31F8">
          <w:rPr>
            <w:b/>
            <w:bCs/>
            <w:sz w:val="20"/>
            <w:rPrChange w:id="4155" w:author="Shane Holtzman" w:date="2016-03-22T14:30:00Z">
              <w:rPr>
                <w:rFonts w:ascii="Helvetica" w:hAnsi="Helvetica"/>
                <w:b/>
                <w:bCs/>
                <w:u w:val="single"/>
              </w:rPr>
            </w:rPrChange>
          </w:rPr>
          <w:t xml:space="preserve">Parental Consent: </w:t>
        </w:r>
        <w:r w:rsidRPr="008A31F8">
          <w:rPr>
            <w:sz w:val="20"/>
            <w:rPrChange w:id="4156" w:author="Shane Holtzman" w:date="2016-03-22T14:30:00Z">
              <w:rPr>
                <w:rFonts w:ascii="Helvetica" w:hAnsi="Helvetica"/>
                <w:u w:val="single"/>
              </w:rPr>
            </w:rPrChange>
          </w:rPr>
          <w:t xml:space="preserve">Students shall have passed an adequate </w:t>
        </w:r>
        <w:r w:rsidRPr="008A31F8">
          <w:rPr>
            <w:b/>
            <w:bCs/>
            <w:sz w:val="20"/>
            <w:rPrChange w:id="4157" w:author="Shane Holtzman" w:date="2016-03-22T14:30:00Z">
              <w:rPr>
                <w:rFonts w:ascii="Helvetica" w:hAnsi="Helvetica"/>
                <w:b/>
                <w:bCs/>
                <w:u w:val="single"/>
              </w:rPr>
            </w:rPrChange>
          </w:rPr>
          <w:t xml:space="preserve">physical examination </w:t>
        </w:r>
        <w:r w:rsidRPr="008A31F8">
          <w:rPr>
            <w:sz w:val="20"/>
            <w:rPrChange w:id="4158" w:author="Shane Holtzman" w:date="2016-03-22T14:30:00Z">
              <w:rPr>
                <w:rFonts w:ascii="Helvetica" w:hAnsi="Helvetica"/>
                <w:u w:val="single"/>
              </w:rPr>
            </w:rPrChange>
          </w:rPr>
          <w:t>given by an</w:t>
        </w:r>
      </w:ins>
      <w:ins w:id="4159" w:author="Shane Holtzman" w:date="2016-03-22T14:27:00Z">
        <w:r w:rsidRPr="008A31F8">
          <w:rPr>
            <w:sz w:val="20"/>
            <w:rPrChange w:id="4160" w:author="Shane Holtzman" w:date="2016-03-22T14:30:00Z">
              <w:rPr>
                <w:sz w:val="20"/>
                <w:u w:val="single"/>
              </w:rPr>
            </w:rPrChange>
          </w:rPr>
          <w:t xml:space="preserve"> </w:t>
        </w:r>
      </w:ins>
      <w:ins w:id="4161" w:author="Shane Holtzman" w:date="2016-03-22T14:26:00Z">
        <w:r w:rsidRPr="008A31F8">
          <w:rPr>
            <w:sz w:val="20"/>
            <w:rPrChange w:id="4162" w:author="Shane Holtzman" w:date="2016-03-22T14:30:00Z">
              <w:rPr>
                <w:rFonts w:ascii="Helvetica" w:hAnsi="Helvetica"/>
                <w:u w:val="single"/>
              </w:rPr>
            </w:rPrChange>
          </w:rPr>
          <w:t>approved health care provider and have the written consent of their parents or legal guardian. Students and parents must sign</w:t>
        </w:r>
      </w:ins>
      <w:ins w:id="4163" w:author="Shane Holtzman" w:date="2016-03-22T14:28:00Z">
        <w:r w:rsidRPr="008A31F8">
          <w:rPr>
            <w:sz w:val="20"/>
            <w:rPrChange w:id="4164" w:author="Shane Holtzman" w:date="2016-03-22T14:30:00Z">
              <w:rPr>
                <w:sz w:val="20"/>
                <w:u w:val="single"/>
              </w:rPr>
            </w:rPrChange>
          </w:rPr>
          <w:t xml:space="preserve"> </w:t>
        </w:r>
      </w:ins>
      <w:ins w:id="4165" w:author="Shane Holtzman" w:date="2016-03-22T14:26:00Z">
        <w:r w:rsidRPr="008A31F8">
          <w:rPr>
            <w:sz w:val="20"/>
            <w:rPrChange w:id="4166" w:author="Shane Holtzman" w:date="2016-03-22T14:30:00Z">
              <w:rPr>
                <w:rFonts w:ascii="Helvetica" w:hAnsi="Helvetica"/>
                <w:u w:val="single"/>
              </w:rPr>
            </w:rPrChange>
          </w:rPr>
          <w:t>and submit the school's Concussion and Head Injury Form required by state law.</w:t>
        </w:r>
      </w:ins>
    </w:p>
    <w:p w:rsidR="008A31F8" w:rsidRPr="008A31F8" w:rsidRDefault="008A31F8" w:rsidP="008A31F8">
      <w:pPr>
        <w:rPr>
          <w:ins w:id="4167" w:author="Shane Holtzman" w:date="2016-03-22T14:26:00Z"/>
          <w:sz w:val="20"/>
          <w:rPrChange w:id="4168" w:author="Shane Holtzman" w:date="2016-03-22T14:30:00Z">
            <w:rPr>
              <w:ins w:id="4169" w:author="Shane Holtzman" w:date="2016-03-22T14:26:00Z"/>
              <w:rFonts w:ascii="Helvetica" w:hAnsi="Helvetica"/>
              <w:u w:val="single"/>
            </w:rPr>
          </w:rPrChange>
        </w:rPr>
      </w:pPr>
      <w:ins w:id="4170" w:author="Shane Holtzman" w:date="2016-03-22T14:26:00Z">
        <w:r w:rsidRPr="008A31F8">
          <w:rPr>
            <w:b/>
            <w:bCs/>
            <w:sz w:val="20"/>
            <w:rPrChange w:id="4171" w:author="Shane Holtzman" w:date="2016-03-22T14:30:00Z">
              <w:rPr>
                <w:rFonts w:ascii="Helvetica" w:hAnsi="Helvetica"/>
                <w:b/>
                <w:bCs/>
                <w:u w:val="single"/>
              </w:rPr>
            </w:rPrChange>
          </w:rPr>
          <w:t xml:space="preserve">RULE 14 Bona Fide Student: </w:t>
        </w:r>
        <w:r w:rsidRPr="008A31F8">
          <w:rPr>
            <w:sz w:val="20"/>
            <w:rPrChange w:id="4172" w:author="Shane Holtzman" w:date="2016-03-22T14:30:00Z">
              <w:rPr>
                <w:rFonts w:ascii="Helvetica" w:hAnsi="Helvetica"/>
                <w:u w:val="single"/>
              </w:rPr>
            </w:rPrChange>
          </w:rPr>
          <w:t xml:space="preserve">Eligible students shall be a </w:t>
        </w:r>
        <w:r w:rsidRPr="008A31F8">
          <w:rPr>
            <w:b/>
            <w:bCs/>
            <w:sz w:val="20"/>
            <w:rPrChange w:id="4173" w:author="Shane Holtzman" w:date="2016-03-22T14:30:00Z">
              <w:rPr>
                <w:rFonts w:ascii="Helvetica" w:hAnsi="Helvetica"/>
                <w:b/>
                <w:bCs/>
                <w:u w:val="single"/>
              </w:rPr>
            </w:rPrChange>
          </w:rPr>
          <w:t xml:space="preserve">bona fide undergraduate member </w:t>
        </w:r>
        <w:r w:rsidRPr="008A31F8">
          <w:rPr>
            <w:sz w:val="20"/>
            <w:rPrChange w:id="4174" w:author="Shane Holtzman" w:date="2016-03-22T14:30:00Z">
              <w:rPr>
                <w:rFonts w:ascii="Helvetica" w:hAnsi="Helvetica"/>
                <w:u w:val="single"/>
              </w:rPr>
            </w:rPrChange>
          </w:rPr>
          <w:t>of his/her school in good standing.</w:t>
        </w:r>
      </w:ins>
    </w:p>
    <w:p w:rsidR="008A31F8" w:rsidRPr="008A31F8" w:rsidRDefault="008A31F8" w:rsidP="008A31F8">
      <w:pPr>
        <w:rPr>
          <w:ins w:id="4175" w:author="Shane Holtzman" w:date="2016-03-22T14:26:00Z"/>
          <w:sz w:val="20"/>
          <w:rPrChange w:id="4176" w:author="Shane Holtzman" w:date="2016-03-22T14:30:00Z">
            <w:rPr>
              <w:ins w:id="4177" w:author="Shane Holtzman" w:date="2016-03-22T14:26:00Z"/>
              <w:rFonts w:ascii="Helvetica" w:hAnsi="Helvetica"/>
              <w:u w:val="single"/>
            </w:rPr>
          </w:rPrChange>
        </w:rPr>
      </w:pPr>
      <w:ins w:id="4178" w:author="Shane Holtzman" w:date="2016-03-22T14:26:00Z">
        <w:r w:rsidRPr="008A31F8">
          <w:rPr>
            <w:b/>
            <w:bCs/>
            <w:sz w:val="20"/>
            <w:rPrChange w:id="4179" w:author="Shane Holtzman" w:date="2016-03-22T14:30:00Z">
              <w:rPr>
                <w:rFonts w:ascii="Helvetica" w:hAnsi="Helvetica"/>
                <w:b/>
                <w:bCs/>
                <w:u w:val="single"/>
              </w:rPr>
            </w:rPrChange>
          </w:rPr>
          <w:t xml:space="preserve">RULE 15 Enrollment/Attendance: </w:t>
        </w:r>
        <w:r w:rsidRPr="008A31F8">
          <w:rPr>
            <w:sz w:val="20"/>
            <w:rPrChange w:id="4180" w:author="Shane Holtzman" w:date="2016-03-22T14:30:00Z">
              <w:rPr>
                <w:rFonts w:ascii="Helvetica" w:hAnsi="Helvetica"/>
                <w:u w:val="single"/>
              </w:rPr>
            </w:rPrChange>
          </w:rPr>
          <w:t xml:space="preserve">Students must be regularly </w:t>
        </w:r>
        <w:r w:rsidRPr="008A31F8">
          <w:rPr>
            <w:b/>
            <w:bCs/>
            <w:sz w:val="20"/>
            <w:rPrChange w:id="4181" w:author="Shane Holtzman" w:date="2016-03-22T14:30:00Z">
              <w:rPr>
                <w:rFonts w:ascii="Helvetica" w:hAnsi="Helvetica"/>
                <w:b/>
                <w:bCs/>
                <w:u w:val="single"/>
              </w:rPr>
            </w:rPrChange>
          </w:rPr>
          <w:t xml:space="preserve">enrolled and in attendance </w:t>
        </w:r>
        <w:r w:rsidRPr="008A31F8">
          <w:rPr>
            <w:sz w:val="20"/>
            <w:rPrChange w:id="4182" w:author="Shane Holtzman" w:date="2016-03-22T14:30:00Z">
              <w:rPr>
                <w:rFonts w:ascii="Helvetica" w:hAnsi="Helvetica"/>
                <w:u w:val="single"/>
              </w:rPr>
            </w:rPrChange>
          </w:rPr>
          <w:t>not later than Monday of the fourth week</w:t>
        </w:r>
      </w:ins>
      <w:ins w:id="4183" w:author="Shane Holtzman" w:date="2016-03-22T14:28:00Z">
        <w:r w:rsidRPr="008A31F8">
          <w:rPr>
            <w:sz w:val="20"/>
            <w:rPrChange w:id="4184" w:author="Shane Holtzman" w:date="2016-03-22T14:30:00Z">
              <w:rPr>
                <w:sz w:val="20"/>
                <w:u w:val="single"/>
              </w:rPr>
            </w:rPrChange>
          </w:rPr>
          <w:t xml:space="preserve"> </w:t>
        </w:r>
      </w:ins>
      <w:ins w:id="4185" w:author="Shane Holtzman" w:date="2016-03-22T14:26:00Z">
        <w:r w:rsidRPr="008A31F8">
          <w:rPr>
            <w:sz w:val="20"/>
            <w:rPrChange w:id="4186" w:author="Shane Holtzman" w:date="2016-03-22T14:30:00Z">
              <w:rPr>
                <w:rFonts w:ascii="Helvetica" w:hAnsi="Helvetica"/>
                <w:u w:val="single"/>
              </w:rPr>
            </w:rPrChange>
          </w:rPr>
          <w:t>of the semester in which they participate.</w:t>
        </w:r>
      </w:ins>
    </w:p>
    <w:p w:rsidR="008A31F8" w:rsidRPr="008A31F8" w:rsidRDefault="008A31F8" w:rsidP="008A31F8">
      <w:pPr>
        <w:rPr>
          <w:ins w:id="4187" w:author="Shane Holtzman" w:date="2016-03-22T14:26:00Z"/>
          <w:sz w:val="20"/>
          <w:rPrChange w:id="4188" w:author="Shane Holtzman" w:date="2016-03-22T14:30:00Z">
            <w:rPr>
              <w:ins w:id="4189" w:author="Shane Holtzman" w:date="2016-03-22T14:26:00Z"/>
              <w:rFonts w:ascii="Helvetica" w:hAnsi="Helvetica"/>
              <w:u w:val="single"/>
            </w:rPr>
          </w:rPrChange>
        </w:rPr>
      </w:pPr>
      <w:ins w:id="4190" w:author="Shane Holtzman" w:date="2016-03-22T14:26:00Z">
        <w:r w:rsidRPr="008A31F8">
          <w:rPr>
            <w:b/>
            <w:bCs/>
            <w:sz w:val="20"/>
            <w:rPrChange w:id="4191" w:author="Shane Holtzman" w:date="2016-03-22T14:30:00Z">
              <w:rPr>
                <w:rFonts w:ascii="Helvetica" w:hAnsi="Helvetica"/>
                <w:b/>
                <w:bCs/>
                <w:u w:val="single"/>
              </w:rPr>
            </w:rPrChange>
          </w:rPr>
          <w:t xml:space="preserve">RULE 16 Semester Requirements: </w:t>
        </w:r>
        <w:r w:rsidRPr="008A31F8">
          <w:rPr>
            <w:sz w:val="20"/>
            <w:rPrChange w:id="4192" w:author="Shane Holtzman" w:date="2016-03-22T14:30:00Z">
              <w:rPr>
                <w:rFonts w:ascii="Helvetica" w:hAnsi="Helvetica"/>
                <w:u w:val="single"/>
              </w:rPr>
            </w:rPrChange>
          </w:rPr>
          <w:t>A student shall not have more than two semesters of possible eligibility in grade seven and two</w:t>
        </w:r>
      </w:ins>
      <w:ins w:id="4193" w:author="Shane Holtzman" w:date="2016-03-22T14:28:00Z">
        <w:r w:rsidRPr="008A31F8">
          <w:rPr>
            <w:sz w:val="20"/>
            <w:rPrChange w:id="4194" w:author="Shane Holtzman" w:date="2016-03-22T14:30:00Z">
              <w:rPr>
                <w:sz w:val="20"/>
                <w:u w:val="single"/>
              </w:rPr>
            </w:rPrChange>
          </w:rPr>
          <w:t xml:space="preserve"> </w:t>
        </w:r>
      </w:ins>
      <w:ins w:id="4195" w:author="Shane Holtzman" w:date="2016-03-22T14:26:00Z">
        <w:r w:rsidRPr="008A31F8">
          <w:rPr>
            <w:sz w:val="20"/>
            <w:rPrChange w:id="4196" w:author="Shane Holtzman" w:date="2016-03-22T14:30:00Z">
              <w:rPr>
                <w:rFonts w:ascii="Helvetica" w:hAnsi="Helvetica"/>
                <w:u w:val="single"/>
              </w:rPr>
            </w:rPrChange>
          </w:rPr>
          <w:t>semesters in grade eight. A student shall n</w:t>
        </w:r>
        <w:r w:rsidRPr="008A31F8">
          <w:rPr>
            <w:sz w:val="20"/>
            <w:rPrChange w:id="4197" w:author="Shane Holtzman" w:date="2016-03-22T14:30:00Z">
              <w:rPr>
                <w:sz w:val="20"/>
                <w:u w:val="single"/>
              </w:rPr>
            </w:rPrChange>
          </w:rPr>
          <w:t>ot have more than eight consecu</w:t>
        </w:r>
        <w:r w:rsidRPr="008A31F8">
          <w:rPr>
            <w:sz w:val="20"/>
            <w:rPrChange w:id="4198" w:author="Shane Holtzman" w:date="2016-03-22T14:30:00Z">
              <w:rPr>
                <w:rFonts w:ascii="Helvetica" w:hAnsi="Helvetica"/>
                <w:u w:val="single"/>
              </w:rPr>
            </w:rPrChange>
          </w:rPr>
          <w:t>tive semesters of possible eligibility in grades nine</w:t>
        </w:r>
      </w:ins>
      <w:ins w:id="4199" w:author="Shane Holtzman" w:date="2016-03-22T14:28:00Z">
        <w:r w:rsidRPr="008A31F8">
          <w:rPr>
            <w:sz w:val="20"/>
            <w:rPrChange w:id="4200" w:author="Shane Holtzman" w:date="2016-03-22T14:30:00Z">
              <w:rPr>
                <w:sz w:val="20"/>
                <w:u w:val="single"/>
              </w:rPr>
            </w:rPrChange>
          </w:rPr>
          <w:t xml:space="preserve"> </w:t>
        </w:r>
      </w:ins>
      <w:ins w:id="4201" w:author="Shane Holtzman" w:date="2016-03-22T14:26:00Z">
        <w:r w:rsidRPr="008A31F8">
          <w:rPr>
            <w:sz w:val="20"/>
            <w:rPrChange w:id="4202" w:author="Shane Holtzman" w:date="2016-03-22T14:30:00Z">
              <w:rPr>
                <w:rFonts w:ascii="Helvetica" w:hAnsi="Helvetica"/>
                <w:u w:val="single"/>
              </w:rPr>
            </w:rPrChange>
          </w:rPr>
          <w:t xml:space="preserve">through twelve, regardless of whether the ninth grade is included in a junior high or in a senior high </w:t>
        </w:r>
        <w:proofErr w:type="spellStart"/>
        <w:proofErr w:type="gramStart"/>
        <w:r w:rsidRPr="008A31F8">
          <w:rPr>
            <w:sz w:val="20"/>
            <w:rPrChange w:id="4203" w:author="Shane Holtzman" w:date="2016-03-22T14:30:00Z">
              <w:rPr>
                <w:rFonts w:ascii="Helvetica" w:hAnsi="Helvetica"/>
                <w:u w:val="single"/>
              </w:rPr>
            </w:rPrChange>
          </w:rPr>
          <w:t>school.NOTE</w:t>
        </w:r>
        <w:proofErr w:type="spellEnd"/>
        <w:proofErr w:type="gramEnd"/>
        <w:r w:rsidRPr="008A31F8">
          <w:rPr>
            <w:sz w:val="20"/>
            <w:rPrChange w:id="4204" w:author="Shane Holtzman" w:date="2016-03-22T14:30:00Z">
              <w:rPr>
                <w:rFonts w:ascii="Helvetica" w:hAnsi="Helvetica"/>
                <w:u w:val="single"/>
              </w:rPr>
            </w:rPrChange>
          </w:rPr>
          <w:t>: If a student does not participate or is ineligible due to transfer, scholarship, etc., the semester(s) during that period shall</w:t>
        </w:r>
      </w:ins>
      <w:ins w:id="4205" w:author="Shane Holtzman" w:date="2016-03-22T14:28:00Z">
        <w:r w:rsidRPr="008A31F8">
          <w:rPr>
            <w:sz w:val="20"/>
            <w:rPrChange w:id="4206" w:author="Shane Holtzman" w:date="2016-03-22T14:30:00Z">
              <w:rPr>
                <w:sz w:val="20"/>
                <w:u w:val="single"/>
              </w:rPr>
            </w:rPrChange>
          </w:rPr>
          <w:t xml:space="preserve"> </w:t>
        </w:r>
      </w:ins>
      <w:ins w:id="4207" w:author="Shane Holtzman" w:date="2016-03-22T14:26:00Z">
        <w:r w:rsidRPr="008A31F8">
          <w:rPr>
            <w:sz w:val="20"/>
            <w:rPrChange w:id="4208" w:author="Shane Holtzman" w:date="2016-03-22T14:30:00Z">
              <w:rPr>
                <w:rFonts w:ascii="Helvetica" w:hAnsi="Helvetica"/>
                <w:u w:val="single"/>
              </w:rPr>
            </w:rPrChange>
          </w:rPr>
          <w:t>be counted toward the total number of semesters possible.</w:t>
        </w:r>
      </w:ins>
    </w:p>
    <w:p w:rsidR="008A31F8" w:rsidRPr="008A31F8" w:rsidRDefault="008A31F8" w:rsidP="008A31F8">
      <w:pPr>
        <w:rPr>
          <w:ins w:id="4209" w:author="Shane Holtzman" w:date="2016-03-22T14:26:00Z"/>
          <w:sz w:val="20"/>
          <w:rPrChange w:id="4210" w:author="Shane Holtzman" w:date="2016-03-22T14:30:00Z">
            <w:rPr>
              <w:ins w:id="4211" w:author="Shane Holtzman" w:date="2016-03-22T14:26:00Z"/>
              <w:rFonts w:ascii="Helvetica" w:hAnsi="Helvetica"/>
              <w:u w:val="single"/>
            </w:rPr>
          </w:rPrChange>
        </w:rPr>
      </w:pPr>
      <w:ins w:id="4212" w:author="Shane Holtzman" w:date="2016-03-22T14:26:00Z">
        <w:r w:rsidRPr="008A31F8">
          <w:rPr>
            <w:b/>
            <w:bCs/>
            <w:sz w:val="20"/>
            <w:rPrChange w:id="4213" w:author="Shane Holtzman" w:date="2016-03-22T14:30:00Z">
              <w:rPr>
                <w:rFonts w:ascii="Helvetica" w:hAnsi="Helvetica"/>
                <w:b/>
                <w:bCs/>
                <w:u w:val="single"/>
              </w:rPr>
            </w:rPrChange>
          </w:rPr>
          <w:t xml:space="preserve">RULE 17 Age Requirements: </w:t>
        </w:r>
        <w:r w:rsidRPr="008A31F8">
          <w:rPr>
            <w:sz w:val="20"/>
            <w:rPrChange w:id="4214" w:author="Shane Holtzman" w:date="2016-03-22T14:30:00Z">
              <w:rPr>
                <w:rFonts w:ascii="Helvetica" w:hAnsi="Helvetica"/>
                <w:u w:val="single"/>
              </w:rPr>
            </w:rPrChange>
          </w:rPr>
          <w:t>Students are eligible if they are not 19 years of age (16, 15 or 14 for junior high or middle school student)</w:t>
        </w:r>
      </w:ins>
      <w:ins w:id="4215" w:author="Shane Holtzman" w:date="2016-03-22T14:28:00Z">
        <w:r w:rsidRPr="008A31F8">
          <w:rPr>
            <w:sz w:val="20"/>
            <w:rPrChange w:id="4216" w:author="Shane Holtzman" w:date="2016-03-22T14:30:00Z">
              <w:rPr>
                <w:sz w:val="20"/>
                <w:u w:val="single"/>
              </w:rPr>
            </w:rPrChange>
          </w:rPr>
          <w:t xml:space="preserve"> </w:t>
        </w:r>
      </w:ins>
      <w:ins w:id="4217" w:author="Shane Holtzman" w:date="2016-03-22T14:26:00Z">
        <w:r w:rsidRPr="008A31F8">
          <w:rPr>
            <w:sz w:val="20"/>
            <w:rPrChange w:id="4218" w:author="Shane Holtzman" w:date="2016-03-22T14:30:00Z">
              <w:rPr>
                <w:rFonts w:ascii="Helvetica" w:hAnsi="Helvetica"/>
                <w:u w:val="single"/>
              </w:rPr>
            </w:rPrChange>
          </w:rPr>
          <w:t>on or before August 1 of the school year in which they compete.</w:t>
        </w:r>
      </w:ins>
    </w:p>
    <w:p w:rsidR="008A31F8" w:rsidRPr="008A31F8" w:rsidRDefault="008A31F8" w:rsidP="008A31F8">
      <w:pPr>
        <w:rPr>
          <w:ins w:id="4219" w:author="Shane Holtzman" w:date="2016-03-22T14:26:00Z"/>
          <w:sz w:val="20"/>
          <w:rPrChange w:id="4220" w:author="Shane Holtzman" w:date="2016-03-22T14:30:00Z">
            <w:rPr>
              <w:ins w:id="4221" w:author="Shane Holtzman" w:date="2016-03-22T14:26:00Z"/>
              <w:rFonts w:ascii="Helvetica" w:hAnsi="Helvetica"/>
              <w:u w:val="single"/>
            </w:rPr>
          </w:rPrChange>
        </w:rPr>
      </w:pPr>
      <w:ins w:id="4222" w:author="Shane Holtzman" w:date="2016-03-22T14:26:00Z">
        <w:r w:rsidRPr="008A31F8">
          <w:rPr>
            <w:b/>
            <w:bCs/>
            <w:sz w:val="20"/>
            <w:rPrChange w:id="4223" w:author="Shane Holtzman" w:date="2016-03-22T14:30:00Z">
              <w:rPr>
                <w:rFonts w:ascii="Helvetica" w:hAnsi="Helvetica"/>
                <w:b/>
                <w:bCs/>
                <w:u w:val="single"/>
              </w:rPr>
            </w:rPrChange>
          </w:rPr>
          <w:t xml:space="preserve">RULE 18 Transfer: </w:t>
        </w:r>
        <w:r w:rsidRPr="008A31F8">
          <w:rPr>
            <w:sz w:val="20"/>
            <w:rPrChange w:id="4224" w:author="Shane Holtzman" w:date="2016-03-22T14:30:00Z">
              <w:rPr>
                <w:rFonts w:ascii="Helvetica" w:hAnsi="Helvetica"/>
                <w:u w:val="single"/>
              </w:rPr>
            </w:rPrChange>
          </w:rPr>
          <w:t>If a student changes schools without a move on the part of his/her parents, they are ineligible for eighteen weeks.</w:t>
        </w:r>
      </w:ins>
    </w:p>
    <w:p w:rsidR="008A31F8" w:rsidRPr="008A31F8" w:rsidRDefault="008A31F8" w:rsidP="008A31F8">
      <w:pPr>
        <w:rPr>
          <w:ins w:id="4225" w:author="Shane Holtzman" w:date="2016-03-22T14:26:00Z"/>
          <w:b/>
          <w:bCs/>
          <w:sz w:val="20"/>
          <w:rPrChange w:id="4226" w:author="Shane Holtzman" w:date="2016-03-22T14:30:00Z">
            <w:rPr>
              <w:ins w:id="4227" w:author="Shane Holtzman" w:date="2016-03-22T14:26:00Z"/>
              <w:rFonts w:ascii="Helvetica" w:hAnsi="Helvetica"/>
              <w:b/>
              <w:bCs/>
              <w:u w:val="single"/>
            </w:rPr>
          </w:rPrChange>
        </w:rPr>
      </w:pPr>
      <w:ins w:id="4228" w:author="Shane Holtzman" w:date="2016-03-22T14:26:00Z">
        <w:r w:rsidRPr="008A31F8">
          <w:rPr>
            <w:b/>
            <w:bCs/>
            <w:sz w:val="20"/>
            <w:rPrChange w:id="4229" w:author="Shane Holtzman" w:date="2016-03-22T14:30:00Z">
              <w:rPr>
                <w:rFonts w:ascii="Helvetica" w:hAnsi="Helvetica"/>
                <w:b/>
                <w:bCs/>
                <w:u w:val="single"/>
              </w:rPr>
            </w:rPrChange>
          </w:rPr>
          <w:t>EXCEPTION:</w:t>
        </w:r>
      </w:ins>
    </w:p>
    <w:p w:rsidR="008A31F8" w:rsidRPr="008A31F8" w:rsidRDefault="008A31F8" w:rsidP="008A31F8">
      <w:pPr>
        <w:rPr>
          <w:ins w:id="4230" w:author="Shane Holtzman" w:date="2016-03-22T14:26:00Z"/>
          <w:sz w:val="20"/>
          <w:rPrChange w:id="4231" w:author="Shane Holtzman" w:date="2016-03-22T14:30:00Z">
            <w:rPr>
              <w:ins w:id="4232" w:author="Shane Holtzman" w:date="2016-03-22T14:26:00Z"/>
              <w:rFonts w:ascii="Helvetica" w:hAnsi="Helvetica"/>
              <w:u w:val="single"/>
            </w:rPr>
          </w:rPrChange>
        </w:rPr>
      </w:pPr>
      <w:ins w:id="4233" w:author="Shane Holtzman" w:date="2016-03-22T14:26:00Z">
        <w:r w:rsidRPr="008A31F8">
          <w:rPr>
            <w:b/>
            <w:bCs/>
            <w:sz w:val="20"/>
            <w:rPrChange w:id="4234" w:author="Shane Holtzman" w:date="2016-03-22T14:30:00Z">
              <w:rPr>
                <w:rFonts w:ascii="Helvetica" w:hAnsi="Helvetica"/>
                <w:b/>
                <w:bCs/>
                <w:u w:val="single"/>
              </w:rPr>
            </w:rPrChange>
          </w:rPr>
          <w:t xml:space="preserve">BEGINNING SEVENTH GRADER </w:t>
        </w:r>
        <w:r w:rsidRPr="008A31F8">
          <w:rPr>
            <w:sz w:val="20"/>
            <w:rPrChange w:id="4235" w:author="Shane Holtzman" w:date="2016-03-22T14:30:00Z">
              <w:rPr>
                <w:rFonts w:ascii="Helvetica" w:hAnsi="Helvetica"/>
                <w:u w:val="single"/>
              </w:rPr>
            </w:rPrChange>
          </w:rPr>
          <w:t xml:space="preserve">— A seventh grader, at the beginning of his or her </w:t>
        </w:r>
        <w:proofErr w:type="gramStart"/>
        <w:r w:rsidRPr="008A31F8">
          <w:rPr>
            <w:sz w:val="20"/>
            <w:rPrChange w:id="4236" w:author="Shane Holtzman" w:date="2016-03-22T14:30:00Z">
              <w:rPr>
                <w:rFonts w:ascii="Helvetica" w:hAnsi="Helvetica"/>
                <w:u w:val="single"/>
              </w:rPr>
            </w:rPrChange>
          </w:rPr>
          <w:t>seventh grade</w:t>
        </w:r>
        <w:proofErr w:type="gramEnd"/>
        <w:r w:rsidRPr="008A31F8">
          <w:rPr>
            <w:sz w:val="20"/>
            <w:rPrChange w:id="4237" w:author="Shane Holtzman" w:date="2016-03-22T14:30:00Z">
              <w:rPr>
                <w:rFonts w:ascii="Helvetica" w:hAnsi="Helvetica"/>
                <w:u w:val="single"/>
              </w:rPr>
            </w:rPrChange>
          </w:rPr>
          <w:t xml:space="preserve"> year, is eligible under the</w:t>
        </w:r>
      </w:ins>
    </w:p>
    <w:p w:rsidR="008A31F8" w:rsidRPr="008A31F8" w:rsidRDefault="008A31F8" w:rsidP="008A31F8">
      <w:pPr>
        <w:rPr>
          <w:ins w:id="4238" w:author="Shane Holtzman" w:date="2016-03-22T14:26:00Z"/>
          <w:sz w:val="20"/>
          <w:rPrChange w:id="4239" w:author="Shane Holtzman" w:date="2016-03-22T14:30:00Z">
            <w:rPr>
              <w:ins w:id="4240" w:author="Shane Holtzman" w:date="2016-03-22T14:26:00Z"/>
              <w:rFonts w:ascii="Helvetica" w:hAnsi="Helvetica"/>
              <w:u w:val="single"/>
            </w:rPr>
          </w:rPrChange>
        </w:rPr>
      </w:pPr>
      <w:ins w:id="4241" w:author="Shane Holtzman" w:date="2016-03-22T14:26:00Z">
        <w:r w:rsidRPr="008A31F8">
          <w:rPr>
            <w:sz w:val="20"/>
            <w:rPrChange w:id="4242" w:author="Shane Holtzman" w:date="2016-03-22T14:30:00Z">
              <w:rPr>
                <w:rFonts w:ascii="Helvetica" w:hAnsi="Helvetica"/>
                <w:u w:val="single"/>
              </w:rPr>
            </w:rPrChange>
          </w:rPr>
          <w:t xml:space="preserve">Transfer Rule at any school </w:t>
        </w:r>
        <w:proofErr w:type="gramStart"/>
        <w:r w:rsidRPr="008A31F8">
          <w:rPr>
            <w:sz w:val="20"/>
            <w:rPrChange w:id="4243" w:author="Shane Holtzman" w:date="2016-03-22T14:30:00Z">
              <w:rPr>
                <w:rFonts w:ascii="Helvetica" w:hAnsi="Helvetica"/>
                <w:u w:val="single"/>
              </w:rPr>
            </w:rPrChange>
          </w:rPr>
          <w:t>in the vicinity of</w:t>
        </w:r>
        <w:proofErr w:type="gramEnd"/>
        <w:r w:rsidRPr="008A31F8">
          <w:rPr>
            <w:sz w:val="20"/>
            <w:rPrChange w:id="4244" w:author="Shane Holtzman" w:date="2016-03-22T14:30:00Z">
              <w:rPr>
                <w:rFonts w:ascii="Helvetica" w:hAnsi="Helvetica"/>
                <w:u w:val="single"/>
              </w:rPr>
            </w:rPrChange>
          </w:rPr>
          <w:t xml:space="preserve"> home, which he or she may choose to attend.</w:t>
        </w:r>
      </w:ins>
    </w:p>
    <w:p w:rsidR="008A31F8" w:rsidRPr="008A31F8" w:rsidRDefault="008A31F8" w:rsidP="008A31F8">
      <w:pPr>
        <w:rPr>
          <w:ins w:id="4245" w:author="Shane Holtzman" w:date="2016-03-22T14:26:00Z"/>
          <w:sz w:val="20"/>
          <w:rPrChange w:id="4246" w:author="Shane Holtzman" w:date="2016-03-22T14:30:00Z">
            <w:rPr>
              <w:ins w:id="4247" w:author="Shane Holtzman" w:date="2016-03-22T14:26:00Z"/>
              <w:rFonts w:ascii="Helvetica" w:hAnsi="Helvetica"/>
              <w:u w:val="single"/>
            </w:rPr>
          </w:rPrChange>
        </w:rPr>
      </w:pPr>
      <w:ins w:id="4248" w:author="Shane Holtzman" w:date="2016-03-22T14:26:00Z">
        <w:r w:rsidRPr="008A31F8">
          <w:rPr>
            <w:b/>
            <w:bCs/>
            <w:sz w:val="20"/>
            <w:rPrChange w:id="4249" w:author="Shane Holtzman" w:date="2016-03-22T14:30:00Z">
              <w:rPr>
                <w:rFonts w:ascii="Helvetica" w:hAnsi="Helvetica"/>
                <w:b/>
                <w:bCs/>
                <w:u w:val="single"/>
              </w:rPr>
            </w:rPrChange>
          </w:rPr>
          <w:t xml:space="preserve">BEGINNING NINTH GRADERS IN A THREE-YEAR JUNIOR HIGH SCHOOL </w:t>
        </w:r>
        <w:r w:rsidRPr="008A31F8">
          <w:rPr>
            <w:sz w:val="20"/>
            <w:rPrChange w:id="4250" w:author="Shane Holtzman" w:date="2016-03-22T14:30:00Z">
              <w:rPr>
                <w:rFonts w:ascii="Helvetica" w:hAnsi="Helvetica"/>
                <w:u w:val="single"/>
              </w:rPr>
            </w:rPrChange>
          </w:rPr>
          <w:t>— So that ninth graders of a three-year</w:t>
        </w:r>
      </w:ins>
      <w:ins w:id="4251" w:author="Shane Holtzman" w:date="2016-03-22T14:28:00Z">
        <w:r w:rsidRPr="008A31F8">
          <w:rPr>
            <w:sz w:val="20"/>
            <w:rPrChange w:id="4252" w:author="Shane Holtzman" w:date="2016-03-22T14:30:00Z">
              <w:rPr>
                <w:sz w:val="20"/>
                <w:u w:val="single"/>
              </w:rPr>
            </w:rPrChange>
          </w:rPr>
          <w:t xml:space="preserve"> </w:t>
        </w:r>
      </w:ins>
      <w:ins w:id="4253" w:author="Shane Holtzman" w:date="2016-03-22T14:26:00Z">
        <w:r w:rsidRPr="008A31F8">
          <w:rPr>
            <w:sz w:val="20"/>
            <w:rPrChange w:id="4254" w:author="Shane Holtzman" w:date="2016-03-22T14:30:00Z">
              <w:rPr>
                <w:rFonts w:ascii="Helvetica" w:hAnsi="Helvetica"/>
                <w:u w:val="single"/>
              </w:rPr>
            </w:rPrChange>
          </w:rPr>
          <w:t>junior high are treated equally to ninth graders of a four-year senior high school, a student who has successfully completed the</w:t>
        </w:r>
      </w:ins>
      <w:ins w:id="4255" w:author="Shane Holtzman" w:date="2016-03-22T14:28:00Z">
        <w:r w:rsidRPr="008A31F8">
          <w:rPr>
            <w:sz w:val="20"/>
            <w:rPrChange w:id="4256" w:author="Shane Holtzman" w:date="2016-03-22T14:30:00Z">
              <w:rPr>
                <w:sz w:val="20"/>
                <w:u w:val="single"/>
              </w:rPr>
            </w:rPrChange>
          </w:rPr>
          <w:t xml:space="preserve"> </w:t>
        </w:r>
      </w:ins>
      <w:ins w:id="4257" w:author="Shane Holtzman" w:date="2016-03-22T14:26:00Z">
        <w:r w:rsidRPr="008A31F8">
          <w:rPr>
            <w:sz w:val="20"/>
            <w:rPrChange w:id="4258" w:author="Shane Holtzman" w:date="2016-03-22T14:30:00Z">
              <w:rPr>
                <w:rFonts w:ascii="Helvetica" w:hAnsi="Helvetica"/>
                <w:u w:val="single"/>
              </w:rPr>
            </w:rPrChange>
          </w:rPr>
          <w:t>eighth grade of a two-year middle/junior high school, may transfer to the ninth grade of a three-year junior high school at the</w:t>
        </w:r>
      </w:ins>
      <w:ins w:id="4259" w:author="Shane Holtzman" w:date="2016-03-22T14:29:00Z">
        <w:r w:rsidRPr="008A31F8">
          <w:rPr>
            <w:sz w:val="20"/>
            <w:rPrChange w:id="4260" w:author="Shane Holtzman" w:date="2016-03-22T14:30:00Z">
              <w:rPr>
                <w:sz w:val="20"/>
                <w:u w:val="single"/>
              </w:rPr>
            </w:rPrChange>
          </w:rPr>
          <w:t xml:space="preserve"> </w:t>
        </w:r>
      </w:ins>
      <w:ins w:id="4261" w:author="Shane Holtzman" w:date="2016-03-22T14:26:00Z">
        <w:r w:rsidRPr="008A31F8">
          <w:rPr>
            <w:sz w:val="20"/>
            <w:rPrChange w:id="4262" w:author="Shane Holtzman" w:date="2016-03-22T14:30:00Z">
              <w:rPr>
                <w:rFonts w:ascii="Helvetica" w:hAnsi="Helvetica"/>
                <w:u w:val="single"/>
              </w:rPr>
            </w:rPrChange>
          </w:rPr>
          <w:t xml:space="preserve">beginning of the school year and be </w:t>
        </w:r>
        <w:r w:rsidRPr="008A31F8">
          <w:rPr>
            <w:sz w:val="20"/>
            <w:rPrChange w:id="4263" w:author="Shane Holtzman" w:date="2016-03-22T14:30:00Z">
              <w:rPr>
                <w:rFonts w:ascii="Helvetica" w:hAnsi="Helvetica"/>
                <w:u w:val="single"/>
              </w:rPr>
            </w:rPrChange>
          </w:rPr>
          <w:lastRenderedPageBreak/>
          <w:t>eligible immediately under the Transfer Rule. Such a ninth grader must then, as a tenth</w:t>
        </w:r>
      </w:ins>
      <w:ins w:id="4264" w:author="Shane Holtzman" w:date="2016-03-22T14:29:00Z">
        <w:r w:rsidRPr="008A31F8">
          <w:rPr>
            <w:sz w:val="20"/>
            <w:rPrChange w:id="4265" w:author="Shane Holtzman" w:date="2016-03-22T14:30:00Z">
              <w:rPr>
                <w:sz w:val="20"/>
                <w:u w:val="single"/>
              </w:rPr>
            </w:rPrChange>
          </w:rPr>
          <w:t xml:space="preserve"> </w:t>
        </w:r>
      </w:ins>
      <w:ins w:id="4266" w:author="Shane Holtzman" w:date="2016-03-22T14:26:00Z">
        <w:r w:rsidRPr="008A31F8">
          <w:rPr>
            <w:sz w:val="20"/>
            <w:rPrChange w:id="4267" w:author="Shane Holtzman" w:date="2016-03-22T14:30:00Z">
              <w:rPr>
                <w:rFonts w:ascii="Helvetica" w:hAnsi="Helvetica"/>
                <w:u w:val="single"/>
              </w:rPr>
            </w:rPrChange>
          </w:rPr>
          <w:t>grader, attend the feeder senior high school of their school system. If they attend a different school as a tenth grader, they would</w:t>
        </w:r>
      </w:ins>
      <w:ins w:id="4268" w:author="Shane Holtzman" w:date="2016-03-22T14:29:00Z">
        <w:r w:rsidRPr="008A31F8">
          <w:rPr>
            <w:sz w:val="20"/>
            <w:rPrChange w:id="4269" w:author="Shane Holtzman" w:date="2016-03-22T14:30:00Z">
              <w:rPr>
                <w:sz w:val="20"/>
                <w:u w:val="single"/>
              </w:rPr>
            </w:rPrChange>
          </w:rPr>
          <w:t xml:space="preserve"> </w:t>
        </w:r>
      </w:ins>
      <w:ins w:id="4270" w:author="Shane Holtzman" w:date="2016-03-22T14:26:00Z">
        <w:r w:rsidRPr="008A31F8">
          <w:rPr>
            <w:sz w:val="20"/>
            <w:rPrChange w:id="4271" w:author="Shane Holtzman" w:date="2016-03-22T14:30:00Z">
              <w:rPr>
                <w:rFonts w:ascii="Helvetica" w:hAnsi="Helvetica"/>
                <w:u w:val="single"/>
              </w:rPr>
            </w:rPrChange>
          </w:rPr>
          <w:t>be ineligible for eighteen weeks.</w:t>
        </w:r>
      </w:ins>
    </w:p>
    <w:p w:rsidR="008A31F8" w:rsidRPr="008A31F8" w:rsidRDefault="008A31F8" w:rsidP="008A31F8">
      <w:pPr>
        <w:rPr>
          <w:ins w:id="4272" w:author="Shane Holtzman" w:date="2016-03-22T14:26:00Z"/>
          <w:sz w:val="20"/>
          <w:rPrChange w:id="4273" w:author="Shane Holtzman" w:date="2016-03-22T14:30:00Z">
            <w:rPr>
              <w:ins w:id="4274" w:author="Shane Holtzman" w:date="2016-03-22T14:26:00Z"/>
              <w:rFonts w:ascii="Helvetica" w:hAnsi="Helvetica"/>
              <w:u w:val="single"/>
            </w:rPr>
          </w:rPrChange>
        </w:rPr>
      </w:pPr>
      <w:ins w:id="4275" w:author="Shane Holtzman" w:date="2016-03-22T14:26:00Z">
        <w:r w:rsidRPr="008A31F8">
          <w:rPr>
            <w:b/>
            <w:bCs/>
            <w:sz w:val="20"/>
            <w:rPrChange w:id="4276" w:author="Shane Holtzman" w:date="2016-03-22T14:30:00Z">
              <w:rPr>
                <w:rFonts w:ascii="Helvetica" w:hAnsi="Helvetica"/>
                <w:b/>
                <w:bCs/>
                <w:u w:val="single"/>
              </w:rPr>
            </w:rPrChange>
          </w:rPr>
          <w:t xml:space="preserve">ENTERING HIGH SCHOOL FOR THE FIRST TIME </w:t>
        </w:r>
        <w:r w:rsidRPr="008A31F8">
          <w:rPr>
            <w:sz w:val="20"/>
            <w:rPrChange w:id="4277" w:author="Shane Holtzman" w:date="2016-03-22T14:30:00Z">
              <w:rPr>
                <w:rFonts w:ascii="Helvetica" w:hAnsi="Helvetica"/>
                <w:u w:val="single"/>
              </w:rPr>
            </w:rPrChange>
          </w:rPr>
          <w:t>— A senior high student is eligible under the Transfer Rule at any senior</w:t>
        </w:r>
      </w:ins>
      <w:ins w:id="4278" w:author="Shane Holtzman" w:date="2016-03-22T14:29:00Z">
        <w:r w:rsidRPr="008A31F8">
          <w:rPr>
            <w:sz w:val="20"/>
            <w:rPrChange w:id="4279" w:author="Shane Holtzman" w:date="2016-03-22T14:30:00Z">
              <w:rPr>
                <w:sz w:val="20"/>
                <w:u w:val="single"/>
              </w:rPr>
            </w:rPrChange>
          </w:rPr>
          <w:t xml:space="preserve"> </w:t>
        </w:r>
      </w:ins>
      <w:ins w:id="4280" w:author="Shane Holtzman" w:date="2016-03-22T14:26:00Z">
        <w:r w:rsidRPr="008A31F8">
          <w:rPr>
            <w:sz w:val="20"/>
            <w:rPrChange w:id="4281" w:author="Shane Holtzman" w:date="2016-03-22T14:30:00Z">
              <w:rPr>
                <w:rFonts w:ascii="Helvetica" w:hAnsi="Helvetica"/>
                <w:u w:val="single"/>
              </w:rPr>
            </w:rPrChange>
          </w:rPr>
          <w:t>high school he or she may choose to attend when senior high school is entered for the first time at the beginning of the school year.</w:t>
        </w:r>
      </w:ins>
    </w:p>
    <w:p w:rsidR="008A31F8" w:rsidRPr="008A31F8" w:rsidRDefault="008A31F8" w:rsidP="008A31F8">
      <w:pPr>
        <w:rPr>
          <w:ins w:id="4282" w:author="Shane Holtzman" w:date="2016-03-22T14:26:00Z"/>
          <w:sz w:val="20"/>
          <w:rPrChange w:id="4283" w:author="Shane Holtzman" w:date="2016-03-22T14:30:00Z">
            <w:rPr>
              <w:ins w:id="4284" w:author="Shane Holtzman" w:date="2016-03-22T14:26:00Z"/>
              <w:rFonts w:ascii="Helvetica" w:hAnsi="Helvetica"/>
              <w:u w:val="single"/>
            </w:rPr>
          </w:rPrChange>
        </w:rPr>
      </w:pPr>
      <w:ins w:id="4285" w:author="Shane Holtzman" w:date="2016-03-22T14:26:00Z">
        <w:r w:rsidRPr="008A31F8">
          <w:rPr>
            <w:b/>
            <w:bCs/>
            <w:sz w:val="20"/>
            <w:rPrChange w:id="4286" w:author="Shane Holtzman" w:date="2016-03-22T14:30:00Z">
              <w:rPr>
                <w:rFonts w:ascii="Helvetica" w:hAnsi="Helvetica"/>
                <w:b/>
                <w:bCs/>
                <w:u w:val="single"/>
              </w:rPr>
            </w:rPrChange>
          </w:rPr>
          <w:t xml:space="preserve">RULE 19 Undue Influence: </w:t>
        </w:r>
        <w:r w:rsidRPr="008A31F8">
          <w:rPr>
            <w:sz w:val="20"/>
            <w:rPrChange w:id="4287" w:author="Shane Holtzman" w:date="2016-03-22T14:30:00Z">
              <w:rPr>
                <w:rFonts w:ascii="Helvetica" w:hAnsi="Helvetica"/>
                <w:u w:val="single"/>
              </w:rPr>
            </w:rPrChange>
          </w:rPr>
          <w:t>“The enrollment in a school, the transfer from one school to another, or the failure to transfer from one school</w:t>
        </w:r>
      </w:ins>
      <w:ins w:id="4288" w:author="Shane Holtzman" w:date="2016-03-22T14:29:00Z">
        <w:r w:rsidRPr="008A31F8">
          <w:rPr>
            <w:sz w:val="20"/>
            <w:rPrChange w:id="4289" w:author="Shane Holtzman" w:date="2016-03-22T14:30:00Z">
              <w:rPr>
                <w:sz w:val="20"/>
                <w:u w:val="single"/>
              </w:rPr>
            </w:rPrChange>
          </w:rPr>
          <w:t xml:space="preserve"> </w:t>
        </w:r>
      </w:ins>
      <w:ins w:id="4290" w:author="Shane Holtzman" w:date="2016-03-22T14:26:00Z">
        <w:r w:rsidRPr="008A31F8">
          <w:rPr>
            <w:sz w:val="20"/>
            <w:rPrChange w:id="4291" w:author="Shane Holtzman" w:date="2016-03-22T14:30:00Z">
              <w:rPr>
                <w:rFonts w:ascii="Helvetica" w:hAnsi="Helvetica"/>
                <w:u w:val="single"/>
              </w:rPr>
            </w:rPrChange>
          </w:rPr>
          <w:t xml:space="preserve">to another because of undue influence by anyone connected, directly or indirectly </w:t>
        </w:r>
        <w:r w:rsidRPr="008A31F8">
          <w:rPr>
            <w:i/>
            <w:iCs/>
            <w:sz w:val="20"/>
            <w:rPrChange w:id="4292" w:author="Shane Holtzman" w:date="2016-03-22T14:30:00Z">
              <w:rPr>
                <w:rFonts w:ascii="Helvetica" w:hAnsi="Helvetica"/>
                <w:i/>
                <w:iCs/>
                <w:u w:val="single"/>
              </w:rPr>
            </w:rPrChange>
          </w:rPr>
          <w:t>(including alumni associations, booster groups</w:t>
        </w:r>
      </w:ins>
      <w:ins w:id="4293" w:author="Shane Holtzman" w:date="2016-03-22T14:29:00Z">
        <w:r w:rsidRPr="008A31F8">
          <w:rPr>
            <w:sz w:val="20"/>
            <w:rPrChange w:id="4294" w:author="Shane Holtzman" w:date="2016-03-22T14:30:00Z">
              <w:rPr>
                <w:sz w:val="20"/>
                <w:u w:val="single"/>
              </w:rPr>
            </w:rPrChange>
          </w:rPr>
          <w:t xml:space="preserve"> </w:t>
        </w:r>
      </w:ins>
      <w:ins w:id="4295" w:author="Shane Holtzman" w:date="2016-03-22T14:26:00Z">
        <w:r w:rsidRPr="008A31F8">
          <w:rPr>
            <w:i/>
            <w:iCs/>
            <w:sz w:val="20"/>
            <w:rPrChange w:id="4296" w:author="Shane Holtzman" w:date="2016-03-22T14:30:00Z">
              <w:rPr>
                <w:rFonts w:ascii="Helvetica" w:hAnsi="Helvetica"/>
                <w:i/>
                <w:iCs/>
                <w:u w:val="single"/>
              </w:rPr>
            </w:rPrChange>
          </w:rPr>
          <w:t xml:space="preserve">and similar organizations) </w:t>
        </w:r>
        <w:r w:rsidRPr="008A31F8">
          <w:rPr>
            <w:sz w:val="20"/>
            <w:rPrChange w:id="4297" w:author="Shane Holtzman" w:date="2016-03-22T14:30:00Z">
              <w:rPr>
                <w:rFonts w:ascii="Helvetica" w:hAnsi="Helvetica"/>
                <w:u w:val="single"/>
              </w:rPr>
            </w:rPrChange>
          </w:rPr>
          <w:t>with a member school, shall cause the student to forfeit eligibility for a period not to exceed 365 days.</w:t>
        </w:r>
      </w:ins>
      <w:ins w:id="4298" w:author="Shane Holtzman" w:date="2016-03-22T14:29:00Z">
        <w:r w:rsidRPr="008A31F8">
          <w:rPr>
            <w:sz w:val="20"/>
            <w:rPrChange w:id="4299" w:author="Shane Holtzman" w:date="2016-03-22T14:30:00Z">
              <w:rPr>
                <w:sz w:val="20"/>
                <w:u w:val="single"/>
              </w:rPr>
            </w:rPrChange>
          </w:rPr>
          <w:t xml:space="preserve"> </w:t>
        </w:r>
      </w:ins>
      <w:ins w:id="4300" w:author="Shane Holtzman" w:date="2016-03-22T14:26:00Z">
        <w:r w:rsidRPr="008A31F8">
          <w:rPr>
            <w:sz w:val="20"/>
            <w:rPrChange w:id="4301" w:author="Shane Holtzman" w:date="2016-03-22T14:30:00Z">
              <w:rPr>
                <w:rFonts w:ascii="Helvetica" w:hAnsi="Helvetica"/>
                <w:u w:val="single"/>
              </w:rPr>
            </w:rPrChange>
          </w:rPr>
          <w:t>Such conduct shall also jeopardize the school’s standing in the Association and shall result in such other action as the Executive</w:t>
        </w:r>
      </w:ins>
    </w:p>
    <w:p w:rsidR="008A31F8" w:rsidRPr="008A31F8" w:rsidRDefault="008A31F8" w:rsidP="008A31F8">
      <w:pPr>
        <w:rPr>
          <w:ins w:id="4302" w:author="Shane Holtzman" w:date="2016-03-22T14:26:00Z"/>
          <w:sz w:val="20"/>
          <w:rPrChange w:id="4303" w:author="Shane Holtzman" w:date="2016-03-22T14:30:00Z">
            <w:rPr>
              <w:ins w:id="4304" w:author="Shane Holtzman" w:date="2016-03-22T14:26:00Z"/>
              <w:rFonts w:ascii="Helvetica" w:hAnsi="Helvetica"/>
              <w:u w:val="single"/>
            </w:rPr>
          </w:rPrChange>
        </w:rPr>
      </w:pPr>
      <w:ins w:id="4305" w:author="Shane Holtzman" w:date="2016-03-22T14:26:00Z">
        <w:r w:rsidRPr="008A31F8">
          <w:rPr>
            <w:sz w:val="20"/>
            <w:rPrChange w:id="4306" w:author="Shane Holtzman" w:date="2016-03-22T14:30:00Z">
              <w:rPr>
                <w:rFonts w:ascii="Helvetica" w:hAnsi="Helvetica"/>
                <w:u w:val="single"/>
              </w:rPr>
            </w:rPrChange>
          </w:rPr>
          <w:t>Board deems appropriate.”</w:t>
        </w:r>
      </w:ins>
    </w:p>
    <w:p w:rsidR="008A31F8" w:rsidRPr="008A31F8" w:rsidRDefault="008A31F8" w:rsidP="008A31F8">
      <w:pPr>
        <w:rPr>
          <w:ins w:id="4307" w:author="Shane Holtzman" w:date="2016-03-22T14:26:00Z"/>
          <w:sz w:val="20"/>
          <w:rPrChange w:id="4308" w:author="Shane Holtzman" w:date="2016-03-22T14:30:00Z">
            <w:rPr>
              <w:ins w:id="4309" w:author="Shane Holtzman" w:date="2016-03-22T14:26:00Z"/>
              <w:rFonts w:ascii="Helvetica" w:hAnsi="Helvetica"/>
              <w:u w:val="single"/>
            </w:rPr>
          </w:rPrChange>
        </w:rPr>
      </w:pPr>
      <w:ins w:id="4310" w:author="Shane Holtzman" w:date="2016-03-22T14:26:00Z">
        <w:r w:rsidRPr="008A31F8">
          <w:rPr>
            <w:b/>
            <w:bCs/>
            <w:sz w:val="20"/>
            <w:rPrChange w:id="4311" w:author="Shane Holtzman" w:date="2016-03-22T14:30:00Z">
              <w:rPr>
                <w:rFonts w:ascii="Helvetica" w:hAnsi="Helvetica"/>
                <w:b/>
                <w:bCs/>
                <w:u w:val="single"/>
              </w:rPr>
            </w:rPrChange>
          </w:rPr>
          <w:t xml:space="preserve">RULE 20 &amp; 21 Amateur and Awards Rules: </w:t>
        </w:r>
        <w:r w:rsidRPr="008A31F8">
          <w:rPr>
            <w:sz w:val="20"/>
            <w:rPrChange w:id="4312" w:author="Shane Holtzman" w:date="2016-03-22T14:30:00Z">
              <w:rPr>
                <w:rFonts w:ascii="Helvetica" w:hAnsi="Helvetica"/>
                <w:u w:val="single"/>
              </w:rPr>
            </w:rPrChange>
          </w:rPr>
          <w:t xml:space="preserve">Students are eligible if they have not </w:t>
        </w:r>
        <w:r w:rsidRPr="008A31F8">
          <w:rPr>
            <w:b/>
            <w:bCs/>
            <w:sz w:val="20"/>
            <w:rPrChange w:id="4313" w:author="Shane Holtzman" w:date="2016-03-22T14:30:00Z">
              <w:rPr>
                <w:rFonts w:ascii="Helvetica" w:hAnsi="Helvetica"/>
                <w:b/>
                <w:bCs/>
                <w:u w:val="single"/>
              </w:rPr>
            </w:rPrChange>
          </w:rPr>
          <w:t xml:space="preserve">competed under a false name </w:t>
        </w:r>
        <w:r w:rsidRPr="008A31F8">
          <w:rPr>
            <w:sz w:val="20"/>
            <w:rPrChange w:id="4314" w:author="Shane Holtzman" w:date="2016-03-22T14:30:00Z">
              <w:rPr>
                <w:rFonts w:ascii="Helvetica" w:hAnsi="Helvetica"/>
                <w:u w:val="single"/>
              </w:rPr>
            </w:rPrChange>
          </w:rPr>
          <w:t>or for money or merchandise</w:t>
        </w:r>
      </w:ins>
      <w:ins w:id="4315" w:author="Shane Holtzman" w:date="2016-03-22T14:29:00Z">
        <w:r w:rsidRPr="008A31F8">
          <w:rPr>
            <w:sz w:val="20"/>
            <w:rPrChange w:id="4316" w:author="Shane Holtzman" w:date="2016-03-22T14:30:00Z">
              <w:rPr>
                <w:sz w:val="20"/>
                <w:u w:val="single"/>
              </w:rPr>
            </w:rPrChange>
          </w:rPr>
          <w:t xml:space="preserve"> </w:t>
        </w:r>
      </w:ins>
      <w:ins w:id="4317" w:author="Shane Holtzman" w:date="2016-03-22T14:26:00Z">
        <w:r w:rsidRPr="008A31F8">
          <w:rPr>
            <w:sz w:val="20"/>
            <w:rPrChange w:id="4318" w:author="Shane Holtzman" w:date="2016-03-22T14:30:00Z">
              <w:rPr>
                <w:rFonts w:ascii="Helvetica" w:hAnsi="Helvetica"/>
                <w:u w:val="single"/>
              </w:rPr>
            </w:rPrChange>
          </w:rPr>
          <w:t>of intrinsic value, and have observed all other provisions of the Amateur and Awards Rules.</w:t>
        </w:r>
      </w:ins>
    </w:p>
    <w:p w:rsidR="008A31F8" w:rsidRPr="008A31F8" w:rsidRDefault="008A31F8" w:rsidP="008A31F8">
      <w:pPr>
        <w:rPr>
          <w:ins w:id="4319" w:author="Shane Holtzman" w:date="2016-03-22T14:26:00Z"/>
          <w:sz w:val="20"/>
          <w:rPrChange w:id="4320" w:author="Shane Holtzman" w:date="2016-03-22T14:30:00Z">
            <w:rPr>
              <w:ins w:id="4321" w:author="Shane Holtzman" w:date="2016-03-22T14:26:00Z"/>
              <w:rFonts w:ascii="Helvetica" w:hAnsi="Helvetica"/>
              <w:i/>
              <w:iCs/>
              <w:u w:val="single"/>
            </w:rPr>
          </w:rPrChange>
        </w:rPr>
      </w:pPr>
      <w:ins w:id="4322" w:author="Shane Holtzman" w:date="2016-03-22T14:26:00Z">
        <w:r w:rsidRPr="008A31F8">
          <w:rPr>
            <w:b/>
            <w:bCs/>
            <w:sz w:val="20"/>
            <w:rPrChange w:id="4323" w:author="Shane Holtzman" w:date="2016-03-22T14:30:00Z">
              <w:rPr>
                <w:rFonts w:ascii="Helvetica" w:hAnsi="Helvetica"/>
                <w:b/>
                <w:bCs/>
                <w:u w:val="single"/>
              </w:rPr>
            </w:rPrChange>
          </w:rPr>
          <w:t xml:space="preserve">RULE 22 Outside Competition: </w:t>
        </w:r>
        <w:r w:rsidRPr="008A31F8">
          <w:rPr>
            <w:sz w:val="20"/>
            <w:rPrChange w:id="4324" w:author="Shane Holtzman" w:date="2016-03-22T14:30:00Z">
              <w:rPr>
                <w:rFonts w:ascii="Helvetica" w:hAnsi="Helvetica"/>
                <w:u w:val="single"/>
              </w:rPr>
            </w:rPrChange>
          </w:rPr>
          <w:t xml:space="preserve">Students may not engage in </w:t>
        </w:r>
        <w:r w:rsidRPr="008A31F8">
          <w:rPr>
            <w:b/>
            <w:bCs/>
            <w:sz w:val="20"/>
            <w:rPrChange w:id="4325" w:author="Shane Holtzman" w:date="2016-03-22T14:30:00Z">
              <w:rPr>
                <w:rFonts w:ascii="Helvetica" w:hAnsi="Helvetica"/>
                <w:b/>
                <w:bCs/>
                <w:u w:val="single"/>
              </w:rPr>
            </w:rPrChange>
          </w:rPr>
          <w:t xml:space="preserve">outside competition </w:t>
        </w:r>
        <w:r w:rsidRPr="008A31F8">
          <w:rPr>
            <w:sz w:val="20"/>
            <w:rPrChange w:id="4326" w:author="Shane Holtzman" w:date="2016-03-22T14:30:00Z">
              <w:rPr>
                <w:rFonts w:ascii="Helvetica" w:hAnsi="Helvetica"/>
                <w:u w:val="single"/>
              </w:rPr>
            </w:rPrChange>
          </w:rPr>
          <w:t>in the same sport during a season in which they are</w:t>
        </w:r>
      </w:ins>
      <w:ins w:id="4327" w:author="Shane Holtzman" w:date="2016-03-22T14:29:00Z">
        <w:r w:rsidRPr="008A31F8">
          <w:rPr>
            <w:sz w:val="20"/>
            <w:rPrChange w:id="4328" w:author="Shane Holtzman" w:date="2016-03-22T14:30:00Z">
              <w:rPr>
                <w:sz w:val="20"/>
                <w:u w:val="single"/>
              </w:rPr>
            </w:rPrChange>
          </w:rPr>
          <w:t xml:space="preserve"> </w:t>
        </w:r>
      </w:ins>
      <w:ins w:id="4329" w:author="Shane Holtzman" w:date="2016-03-22T14:26:00Z">
        <w:r w:rsidRPr="008A31F8">
          <w:rPr>
            <w:sz w:val="20"/>
            <w:rPrChange w:id="4330" w:author="Shane Holtzman" w:date="2016-03-22T14:30:00Z">
              <w:rPr>
                <w:rFonts w:ascii="Helvetica" w:hAnsi="Helvetica"/>
                <w:u w:val="single"/>
              </w:rPr>
            </w:rPrChange>
          </w:rPr>
          <w:t xml:space="preserve">representing their school. </w:t>
        </w:r>
        <w:r w:rsidRPr="008A31F8">
          <w:rPr>
            <w:b/>
            <w:bCs/>
            <w:i/>
            <w:iCs/>
            <w:sz w:val="20"/>
            <w:rPrChange w:id="4331" w:author="Shane Holtzman" w:date="2016-03-22T14:30:00Z">
              <w:rPr>
                <w:rFonts w:ascii="Helvetica" w:hAnsi="Helvetica"/>
                <w:b/>
                <w:bCs/>
                <w:i/>
                <w:iCs/>
                <w:u w:val="single"/>
              </w:rPr>
            </w:rPrChange>
          </w:rPr>
          <w:t xml:space="preserve">NOTE: </w:t>
        </w:r>
        <w:r w:rsidRPr="008A31F8">
          <w:rPr>
            <w:i/>
            <w:iCs/>
            <w:sz w:val="20"/>
            <w:rPrChange w:id="4332" w:author="Shane Holtzman" w:date="2016-03-22T14:30:00Z">
              <w:rPr>
                <w:rFonts w:ascii="Helvetica" w:hAnsi="Helvetica"/>
                <w:i/>
                <w:iCs/>
                <w:u w:val="single"/>
              </w:rPr>
            </w:rPrChange>
          </w:rPr>
          <w:t>Consult the coach, athletic director or principal before participating individually or on a team in</w:t>
        </w:r>
      </w:ins>
      <w:ins w:id="4333" w:author="Shane Holtzman" w:date="2016-03-22T14:29:00Z">
        <w:r w:rsidRPr="008A31F8">
          <w:rPr>
            <w:sz w:val="20"/>
            <w:rPrChange w:id="4334" w:author="Shane Holtzman" w:date="2016-03-22T14:30:00Z">
              <w:rPr>
                <w:sz w:val="20"/>
                <w:u w:val="single"/>
              </w:rPr>
            </w:rPrChange>
          </w:rPr>
          <w:t xml:space="preserve"> </w:t>
        </w:r>
      </w:ins>
      <w:ins w:id="4335" w:author="Shane Holtzman" w:date="2016-03-22T14:26:00Z">
        <w:r w:rsidRPr="008A31F8">
          <w:rPr>
            <w:i/>
            <w:iCs/>
            <w:sz w:val="20"/>
            <w:rPrChange w:id="4336" w:author="Shane Holtzman" w:date="2016-03-22T14:30:00Z">
              <w:rPr>
                <w:rFonts w:ascii="Helvetica" w:hAnsi="Helvetica"/>
                <w:i/>
                <w:iCs/>
                <w:u w:val="single"/>
              </w:rPr>
            </w:rPrChange>
          </w:rPr>
          <w:t>any game, training session, contest, or tryout conducted by an outside organization.</w:t>
        </w:r>
      </w:ins>
    </w:p>
    <w:p w:rsidR="008A31F8" w:rsidRPr="008A31F8" w:rsidRDefault="008A31F8" w:rsidP="008A31F8">
      <w:pPr>
        <w:rPr>
          <w:ins w:id="4337" w:author="Shane Holtzman" w:date="2016-03-22T14:26:00Z"/>
          <w:sz w:val="20"/>
          <w:rPrChange w:id="4338" w:author="Shane Holtzman" w:date="2016-03-22T14:30:00Z">
            <w:rPr>
              <w:ins w:id="4339" w:author="Shane Holtzman" w:date="2016-03-22T14:26:00Z"/>
              <w:rFonts w:ascii="Helvetica" w:hAnsi="Helvetica"/>
              <w:u w:val="single"/>
            </w:rPr>
          </w:rPrChange>
        </w:rPr>
      </w:pPr>
      <w:ins w:id="4340" w:author="Shane Holtzman" w:date="2016-03-22T14:26:00Z">
        <w:r w:rsidRPr="008A31F8">
          <w:rPr>
            <w:b/>
            <w:bCs/>
            <w:sz w:val="20"/>
            <w:rPrChange w:id="4341" w:author="Shane Holtzman" w:date="2016-03-22T14:30:00Z">
              <w:rPr>
                <w:rFonts w:ascii="Helvetica" w:hAnsi="Helvetica"/>
                <w:b/>
                <w:bCs/>
                <w:u w:val="single"/>
              </w:rPr>
            </w:rPrChange>
          </w:rPr>
          <w:t xml:space="preserve">RULE 25 Anti-Fraternity: </w:t>
        </w:r>
        <w:r w:rsidRPr="008A31F8">
          <w:rPr>
            <w:sz w:val="20"/>
            <w:rPrChange w:id="4342" w:author="Shane Holtzman" w:date="2016-03-22T14:30:00Z">
              <w:rPr>
                <w:rFonts w:ascii="Helvetica" w:hAnsi="Helvetica"/>
                <w:u w:val="single"/>
              </w:rPr>
            </w:rPrChange>
          </w:rPr>
          <w:t xml:space="preserve">Students are eligible if they are not members of any </w:t>
        </w:r>
        <w:r w:rsidRPr="008A31F8">
          <w:rPr>
            <w:b/>
            <w:bCs/>
            <w:sz w:val="20"/>
            <w:rPrChange w:id="4343" w:author="Shane Holtzman" w:date="2016-03-22T14:30:00Z">
              <w:rPr>
                <w:rFonts w:ascii="Helvetica" w:hAnsi="Helvetica"/>
                <w:b/>
                <w:bCs/>
                <w:u w:val="single"/>
              </w:rPr>
            </w:rPrChange>
          </w:rPr>
          <w:t xml:space="preserve">fraternity </w:t>
        </w:r>
        <w:r w:rsidRPr="008A31F8">
          <w:rPr>
            <w:sz w:val="20"/>
            <w:rPrChange w:id="4344" w:author="Shane Holtzman" w:date="2016-03-22T14:30:00Z">
              <w:rPr>
                <w:rFonts w:ascii="Helvetica" w:hAnsi="Helvetica"/>
                <w:u w:val="single"/>
              </w:rPr>
            </w:rPrChange>
          </w:rPr>
          <w:t>or other organization prohibited by law or by</w:t>
        </w:r>
      </w:ins>
      <w:ins w:id="4345" w:author="Shane Holtzman" w:date="2016-03-22T14:29:00Z">
        <w:r w:rsidRPr="008A31F8">
          <w:rPr>
            <w:sz w:val="20"/>
            <w:rPrChange w:id="4346" w:author="Shane Holtzman" w:date="2016-03-22T14:30:00Z">
              <w:rPr>
                <w:sz w:val="20"/>
                <w:u w:val="single"/>
              </w:rPr>
            </w:rPrChange>
          </w:rPr>
          <w:t xml:space="preserve"> </w:t>
        </w:r>
      </w:ins>
      <w:ins w:id="4347" w:author="Shane Holtzman" w:date="2016-03-22T14:26:00Z">
        <w:r w:rsidRPr="008A31F8">
          <w:rPr>
            <w:sz w:val="20"/>
            <w:rPrChange w:id="4348" w:author="Shane Holtzman" w:date="2016-03-22T14:30:00Z">
              <w:rPr>
                <w:rFonts w:ascii="Helvetica" w:hAnsi="Helvetica"/>
                <w:u w:val="single"/>
              </w:rPr>
            </w:rPrChange>
          </w:rPr>
          <w:t>the rules of the KSHSAA.</w:t>
        </w:r>
      </w:ins>
    </w:p>
    <w:p w:rsidR="008A31F8" w:rsidRPr="008A31F8" w:rsidRDefault="008A31F8" w:rsidP="008A31F8">
      <w:pPr>
        <w:rPr>
          <w:ins w:id="4349" w:author="Shane Holtzman" w:date="2016-03-22T14:26:00Z"/>
          <w:b/>
          <w:bCs/>
          <w:sz w:val="20"/>
          <w:rPrChange w:id="4350" w:author="Shane Holtzman" w:date="2016-03-22T14:30:00Z">
            <w:rPr>
              <w:ins w:id="4351" w:author="Shane Holtzman" w:date="2016-03-22T14:26:00Z"/>
              <w:rFonts w:ascii="Helvetica" w:hAnsi="Helvetica"/>
              <w:u w:val="single"/>
            </w:rPr>
          </w:rPrChange>
        </w:rPr>
      </w:pPr>
      <w:ins w:id="4352" w:author="Shane Holtzman" w:date="2016-03-22T14:26:00Z">
        <w:r w:rsidRPr="008A31F8">
          <w:rPr>
            <w:b/>
            <w:bCs/>
            <w:sz w:val="20"/>
            <w:rPrChange w:id="4353" w:author="Shane Holtzman" w:date="2016-03-22T14:30:00Z">
              <w:rPr>
                <w:rFonts w:ascii="Helvetica" w:hAnsi="Helvetica"/>
                <w:b/>
                <w:bCs/>
                <w:u w:val="single"/>
              </w:rPr>
            </w:rPrChange>
          </w:rPr>
          <w:t xml:space="preserve">RULE 26 Anti-Tryout and Private Instruction: </w:t>
        </w:r>
        <w:r w:rsidRPr="008A31F8">
          <w:rPr>
            <w:sz w:val="20"/>
            <w:rPrChange w:id="4354" w:author="Shane Holtzman" w:date="2016-03-22T14:30:00Z">
              <w:rPr>
                <w:rFonts w:ascii="Helvetica" w:hAnsi="Helvetica"/>
                <w:u w:val="single"/>
              </w:rPr>
            </w:rPrChange>
          </w:rPr>
          <w:t xml:space="preserve">Students are eligible if they have not participated in </w:t>
        </w:r>
        <w:r w:rsidRPr="008A31F8">
          <w:rPr>
            <w:b/>
            <w:bCs/>
            <w:sz w:val="20"/>
            <w:rPrChange w:id="4355" w:author="Shane Holtzman" w:date="2016-03-22T14:30:00Z">
              <w:rPr>
                <w:rFonts w:ascii="Helvetica" w:hAnsi="Helvetica"/>
                <w:b/>
                <w:bCs/>
                <w:u w:val="single"/>
              </w:rPr>
            </w:rPrChange>
          </w:rPr>
          <w:t>training sessions or tryouts</w:t>
        </w:r>
      </w:ins>
      <w:ins w:id="4356" w:author="Shane Holtzman" w:date="2016-03-22T14:29:00Z">
        <w:r w:rsidRPr="008A31F8">
          <w:rPr>
            <w:b/>
            <w:bCs/>
            <w:sz w:val="20"/>
            <w:rPrChange w:id="4357" w:author="Shane Holtzman" w:date="2016-03-22T14:30:00Z">
              <w:rPr>
                <w:b/>
                <w:bCs/>
                <w:sz w:val="20"/>
                <w:u w:val="single"/>
              </w:rPr>
            </w:rPrChange>
          </w:rPr>
          <w:t xml:space="preserve"> </w:t>
        </w:r>
      </w:ins>
      <w:ins w:id="4358" w:author="Shane Holtzman" w:date="2016-03-22T14:26:00Z">
        <w:r w:rsidRPr="008A31F8">
          <w:rPr>
            <w:sz w:val="20"/>
            <w:rPrChange w:id="4359" w:author="Shane Holtzman" w:date="2016-03-22T14:30:00Z">
              <w:rPr>
                <w:rFonts w:ascii="Helvetica" w:hAnsi="Helvetica"/>
                <w:u w:val="single"/>
              </w:rPr>
            </w:rPrChange>
          </w:rPr>
          <w:t>held by colleges or other outside agencies or organizations in the same sport while a member of a school athletic team.</w:t>
        </w:r>
      </w:ins>
    </w:p>
    <w:p w:rsidR="008A31F8" w:rsidRPr="008A31F8" w:rsidRDefault="008A31F8" w:rsidP="008A31F8">
      <w:pPr>
        <w:rPr>
          <w:ins w:id="4360" w:author="Shane Holtzman" w:date="2016-03-22T14:26:00Z"/>
          <w:sz w:val="20"/>
          <w:rPrChange w:id="4361" w:author="Shane Holtzman" w:date="2016-03-22T14:30:00Z">
            <w:rPr>
              <w:ins w:id="4362" w:author="Shane Holtzman" w:date="2016-03-22T14:26:00Z"/>
              <w:rFonts w:ascii="Helvetica" w:hAnsi="Helvetica"/>
              <w:u w:val="single"/>
            </w:rPr>
          </w:rPrChange>
        </w:rPr>
      </w:pPr>
      <w:ins w:id="4363" w:author="Shane Holtzman" w:date="2016-03-22T14:26:00Z">
        <w:r w:rsidRPr="008A31F8">
          <w:rPr>
            <w:b/>
            <w:bCs/>
            <w:sz w:val="20"/>
            <w:rPrChange w:id="4364" w:author="Shane Holtzman" w:date="2016-03-22T14:30:00Z">
              <w:rPr>
                <w:rFonts w:ascii="Helvetica" w:hAnsi="Helvetica"/>
                <w:b/>
                <w:bCs/>
                <w:u w:val="single"/>
              </w:rPr>
            </w:rPrChange>
          </w:rPr>
          <w:t xml:space="preserve">RULE 30 Seasons of Sport: </w:t>
        </w:r>
        <w:r w:rsidRPr="008A31F8">
          <w:rPr>
            <w:sz w:val="20"/>
            <w:rPrChange w:id="4365" w:author="Shane Holtzman" w:date="2016-03-22T14:30:00Z">
              <w:rPr>
                <w:rFonts w:ascii="Helvetica" w:hAnsi="Helvetica"/>
                <w:u w:val="single"/>
              </w:rPr>
            </w:rPrChange>
          </w:rPr>
          <w:t xml:space="preserve">Students are not eligible for more than </w:t>
        </w:r>
        <w:r w:rsidRPr="008A31F8">
          <w:rPr>
            <w:b/>
            <w:bCs/>
            <w:sz w:val="20"/>
            <w:rPrChange w:id="4366" w:author="Shane Holtzman" w:date="2016-03-22T14:30:00Z">
              <w:rPr>
                <w:rFonts w:ascii="Helvetica" w:hAnsi="Helvetica"/>
                <w:b/>
                <w:bCs/>
                <w:u w:val="single"/>
              </w:rPr>
            </w:rPrChange>
          </w:rPr>
          <w:t xml:space="preserve">four seasons </w:t>
        </w:r>
        <w:r w:rsidRPr="008A31F8">
          <w:rPr>
            <w:sz w:val="20"/>
            <w:rPrChange w:id="4367" w:author="Shane Holtzman" w:date="2016-03-22T14:30:00Z">
              <w:rPr>
                <w:rFonts w:ascii="Helvetica" w:hAnsi="Helvetica"/>
                <w:u w:val="single"/>
              </w:rPr>
            </w:rPrChange>
          </w:rPr>
          <w:t>in one sport in a four-year high school, three seasons in</w:t>
        </w:r>
      </w:ins>
      <w:ins w:id="4368" w:author="Shane Holtzman" w:date="2016-03-22T14:29:00Z">
        <w:r w:rsidRPr="008A31F8">
          <w:rPr>
            <w:sz w:val="20"/>
            <w:rPrChange w:id="4369" w:author="Shane Holtzman" w:date="2016-03-22T14:30:00Z">
              <w:rPr>
                <w:sz w:val="20"/>
                <w:u w:val="single"/>
              </w:rPr>
            </w:rPrChange>
          </w:rPr>
          <w:t xml:space="preserve"> </w:t>
        </w:r>
      </w:ins>
      <w:ins w:id="4370" w:author="Shane Holtzman" w:date="2016-03-22T14:26:00Z">
        <w:r w:rsidRPr="008A31F8">
          <w:rPr>
            <w:sz w:val="20"/>
            <w:rPrChange w:id="4371" w:author="Shane Holtzman" w:date="2016-03-22T14:30:00Z">
              <w:rPr>
                <w:rFonts w:ascii="Helvetica" w:hAnsi="Helvetica"/>
                <w:u w:val="single"/>
              </w:rPr>
            </w:rPrChange>
          </w:rPr>
          <w:t>a three-year high school or two seasons in a two-year high school.</w:t>
        </w:r>
      </w:ins>
    </w:p>
    <w:p w:rsidR="008A31F8" w:rsidRPr="008A31F8" w:rsidRDefault="008A31F8" w:rsidP="008A31F8">
      <w:pPr>
        <w:rPr>
          <w:ins w:id="4372" w:author="Shane Holtzman" w:date="2016-03-22T14:26:00Z"/>
          <w:b/>
          <w:bCs/>
          <w:sz w:val="20"/>
          <w:u w:val="single"/>
          <w:rPrChange w:id="4373" w:author="Shane Holtzman" w:date="2016-03-22T14:31:00Z">
            <w:rPr>
              <w:ins w:id="4374" w:author="Shane Holtzman" w:date="2016-03-22T14:26:00Z"/>
              <w:rFonts w:ascii="Helvetica" w:hAnsi="Helvetica"/>
              <w:b/>
              <w:bCs/>
              <w:u w:val="single"/>
            </w:rPr>
          </w:rPrChange>
        </w:rPr>
      </w:pPr>
      <w:ins w:id="4375" w:author="Shane Holtzman" w:date="2016-03-22T14:26:00Z">
        <w:r w:rsidRPr="008A31F8">
          <w:rPr>
            <w:b/>
            <w:bCs/>
            <w:sz w:val="20"/>
            <w:u w:val="single"/>
            <w:rPrChange w:id="4376" w:author="Shane Holtzman" w:date="2016-03-22T14:31:00Z">
              <w:rPr>
                <w:rFonts w:ascii="Helvetica" w:hAnsi="Helvetica"/>
                <w:b/>
                <w:bCs/>
                <w:u w:val="single"/>
              </w:rPr>
            </w:rPrChange>
          </w:rPr>
          <w:t>KSHSAA STUDENT ELIGIBILITY CHECKLIST</w:t>
        </w:r>
      </w:ins>
    </w:p>
    <w:p w:rsidR="008A31F8" w:rsidRPr="008A31F8" w:rsidRDefault="008A31F8" w:rsidP="008A31F8">
      <w:pPr>
        <w:rPr>
          <w:ins w:id="4377" w:author="Shane Holtzman" w:date="2016-03-22T14:26:00Z"/>
          <w:i/>
          <w:iCs/>
          <w:sz w:val="20"/>
          <w:rPrChange w:id="4378" w:author="Shane Holtzman" w:date="2016-03-22T14:30:00Z">
            <w:rPr>
              <w:ins w:id="4379" w:author="Shane Holtzman" w:date="2016-03-22T14:26:00Z"/>
              <w:rFonts w:ascii="Helvetica" w:hAnsi="Helvetica"/>
              <w:i/>
              <w:iCs/>
              <w:u w:val="single"/>
            </w:rPr>
          </w:rPrChange>
        </w:rPr>
      </w:pPr>
      <w:ins w:id="4380" w:author="Shane Holtzman" w:date="2016-03-22T14:26:00Z">
        <w:r w:rsidRPr="008A31F8">
          <w:rPr>
            <w:sz w:val="20"/>
            <w:rPrChange w:id="4381" w:author="Shane Holtzman" w:date="2016-03-22T14:30:00Z">
              <w:rPr>
                <w:rFonts w:ascii="Helvetica" w:hAnsi="Helvetica"/>
                <w:u w:val="single"/>
              </w:rPr>
            </w:rPrChange>
          </w:rPr>
          <w:t xml:space="preserve">Yes ____ No ____ </w:t>
        </w:r>
        <w:r w:rsidRPr="008A31F8">
          <w:rPr>
            <w:b/>
            <w:bCs/>
            <w:sz w:val="20"/>
            <w:rPrChange w:id="4382" w:author="Shane Holtzman" w:date="2016-03-22T14:30:00Z">
              <w:rPr>
                <w:rFonts w:ascii="Helvetica" w:hAnsi="Helvetica"/>
                <w:b/>
                <w:bCs/>
                <w:u w:val="single"/>
              </w:rPr>
            </w:rPrChange>
          </w:rPr>
          <w:t xml:space="preserve">1. </w:t>
        </w:r>
        <w:r w:rsidRPr="008A31F8">
          <w:rPr>
            <w:sz w:val="20"/>
            <w:rPrChange w:id="4383" w:author="Shane Holtzman" w:date="2016-03-22T14:30:00Z">
              <w:rPr>
                <w:rFonts w:ascii="Helvetica" w:hAnsi="Helvetica"/>
                <w:u w:val="single"/>
              </w:rPr>
            </w:rPrChange>
          </w:rPr>
          <w:t xml:space="preserve">Are you a bona fide student in </w:t>
        </w:r>
        <w:r w:rsidRPr="008A31F8">
          <w:rPr>
            <w:b/>
            <w:bCs/>
            <w:sz w:val="20"/>
            <w:rPrChange w:id="4384" w:author="Shane Holtzman" w:date="2016-03-22T14:30:00Z">
              <w:rPr>
                <w:rFonts w:ascii="Helvetica" w:hAnsi="Helvetica"/>
                <w:b/>
                <w:bCs/>
                <w:u w:val="single"/>
              </w:rPr>
            </w:rPrChange>
          </w:rPr>
          <w:t xml:space="preserve">good standing </w:t>
        </w:r>
        <w:r w:rsidRPr="008A31F8">
          <w:rPr>
            <w:sz w:val="20"/>
            <w:rPrChange w:id="4385" w:author="Shane Holtzman" w:date="2016-03-22T14:30:00Z">
              <w:rPr>
                <w:rFonts w:ascii="Helvetica" w:hAnsi="Helvetica"/>
                <w:u w:val="single"/>
              </w:rPr>
            </w:rPrChange>
          </w:rPr>
          <w:t xml:space="preserve">in school? </w:t>
        </w:r>
        <w:r w:rsidRPr="008A31F8">
          <w:rPr>
            <w:i/>
            <w:iCs/>
            <w:sz w:val="20"/>
            <w:rPrChange w:id="4386" w:author="Shane Holtzman" w:date="2016-03-22T14:30:00Z">
              <w:rPr>
                <w:rFonts w:ascii="Helvetica" w:hAnsi="Helvetica"/>
                <w:i/>
                <w:iCs/>
                <w:u w:val="single"/>
              </w:rPr>
            </w:rPrChange>
          </w:rPr>
          <w:t>(If there is a question, your principal will make that determination.)</w:t>
        </w:r>
      </w:ins>
    </w:p>
    <w:p w:rsidR="008A31F8" w:rsidRPr="008A31F8" w:rsidRDefault="008A31F8" w:rsidP="008A31F8">
      <w:pPr>
        <w:rPr>
          <w:ins w:id="4387" w:author="Shane Holtzman" w:date="2016-03-22T14:26:00Z"/>
          <w:i/>
          <w:iCs/>
          <w:sz w:val="20"/>
          <w:rPrChange w:id="4388" w:author="Shane Holtzman" w:date="2016-03-22T14:30:00Z">
            <w:rPr>
              <w:ins w:id="4389" w:author="Shane Holtzman" w:date="2016-03-22T14:26:00Z"/>
              <w:rFonts w:ascii="Helvetica" w:hAnsi="Helvetica"/>
              <w:i/>
              <w:iCs/>
              <w:u w:val="single"/>
            </w:rPr>
          </w:rPrChange>
        </w:rPr>
      </w:pPr>
      <w:ins w:id="4390" w:author="Shane Holtzman" w:date="2016-03-22T14:26:00Z">
        <w:r w:rsidRPr="008A31F8">
          <w:rPr>
            <w:sz w:val="20"/>
            <w:rPrChange w:id="4391" w:author="Shane Holtzman" w:date="2016-03-22T14:30:00Z">
              <w:rPr>
                <w:rFonts w:ascii="Helvetica" w:hAnsi="Helvetica"/>
                <w:u w:val="single"/>
              </w:rPr>
            </w:rPrChange>
          </w:rPr>
          <w:t xml:space="preserve">Yes ____ No ____ </w:t>
        </w:r>
        <w:r w:rsidRPr="008A31F8">
          <w:rPr>
            <w:b/>
            <w:bCs/>
            <w:sz w:val="20"/>
            <w:rPrChange w:id="4392" w:author="Shane Holtzman" w:date="2016-03-22T14:30:00Z">
              <w:rPr>
                <w:rFonts w:ascii="Helvetica" w:hAnsi="Helvetica"/>
                <w:b/>
                <w:bCs/>
                <w:u w:val="single"/>
              </w:rPr>
            </w:rPrChange>
          </w:rPr>
          <w:t xml:space="preserve">2. </w:t>
        </w:r>
        <w:r w:rsidRPr="008A31F8">
          <w:rPr>
            <w:sz w:val="20"/>
            <w:rPrChange w:id="4393" w:author="Shane Holtzman" w:date="2016-03-22T14:30:00Z">
              <w:rPr>
                <w:rFonts w:ascii="Helvetica" w:hAnsi="Helvetica"/>
                <w:u w:val="single"/>
              </w:rPr>
            </w:rPrChange>
          </w:rPr>
          <w:t xml:space="preserve">Did you </w:t>
        </w:r>
        <w:r w:rsidRPr="008A31F8">
          <w:rPr>
            <w:b/>
            <w:bCs/>
            <w:sz w:val="20"/>
            <w:rPrChange w:id="4394" w:author="Shane Holtzman" w:date="2016-03-22T14:30:00Z">
              <w:rPr>
                <w:rFonts w:ascii="Helvetica" w:hAnsi="Helvetica"/>
                <w:b/>
                <w:bCs/>
                <w:u w:val="single"/>
              </w:rPr>
            </w:rPrChange>
          </w:rPr>
          <w:t xml:space="preserve">pass at least five new subjects (those not previously passed) </w:t>
        </w:r>
        <w:r w:rsidRPr="008A31F8">
          <w:rPr>
            <w:sz w:val="20"/>
            <w:rPrChange w:id="4395" w:author="Shane Holtzman" w:date="2016-03-22T14:30:00Z">
              <w:rPr>
                <w:rFonts w:ascii="Helvetica" w:hAnsi="Helvetica"/>
                <w:u w:val="single"/>
              </w:rPr>
            </w:rPrChange>
          </w:rPr>
          <w:t xml:space="preserve">last semester? </w:t>
        </w:r>
        <w:r w:rsidRPr="008A31F8">
          <w:rPr>
            <w:i/>
            <w:iCs/>
            <w:sz w:val="20"/>
            <w:rPrChange w:id="4396" w:author="Shane Holtzman" w:date="2016-03-22T14:30:00Z">
              <w:rPr>
                <w:rFonts w:ascii="Helvetica" w:hAnsi="Helvetica"/>
                <w:i/>
                <w:iCs/>
                <w:u w:val="single"/>
              </w:rPr>
            </w:rPrChange>
          </w:rPr>
          <w:t>(The KSHSAA has a minimum</w:t>
        </w:r>
      </w:ins>
      <w:ins w:id="4397" w:author="Shane Holtzman" w:date="2016-03-22T14:30:00Z">
        <w:r w:rsidRPr="008A31F8">
          <w:rPr>
            <w:i/>
            <w:iCs/>
            <w:sz w:val="20"/>
            <w:rPrChange w:id="4398" w:author="Shane Holtzman" w:date="2016-03-22T14:30:00Z">
              <w:rPr>
                <w:i/>
                <w:iCs/>
                <w:sz w:val="20"/>
                <w:u w:val="single"/>
              </w:rPr>
            </w:rPrChange>
          </w:rPr>
          <w:t xml:space="preserve"> </w:t>
        </w:r>
      </w:ins>
      <w:ins w:id="4399" w:author="Shane Holtzman" w:date="2016-03-22T14:26:00Z">
        <w:r w:rsidRPr="008A31F8">
          <w:rPr>
            <w:i/>
            <w:iCs/>
            <w:sz w:val="20"/>
            <w:rPrChange w:id="4400" w:author="Shane Holtzman" w:date="2016-03-22T14:30:00Z">
              <w:rPr>
                <w:rFonts w:ascii="Helvetica" w:hAnsi="Helvetica"/>
                <w:i/>
                <w:iCs/>
                <w:u w:val="single"/>
              </w:rPr>
            </w:rPrChange>
          </w:rPr>
          <w:t>regulation which requires you to pass at least five subjects of unit weight in your last semester of attendance.)</w:t>
        </w:r>
      </w:ins>
    </w:p>
    <w:p w:rsidR="008A31F8" w:rsidRPr="008A31F8" w:rsidRDefault="008A31F8" w:rsidP="008A31F8">
      <w:pPr>
        <w:rPr>
          <w:ins w:id="4401" w:author="Shane Holtzman" w:date="2016-03-22T14:26:00Z"/>
          <w:sz w:val="20"/>
          <w:rPrChange w:id="4402" w:author="Shane Holtzman" w:date="2016-03-22T14:30:00Z">
            <w:rPr>
              <w:ins w:id="4403" w:author="Shane Holtzman" w:date="2016-03-22T14:26:00Z"/>
              <w:rFonts w:ascii="Helvetica" w:hAnsi="Helvetica"/>
              <w:i/>
              <w:iCs/>
              <w:u w:val="single"/>
            </w:rPr>
          </w:rPrChange>
        </w:rPr>
      </w:pPr>
      <w:ins w:id="4404" w:author="Shane Holtzman" w:date="2016-03-22T14:26:00Z">
        <w:r w:rsidRPr="008A31F8">
          <w:rPr>
            <w:sz w:val="20"/>
            <w:rPrChange w:id="4405" w:author="Shane Holtzman" w:date="2016-03-22T14:30:00Z">
              <w:rPr>
                <w:rFonts w:ascii="Helvetica" w:hAnsi="Helvetica"/>
                <w:u w:val="single"/>
              </w:rPr>
            </w:rPrChange>
          </w:rPr>
          <w:t xml:space="preserve">Yes ____ No ____ </w:t>
        </w:r>
        <w:r w:rsidRPr="008A31F8">
          <w:rPr>
            <w:b/>
            <w:bCs/>
            <w:sz w:val="20"/>
            <w:rPrChange w:id="4406" w:author="Shane Holtzman" w:date="2016-03-22T14:30:00Z">
              <w:rPr>
                <w:rFonts w:ascii="Helvetica" w:hAnsi="Helvetica"/>
                <w:b/>
                <w:bCs/>
                <w:u w:val="single"/>
              </w:rPr>
            </w:rPrChange>
          </w:rPr>
          <w:t xml:space="preserve">3. </w:t>
        </w:r>
        <w:r w:rsidRPr="008A31F8">
          <w:rPr>
            <w:sz w:val="20"/>
            <w:rPrChange w:id="4407" w:author="Shane Holtzman" w:date="2016-03-22T14:30:00Z">
              <w:rPr>
                <w:rFonts w:ascii="Helvetica" w:hAnsi="Helvetica"/>
                <w:u w:val="single"/>
              </w:rPr>
            </w:rPrChange>
          </w:rPr>
          <w:t xml:space="preserve">Are you planning to </w:t>
        </w:r>
        <w:r w:rsidRPr="008A31F8">
          <w:rPr>
            <w:b/>
            <w:bCs/>
            <w:sz w:val="20"/>
            <w:rPrChange w:id="4408" w:author="Shane Holtzman" w:date="2016-03-22T14:30:00Z">
              <w:rPr>
                <w:rFonts w:ascii="Helvetica" w:hAnsi="Helvetica"/>
                <w:b/>
                <w:bCs/>
                <w:u w:val="single"/>
              </w:rPr>
            </w:rPrChange>
          </w:rPr>
          <w:t xml:space="preserve">enroll in at least five new subjects (those not previously passed) </w:t>
        </w:r>
        <w:r w:rsidRPr="008A31F8">
          <w:rPr>
            <w:sz w:val="20"/>
            <w:rPrChange w:id="4409" w:author="Shane Holtzman" w:date="2016-03-22T14:30:00Z">
              <w:rPr>
                <w:rFonts w:ascii="Helvetica" w:hAnsi="Helvetica"/>
                <w:u w:val="single"/>
              </w:rPr>
            </w:rPrChange>
          </w:rPr>
          <w:t>of unit weight this coming</w:t>
        </w:r>
      </w:ins>
      <w:ins w:id="4410" w:author="Shane Holtzman" w:date="2016-03-22T14:30:00Z">
        <w:r w:rsidRPr="008A31F8">
          <w:rPr>
            <w:sz w:val="20"/>
            <w:rPrChange w:id="4411" w:author="Shane Holtzman" w:date="2016-03-22T14:30:00Z">
              <w:rPr>
                <w:sz w:val="20"/>
                <w:u w:val="single"/>
              </w:rPr>
            </w:rPrChange>
          </w:rPr>
          <w:t xml:space="preserve"> </w:t>
        </w:r>
      </w:ins>
      <w:ins w:id="4412" w:author="Shane Holtzman" w:date="2016-03-22T14:26:00Z">
        <w:r w:rsidRPr="008A31F8">
          <w:rPr>
            <w:sz w:val="20"/>
            <w:rPrChange w:id="4413" w:author="Shane Holtzman" w:date="2016-03-22T14:30:00Z">
              <w:rPr>
                <w:rFonts w:ascii="Helvetica" w:hAnsi="Helvetica"/>
                <w:u w:val="single"/>
              </w:rPr>
            </w:rPrChange>
          </w:rPr>
          <w:t xml:space="preserve">semester? </w:t>
        </w:r>
        <w:r w:rsidRPr="008A31F8">
          <w:rPr>
            <w:i/>
            <w:iCs/>
            <w:sz w:val="20"/>
            <w:rPrChange w:id="4414" w:author="Shane Holtzman" w:date="2016-03-22T14:30:00Z">
              <w:rPr>
                <w:rFonts w:ascii="Helvetica" w:hAnsi="Helvetica"/>
                <w:i/>
                <w:iCs/>
                <w:u w:val="single"/>
              </w:rPr>
            </w:rPrChange>
          </w:rPr>
          <w:t>(The KSHSAA has a minimum regulation which requires you to enroll and be in attendance in at least five</w:t>
        </w:r>
      </w:ins>
      <w:ins w:id="4415" w:author="Shane Holtzman" w:date="2016-03-22T14:30:00Z">
        <w:r w:rsidRPr="008A31F8">
          <w:rPr>
            <w:sz w:val="20"/>
            <w:rPrChange w:id="4416" w:author="Shane Holtzman" w:date="2016-03-22T14:30:00Z">
              <w:rPr>
                <w:sz w:val="20"/>
                <w:u w:val="single"/>
              </w:rPr>
            </w:rPrChange>
          </w:rPr>
          <w:t xml:space="preserve"> </w:t>
        </w:r>
      </w:ins>
      <w:ins w:id="4417" w:author="Shane Holtzman" w:date="2016-03-22T14:26:00Z">
        <w:r w:rsidRPr="008A31F8">
          <w:rPr>
            <w:i/>
            <w:iCs/>
            <w:sz w:val="20"/>
            <w:rPrChange w:id="4418" w:author="Shane Holtzman" w:date="2016-03-22T14:30:00Z">
              <w:rPr>
                <w:rFonts w:ascii="Helvetica" w:hAnsi="Helvetica"/>
                <w:i/>
                <w:iCs/>
                <w:u w:val="single"/>
              </w:rPr>
            </w:rPrChange>
          </w:rPr>
          <w:t>subjects of unit weight.)</w:t>
        </w:r>
      </w:ins>
    </w:p>
    <w:p w:rsidR="008A31F8" w:rsidRPr="008A31F8" w:rsidRDefault="008A31F8" w:rsidP="008A31F8">
      <w:pPr>
        <w:rPr>
          <w:ins w:id="4419" w:author="Shane Holtzman" w:date="2016-03-22T14:26:00Z"/>
          <w:sz w:val="20"/>
          <w:rPrChange w:id="4420" w:author="Shane Holtzman" w:date="2016-03-22T14:30:00Z">
            <w:rPr>
              <w:ins w:id="4421" w:author="Shane Holtzman" w:date="2016-03-22T14:26:00Z"/>
              <w:rFonts w:ascii="Helvetica" w:hAnsi="Helvetica"/>
              <w:u w:val="single"/>
            </w:rPr>
          </w:rPrChange>
        </w:rPr>
      </w:pPr>
      <w:ins w:id="4422" w:author="Shane Holtzman" w:date="2016-03-22T14:26:00Z">
        <w:r w:rsidRPr="008A31F8">
          <w:rPr>
            <w:sz w:val="20"/>
            <w:rPrChange w:id="4423" w:author="Shane Holtzman" w:date="2016-03-22T14:30:00Z">
              <w:rPr>
                <w:rFonts w:ascii="Helvetica" w:hAnsi="Helvetica"/>
                <w:u w:val="single"/>
              </w:rPr>
            </w:rPrChange>
          </w:rPr>
          <w:t xml:space="preserve">Yes ____ No ____ </w:t>
        </w:r>
        <w:r w:rsidRPr="008A31F8">
          <w:rPr>
            <w:b/>
            <w:bCs/>
            <w:sz w:val="20"/>
            <w:rPrChange w:id="4424" w:author="Shane Holtzman" w:date="2016-03-22T14:30:00Z">
              <w:rPr>
                <w:rFonts w:ascii="Helvetica" w:hAnsi="Helvetica"/>
                <w:b/>
                <w:bCs/>
                <w:u w:val="single"/>
              </w:rPr>
            </w:rPrChange>
          </w:rPr>
          <w:t xml:space="preserve">4. </w:t>
        </w:r>
        <w:r w:rsidRPr="008A31F8">
          <w:rPr>
            <w:sz w:val="20"/>
            <w:rPrChange w:id="4425" w:author="Shane Holtzman" w:date="2016-03-22T14:30:00Z">
              <w:rPr>
                <w:rFonts w:ascii="Helvetica" w:hAnsi="Helvetica"/>
                <w:u w:val="single"/>
              </w:rPr>
            </w:rPrChange>
          </w:rPr>
          <w:t xml:space="preserve">Did you </w:t>
        </w:r>
        <w:r w:rsidRPr="008A31F8">
          <w:rPr>
            <w:b/>
            <w:bCs/>
            <w:sz w:val="20"/>
            <w:rPrChange w:id="4426" w:author="Shane Holtzman" w:date="2016-03-22T14:30:00Z">
              <w:rPr>
                <w:rFonts w:ascii="Helvetica" w:hAnsi="Helvetica"/>
                <w:b/>
                <w:bCs/>
                <w:u w:val="single"/>
              </w:rPr>
            </w:rPrChange>
          </w:rPr>
          <w:t xml:space="preserve">attend </w:t>
        </w:r>
        <w:r w:rsidRPr="008A31F8">
          <w:rPr>
            <w:sz w:val="20"/>
            <w:rPrChange w:id="4427" w:author="Shane Holtzman" w:date="2016-03-22T14:30:00Z">
              <w:rPr>
                <w:rFonts w:ascii="Helvetica" w:hAnsi="Helvetica"/>
                <w:u w:val="single"/>
              </w:rPr>
            </w:rPrChange>
          </w:rPr>
          <w:t xml:space="preserve">this school or a feeder school in your district last semester? If the answer is </w:t>
        </w:r>
        <w:r w:rsidRPr="008A31F8">
          <w:rPr>
            <w:i/>
            <w:iCs/>
            <w:sz w:val="20"/>
            <w:rPrChange w:id="4428" w:author="Shane Holtzman" w:date="2016-03-22T14:30:00Z">
              <w:rPr>
                <w:rFonts w:ascii="Helvetica" w:hAnsi="Helvetica"/>
                <w:i/>
                <w:iCs/>
                <w:u w:val="single"/>
              </w:rPr>
            </w:rPrChange>
          </w:rPr>
          <w:t xml:space="preserve">“no” </w:t>
        </w:r>
        <w:r w:rsidRPr="008A31F8">
          <w:rPr>
            <w:sz w:val="20"/>
            <w:rPrChange w:id="4429" w:author="Shane Holtzman" w:date="2016-03-22T14:30:00Z">
              <w:rPr>
                <w:rFonts w:ascii="Helvetica" w:hAnsi="Helvetica"/>
                <w:u w:val="single"/>
              </w:rPr>
            </w:rPrChange>
          </w:rPr>
          <w:t>to Question 4, please answer:</w:t>
        </w:r>
      </w:ins>
    </w:p>
    <w:p w:rsidR="008A31F8" w:rsidRPr="008A31F8" w:rsidRDefault="008A31F8" w:rsidP="008A31F8">
      <w:pPr>
        <w:rPr>
          <w:ins w:id="4430" w:author="Shane Holtzman" w:date="2016-03-22T14:26:00Z"/>
          <w:sz w:val="20"/>
          <w:rPrChange w:id="4431" w:author="Shane Holtzman" w:date="2016-03-22T14:30:00Z">
            <w:rPr>
              <w:ins w:id="4432" w:author="Shane Holtzman" w:date="2016-03-22T14:26:00Z"/>
              <w:rFonts w:ascii="Helvetica" w:hAnsi="Helvetica"/>
              <w:u w:val="single"/>
            </w:rPr>
          </w:rPrChange>
        </w:rPr>
      </w:pPr>
      <w:ins w:id="4433" w:author="Shane Holtzman" w:date="2016-03-22T14:26:00Z">
        <w:r w:rsidRPr="008A31F8">
          <w:rPr>
            <w:b/>
            <w:bCs/>
            <w:sz w:val="20"/>
            <w:rPrChange w:id="4434" w:author="Shane Holtzman" w:date="2016-03-22T14:30:00Z">
              <w:rPr>
                <w:rFonts w:ascii="Helvetica" w:hAnsi="Helvetica"/>
                <w:b/>
                <w:bCs/>
                <w:u w:val="single"/>
              </w:rPr>
            </w:rPrChange>
          </w:rPr>
          <w:t xml:space="preserve">a. </w:t>
        </w:r>
        <w:r w:rsidRPr="008A31F8">
          <w:rPr>
            <w:sz w:val="20"/>
            <w:rPrChange w:id="4435" w:author="Shane Holtzman" w:date="2016-03-22T14:30:00Z">
              <w:rPr>
                <w:rFonts w:ascii="Helvetica" w:hAnsi="Helvetica"/>
                <w:u w:val="single"/>
              </w:rPr>
            </w:rPrChange>
          </w:rPr>
          <w:t>Do you reside with your parents? Yes _____ No _____</w:t>
        </w:r>
      </w:ins>
    </w:p>
    <w:p w:rsidR="008A31F8" w:rsidRPr="008A31F8" w:rsidRDefault="008A31F8" w:rsidP="008A31F8">
      <w:pPr>
        <w:rPr>
          <w:ins w:id="4436" w:author="Shane Holtzman" w:date="2016-03-22T14:26:00Z"/>
          <w:sz w:val="20"/>
          <w:rPrChange w:id="4437" w:author="Shane Holtzman" w:date="2016-03-22T14:30:00Z">
            <w:rPr>
              <w:ins w:id="4438" w:author="Shane Holtzman" w:date="2016-03-22T14:26:00Z"/>
              <w:rFonts w:ascii="Helvetica" w:hAnsi="Helvetica"/>
              <w:u w:val="single"/>
            </w:rPr>
          </w:rPrChange>
        </w:rPr>
      </w:pPr>
      <w:ins w:id="4439" w:author="Shane Holtzman" w:date="2016-03-22T14:26:00Z">
        <w:r w:rsidRPr="008A31F8">
          <w:rPr>
            <w:b/>
            <w:bCs/>
            <w:sz w:val="20"/>
            <w:rPrChange w:id="4440" w:author="Shane Holtzman" w:date="2016-03-22T14:30:00Z">
              <w:rPr>
                <w:rFonts w:ascii="Helvetica" w:hAnsi="Helvetica"/>
                <w:b/>
                <w:bCs/>
                <w:u w:val="single"/>
              </w:rPr>
            </w:rPrChange>
          </w:rPr>
          <w:t xml:space="preserve">b. </w:t>
        </w:r>
        <w:r w:rsidRPr="008A31F8">
          <w:rPr>
            <w:sz w:val="20"/>
            <w:rPrChange w:id="4441" w:author="Shane Holtzman" w:date="2016-03-22T14:30:00Z">
              <w:rPr>
                <w:rFonts w:ascii="Helvetica" w:hAnsi="Helvetica"/>
                <w:u w:val="single"/>
              </w:rPr>
            </w:rPrChange>
          </w:rPr>
          <w:t>If you reside with your parents, have they made a permanent and bona fide move into your school’s attendance center?</w:t>
        </w:r>
      </w:ins>
    </w:p>
    <w:p w:rsidR="008A31F8" w:rsidRPr="008A31F8" w:rsidRDefault="008A31F8" w:rsidP="008A31F8">
      <w:pPr>
        <w:rPr>
          <w:ins w:id="4442" w:author="Shane Holtzman" w:date="2016-03-22T14:26:00Z"/>
          <w:sz w:val="20"/>
          <w:rPrChange w:id="4443" w:author="Shane Holtzman" w:date="2016-03-22T14:30:00Z">
            <w:rPr>
              <w:ins w:id="4444" w:author="Shane Holtzman" w:date="2016-03-22T14:26:00Z"/>
              <w:rFonts w:ascii="Helvetica" w:hAnsi="Helvetica"/>
              <w:u w:val="single"/>
            </w:rPr>
          </w:rPrChange>
        </w:rPr>
      </w:pPr>
      <w:ins w:id="4445" w:author="Shane Holtzman" w:date="2016-03-22T14:26:00Z">
        <w:r w:rsidRPr="008A31F8">
          <w:rPr>
            <w:sz w:val="20"/>
            <w:rPrChange w:id="4446" w:author="Shane Holtzman" w:date="2016-03-22T14:30:00Z">
              <w:rPr>
                <w:rFonts w:ascii="Helvetica" w:hAnsi="Helvetica"/>
                <w:u w:val="single"/>
              </w:rPr>
            </w:rPrChange>
          </w:rPr>
          <w:t>Yes _____ No _____</w:t>
        </w:r>
      </w:ins>
    </w:p>
    <w:p w:rsidR="008A31F8" w:rsidRPr="008A31F8" w:rsidRDefault="008A31F8" w:rsidP="008A31F8">
      <w:pPr>
        <w:rPr>
          <w:ins w:id="4447" w:author="Shane Holtzman" w:date="2016-03-22T14:26:00Z"/>
          <w:b/>
          <w:bCs/>
          <w:sz w:val="20"/>
          <w:rPrChange w:id="4448" w:author="Shane Holtzman" w:date="2016-03-22T14:30:00Z">
            <w:rPr>
              <w:ins w:id="4449" w:author="Shane Holtzman" w:date="2016-03-22T14:26:00Z"/>
              <w:rFonts w:ascii="Helvetica" w:hAnsi="Helvetica"/>
              <w:i/>
              <w:iCs/>
              <w:u w:val="single"/>
            </w:rPr>
          </w:rPrChange>
        </w:rPr>
      </w:pPr>
      <w:ins w:id="4450" w:author="Shane Holtzman" w:date="2016-03-22T14:26:00Z">
        <w:r w:rsidRPr="008A31F8">
          <w:rPr>
            <w:b/>
            <w:bCs/>
            <w:sz w:val="20"/>
            <w:rPrChange w:id="4451" w:author="Shane Holtzman" w:date="2016-03-22T14:30:00Z">
              <w:rPr>
                <w:rFonts w:ascii="Helvetica" w:hAnsi="Helvetica"/>
                <w:b/>
                <w:bCs/>
                <w:u w:val="single"/>
              </w:rPr>
            </w:rPrChange>
          </w:rPr>
          <w:t>NOTE: If a negative response is given to any of these questions, the counselor should have this enrollee contact his/her administrator</w:t>
        </w:r>
      </w:ins>
      <w:ins w:id="4452" w:author="Shane Holtzman" w:date="2016-03-22T14:30:00Z">
        <w:r w:rsidRPr="008A31F8">
          <w:rPr>
            <w:b/>
            <w:bCs/>
            <w:sz w:val="20"/>
            <w:rPrChange w:id="4453" w:author="Shane Holtzman" w:date="2016-03-22T14:30:00Z">
              <w:rPr>
                <w:b/>
                <w:bCs/>
                <w:sz w:val="20"/>
                <w:u w:val="single"/>
              </w:rPr>
            </w:rPrChange>
          </w:rPr>
          <w:t xml:space="preserve"> </w:t>
        </w:r>
      </w:ins>
      <w:ins w:id="4454" w:author="Shane Holtzman" w:date="2016-03-22T14:26:00Z">
        <w:r w:rsidRPr="008A31F8">
          <w:rPr>
            <w:b/>
            <w:bCs/>
            <w:sz w:val="20"/>
            <w:rPrChange w:id="4455" w:author="Shane Holtzman" w:date="2016-03-22T14:30:00Z">
              <w:rPr>
                <w:rFonts w:ascii="Helvetica" w:hAnsi="Helvetica"/>
                <w:b/>
                <w:bCs/>
                <w:u w:val="single"/>
              </w:rPr>
            </w:rPrChange>
          </w:rPr>
          <w:t xml:space="preserve">in charge of evaluating eligibility. This should be done before the student </w:t>
        </w:r>
        <w:proofErr w:type="gramStart"/>
        <w:r w:rsidRPr="008A31F8">
          <w:rPr>
            <w:b/>
            <w:bCs/>
            <w:sz w:val="20"/>
            <w:rPrChange w:id="4456" w:author="Shane Holtzman" w:date="2016-03-22T14:30:00Z">
              <w:rPr>
                <w:rFonts w:ascii="Helvetica" w:hAnsi="Helvetica"/>
                <w:b/>
                <w:bCs/>
                <w:u w:val="single"/>
              </w:rPr>
            </w:rPrChange>
          </w:rPr>
          <w:t>is allowed to</w:t>
        </w:r>
        <w:proofErr w:type="gramEnd"/>
        <w:r w:rsidRPr="008A31F8">
          <w:rPr>
            <w:b/>
            <w:bCs/>
            <w:sz w:val="20"/>
            <w:rPrChange w:id="4457" w:author="Shane Holtzman" w:date="2016-03-22T14:30:00Z">
              <w:rPr>
                <w:rFonts w:ascii="Helvetica" w:hAnsi="Helvetica"/>
                <w:b/>
                <w:bCs/>
                <w:u w:val="single"/>
              </w:rPr>
            </w:rPrChange>
          </w:rPr>
          <w:t xml:space="preserve"> attend his/her first class and prior to </w:t>
        </w:r>
        <w:proofErr w:type="spellStart"/>
        <w:r w:rsidRPr="008A31F8">
          <w:rPr>
            <w:b/>
            <w:bCs/>
            <w:sz w:val="20"/>
            <w:rPrChange w:id="4458" w:author="Shane Holtzman" w:date="2016-03-22T14:30:00Z">
              <w:rPr>
                <w:rFonts w:ascii="Helvetica" w:hAnsi="Helvetica"/>
                <w:b/>
                <w:bCs/>
                <w:u w:val="single"/>
              </w:rPr>
            </w:rPrChange>
          </w:rPr>
          <w:t>thefirst</w:t>
        </w:r>
        <w:proofErr w:type="spellEnd"/>
        <w:r w:rsidRPr="008A31F8">
          <w:rPr>
            <w:b/>
            <w:bCs/>
            <w:sz w:val="20"/>
            <w:rPrChange w:id="4459" w:author="Shane Holtzman" w:date="2016-03-22T14:30:00Z">
              <w:rPr>
                <w:rFonts w:ascii="Helvetica" w:hAnsi="Helvetica"/>
                <w:b/>
                <w:bCs/>
                <w:u w:val="single"/>
              </w:rPr>
            </w:rPrChange>
          </w:rPr>
          <w:t xml:space="preserve"> activity practice. If questions still exist, the school administrator should telephone the KSHSAA for a final determination of</w:t>
        </w:r>
      </w:ins>
      <w:ins w:id="4460" w:author="Shane Holtzman" w:date="2016-03-22T14:30:00Z">
        <w:r w:rsidRPr="008A31F8">
          <w:rPr>
            <w:b/>
            <w:bCs/>
            <w:sz w:val="20"/>
            <w:rPrChange w:id="4461" w:author="Shane Holtzman" w:date="2016-03-22T14:30:00Z">
              <w:rPr>
                <w:b/>
                <w:bCs/>
                <w:sz w:val="20"/>
                <w:u w:val="single"/>
              </w:rPr>
            </w:rPrChange>
          </w:rPr>
          <w:t xml:space="preserve"> </w:t>
        </w:r>
      </w:ins>
      <w:ins w:id="4462" w:author="Shane Holtzman" w:date="2016-03-22T14:26:00Z">
        <w:r w:rsidRPr="008A31F8">
          <w:rPr>
            <w:b/>
            <w:bCs/>
            <w:sz w:val="20"/>
            <w:rPrChange w:id="4463" w:author="Shane Holtzman" w:date="2016-03-22T14:30:00Z">
              <w:rPr>
                <w:rFonts w:ascii="Helvetica" w:hAnsi="Helvetica"/>
                <w:b/>
                <w:bCs/>
                <w:u w:val="single"/>
              </w:rPr>
            </w:rPrChange>
          </w:rPr>
          <w:t xml:space="preserve">eligibility. </w:t>
        </w:r>
        <w:r w:rsidRPr="008A31F8">
          <w:rPr>
            <w:i/>
            <w:iCs/>
            <w:sz w:val="20"/>
            <w:rPrChange w:id="4464" w:author="Shane Holtzman" w:date="2016-03-22T14:30:00Z">
              <w:rPr>
                <w:rFonts w:ascii="Helvetica" w:hAnsi="Helvetica"/>
                <w:i/>
                <w:iCs/>
                <w:u w:val="single"/>
              </w:rPr>
            </w:rPrChange>
          </w:rPr>
          <w:t xml:space="preserve">(Schools shall process a Certificate of Transfer Form T-E on </w:t>
        </w:r>
        <w:r w:rsidRPr="008A31F8">
          <w:rPr>
            <w:b/>
            <w:bCs/>
            <w:sz w:val="20"/>
            <w:rPrChange w:id="4465" w:author="Shane Holtzman" w:date="2016-03-22T14:30:00Z">
              <w:rPr>
                <w:rFonts w:ascii="Helvetica" w:hAnsi="Helvetica"/>
                <w:b/>
                <w:bCs/>
                <w:u w:val="single"/>
              </w:rPr>
            </w:rPrChange>
          </w:rPr>
          <w:t xml:space="preserve">ALL </w:t>
        </w:r>
        <w:r w:rsidRPr="008A31F8">
          <w:rPr>
            <w:i/>
            <w:iCs/>
            <w:sz w:val="20"/>
            <w:rPrChange w:id="4466" w:author="Shane Holtzman" w:date="2016-03-22T14:30:00Z">
              <w:rPr>
                <w:rFonts w:ascii="Helvetica" w:hAnsi="Helvetica"/>
                <w:i/>
                <w:iCs/>
                <w:u w:val="single"/>
              </w:rPr>
            </w:rPrChange>
          </w:rPr>
          <w:t>transfer students.)</w:t>
        </w:r>
      </w:ins>
    </w:p>
    <w:p w:rsidR="008A31F8" w:rsidRPr="008A31F8" w:rsidRDefault="008A31F8" w:rsidP="008A31F8">
      <w:pPr>
        <w:rPr>
          <w:sz w:val="20"/>
          <w:u w:val="single"/>
          <w:rPrChange w:id="4467" w:author="Shane Holtzman" w:date="2016-03-22T14:26:00Z">
            <w:rPr>
              <w:rFonts w:ascii="Helvetica" w:hAnsi="Helvetica"/>
              <w:u w:val="single"/>
            </w:rPr>
          </w:rPrChange>
        </w:rPr>
      </w:pPr>
    </w:p>
    <w:p w:rsidR="002A6F67" w:rsidRDefault="002A6F67">
      <w:pPr>
        <w:rPr>
          <w:rFonts w:ascii="Helvetica" w:hAnsi="Helvetica"/>
          <w:b/>
        </w:rPr>
      </w:pPr>
    </w:p>
    <w:p w:rsidR="00401CE5" w:rsidRDefault="00401CE5">
      <w:pPr>
        <w:rPr>
          <w:ins w:id="4468" w:author="Shane Holtzman" w:date="2016-04-20T14:26:00Z"/>
          <w:rFonts w:ascii="Helvetica" w:hAnsi="Helvetica"/>
          <w:b/>
        </w:rPr>
      </w:pPr>
    </w:p>
    <w:p w:rsidR="00A446F3" w:rsidRPr="00E71262" w:rsidRDefault="00A446F3" w:rsidP="00A446F3">
      <w:pPr>
        <w:rPr>
          <w:ins w:id="4469" w:author="Shane Holtzman" w:date="2016-04-29T09:01:00Z"/>
          <w:rFonts w:ascii="Helvetica" w:hAnsi="Helvetica"/>
          <w:b/>
          <w:color w:val="000000"/>
        </w:rPr>
      </w:pPr>
      <w:ins w:id="4470" w:author="Shane Holtzman" w:date="2016-04-29T09:01:00Z">
        <w:r w:rsidRPr="00E71262">
          <w:rPr>
            <w:rFonts w:ascii="Helvetica" w:hAnsi="Helvetica"/>
            <w:b/>
            <w:color w:val="000000"/>
          </w:rPr>
          <w:t>Attendance requirements pertaining to Activities/ Athletics</w:t>
        </w:r>
      </w:ins>
    </w:p>
    <w:p w:rsidR="00A446F3" w:rsidRPr="001E7D5D" w:rsidRDefault="00A446F3" w:rsidP="00A446F3">
      <w:pPr>
        <w:rPr>
          <w:ins w:id="4471" w:author="Shane Holtzman" w:date="2016-04-29T09:01:00Z"/>
          <w:rFonts w:ascii="Helvetica" w:hAnsi="Helvetica"/>
          <w:color w:val="000000"/>
        </w:rPr>
      </w:pPr>
      <w:ins w:id="4472" w:author="Shane Holtzman" w:date="2016-04-29T09:01:00Z">
        <w:r w:rsidRPr="001E7D5D">
          <w:rPr>
            <w:rFonts w:ascii="Helvetica" w:hAnsi="Helvetica"/>
            <w:color w:val="000000"/>
          </w:rPr>
          <w:t>Students must be present for at least 5</w:t>
        </w:r>
        <w:r>
          <w:rPr>
            <w:rFonts w:ascii="Helvetica" w:hAnsi="Helvetica"/>
            <w:color w:val="000000"/>
          </w:rPr>
          <w:t xml:space="preserve"> of </w:t>
        </w:r>
        <w:r w:rsidRPr="001E7D5D">
          <w:rPr>
            <w:rFonts w:ascii="Helvetica" w:hAnsi="Helvetica"/>
            <w:color w:val="000000"/>
          </w:rPr>
          <w:t xml:space="preserve">7 class periods </w:t>
        </w:r>
        <w:proofErr w:type="gramStart"/>
        <w:r w:rsidRPr="001E7D5D">
          <w:rPr>
            <w:rFonts w:ascii="Helvetica" w:hAnsi="Helvetica"/>
            <w:color w:val="000000"/>
          </w:rPr>
          <w:t>in order to</w:t>
        </w:r>
        <w:proofErr w:type="gramEnd"/>
        <w:r w:rsidRPr="001E7D5D">
          <w:rPr>
            <w:rFonts w:ascii="Helvetica" w:hAnsi="Helvetica"/>
            <w:color w:val="000000"/>
          </w:rPr>
          <w:t xml:space="preserve"> be eligible to participate or attend any/all school sponsored activities.</w:t>
        </w:r>
      </w:ins>
    </w:p>
    <w:p w:rsidR="00401CE5" w:rsidRDefault="00401CE5">
      <w:pPr>
        <w:rPr>
          <w:ins w:id="4473" w:author="Shane Holtzman" w:date="2016-04-20T14:26:00Z"/>
          <w:rFonts w:ascii="Helvetica" w:hAnsi="Helvetica"/>
          <w:b/>
        </w:rPr>
      </w:pPr>
    </w:p>
    <w:p w:rsidR="00401CE5" w:rsidRDefault="00401CE5">
      <w:pPr>
        <w:rPr>
          <w:ins w:id="4474" w:author="Shane Holtzman" w:date="2016-04-20T14:26:00Z"/>
          <w:rFonts w:ascii="Helvetica" w:hAnsi="Helvetica"/>
          <w:b/>
        </w:rPr>
      </w:pPr>
    </w:p>
    <w:p w:rsidR="00401CE5" w:rsidRDefault="00401CE5">
      <w:pPr>
        <w:rPr>
          <w:ins w:id="4475" w:author="Shane Holtzman" w:date="2016-04-20T14:26:00Z"/>
          <w:rFonts w:ascii="Helvetica" w:hAnsi="Helvetica"/>
          <w:b/>
        </w:rPr>
      </w:pPr>
    </w:p>
    <w:p w:rsidR="00401CE5" w:rsidRDefault="00401CE5">
      <w:pPr>
        <w:rPr>
          <w:ins w:id="4476" w:author="Shane Holtzman" w:date="2016-04-20T14:26:00Z"/>
          <w:rFonts w:ascii="Helvetica" w:hAnsi="Helvetica"/>
          <w:b/>
        </w:rPr>
      </w:pPr>
    </w:p>
    <w:p w:rsidR="00401CE5" w:rsidRDefault="00401CE5">
      <w:pPr>
        <w:rPr>
          <w:ins w:id="4477" w:author="Shane Holtzman" w:date="2016-04-20T14:26:00Z"/>
          <w:rFonts w:ascii="Helvetica" w:hAnsi="Helvetica"/>
          <w:b/>
        </w:rPr>
      </w:pPr>
    </w:p>
    <w:p w:rsidR="00401CE5" w:rsidRDefault="00401CE5">
      <w:pPr>
        <w:rPr>
          <w:ins w:id="4478" w:author="Shane Holtzman" w:date="2016-04-20T14:26:00Z"/>
          <w:rFonts w:ascii="Helvetica" w:hAnsi="Helvetica"/>
          <w:b/>
        </w:rPr>
      </w:pPr>
    </w:p>
    <w:p w:rsidR="00BE48B4" w:rsidRDefault="00BE48B4">
      <w:pPr>
        <w:rPr>
          <w:ins w:id="4479" w:author="Microsoft Office User" w:date="2018-05-04T13:44:00Z"/>
          <w:rFonts w:ascii="Helvetica" w:hAnsi="Helvetica"/>
          <w:b/>
        </w:rPr>
      </w:pPr>
    </w:p>
    <w:p w:rsidR="002A6F67" w:rsidRDefault="002A6F67">
      <w:pPr>
        <w:rPr>
          <w:rFonts w:ascii="Helvetica" w:hAnsi="Helvetica"/>
        </w:rPr>
      </w:pPr>
      <w:r>
        <w:rPr>
          <w:rFonts w:ascii="Helvetica" w:hAnsi="Helvetica"/>
          <w:b/>
        </w:rPr>
        <w:t>School Dances</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hyperlink w:anchor="z1" w:history="1"/>
    </w:p>
    <w:p w:rsidR="002A6F67" w:rsidRDefault="002A6F67">
      <w:pPr>
        <w:rPr>
          <w:rFonts w:ascii="Helvetica" w:hAnsi="Helvetica"/>
        </w:rPr>
      </w:pPr>
      <w:r>
        <w:rPr>
          <w:rFonts w:ascii="Helvetica" w:hAnsi="Helvetica"/>
        </w:rPr>
        <w:t>Admission to school dances will be closed forty-five minutes after the start of the function. LCHS students will be required to show a student identification badge prior to admittance.</w:t>
      </w:r>
    </w:p>
    <w:p w:rsidR="002A6F67" w:rsidRDefault="002A6F67">
      <w:pPr>
        <w:rPr>
          <w:rFonts w:ascii="Helvetica" w:hAnsi="Helvetica"/>
        </w:rPr>
      </w:pPr>
      <w:r>
        <w:rPr>
          <w:rFonts w:ascii="Helvetica" w:hAnsi="Helvetica"/>
        </w:rPr>
        <w:t>All school and district rules and policies are in effect at all school related events.</w:t>
      </w:r>
    </w:p>
    <w:p w:rsidR="002A6F67" w:rsidRDefault="002A6F67">
      <w:pPr>
        <w:rPr>
          <w:rFonts w:ascii="Helvetica" w:hAnsi="Helvetica"/>
        </w:rPr>
      </w:pPr>
    </w:p>
    <w:p w:rsidR="002A6F67" w:rsidRDefault="002A6F67">
      <w:pPr>
        <w:rPr>
          <w:rFonts w:ascii="Helvetica" w:hAnsi="Helvetica"/>
        </w:rPr>
      </w:pPr>
      <w:r>
        <w:rPr>
          <w:rFonts w:ascii="Helvetica" w:hAnsi="Helvetica"/>
        </w:rPr>
        <w:t>All students who wish to attend dances will be required to participate in a breath test prior to admittance.</w:t>
      </w:r>
    </w:p>
    <w:p w:rsidR="002A6F67" w:rsidRDefault="002A6F67">
      <w:pPr>
        <w:rPr>
          <w:rFonts w:ascii="Helvetica" w:hAnsi="Helvetica"/>
        </w:rPr>
      </w:pPr>
      <w:r>
        <w:rPr>
          <w:rFonts w:ascii="Helvetica" w:hAnsi="Helvetica"/>
        </w:rPr>
        <w:t>Positive identification for alcohol will result in:</w:t>
      </w:r>
    </w:p>
    <w:p w:rsidR="002A6F67" w:rsidRDefault="002A6F67" w:rsidP="001E6A5A">
      <w:pPr>
        <w:numPr>
          <w:ilvl w:val="0"/>
          <w:numId w:val="18"/>
        </w:numPr>
        <w:rPr>
          <w:rFonts w:ascii="Helvetica" w:hAnsi="Helvetica"/>
        </w:rPr>
      </w:pPr>
      <w:r>
        <w:rPr>
          <w:rFonts w:ascii="Helvetica" w:hAnsi="Helvetica"/>
        </w:rPr>
        <w:t>Parents being required to come to school to pick up their student.</w:t>
      </w:r>
    </w:p>
    <w:p w:rsidR="002A6F67" w:rsidRDefault="008E0911" w:rsidP="001E6A5A">
      <w:pPr>
        <w:numPr>
          <w:ilvl w:val="0"/>
          <w:numId w:val="18"/>
        </w:numPr>
        <w:rPr>
          <w:rFonts w:ascii="Helvetica" w:hAnsi="Helvetica"/>
        </w:rPr>
      </w:pPr>
      <w:r>
        <w:rPr>
          <w:rFonts w:ascii="Helvetica" w:hAnsi="Helvetica"/>
        </w:rPr>
        <w:t xml:space="preserve">Student will be suspended from school for </w:t>
      </w:r>
      <w:r w:rsidR="00995B58">
        <w:rPr>
          <w:rFonts w:ascii="Helvetica" w:hAnsi="Helvetica"/>
        </w:rPr>
        <w:t xml:space="preserve">a minimum of </w:t>
      </w:r>
      <w:r>
        <w:rPr>
          <w:rFonts w:ascii="Helvetica" w:hAnsi="Helvetica"/>
        </w:rPr>
        <w:t>5 school days.</w:t>
      </w:r>
    </w:p>
    <w:p w:rsidR="00244371" w:rsidRPr="005B2474" w:rsidRDefault="008E0911" w:rsidP="005B2474">
      <w:pPr>
        <w:numPr>
          <w:ilvl w:val="0"/>
          <w:numId w:val="18"/>
        </w:numPr>
        <w:rPr>
          <w:rFonts w:ascii="Helvetica" w:hAnsi="Helvetica"/>
        </w:rPr>
      </w:pPr>
      <w:r>
        <w:rPr>
          <w:rFonts w:ascii="Helvetica" w:hAnsi="Helvetica"/>
        </w:rPr>
        <w:t xml:space="preserve">Student </w:t>
      </w:r>
      <w:r w:rsidR="00995B58">
        <w:rPr>
          <w:rFonts w:ascii="Helvetica" w:hAnsi="Helvetica"/>
        </w:rPr>
        <w:t xml:space="preserve">will be held accountable to the Athletic and Activities Drug and </w:t>
      </w:r>
      <w:proofErr w:type="gramStart"/>
      <w:r w:rsidR="00995B58">
        <w:rPr>
          <w:rFonts w:ascii="Helvetica" w:hAnsi="Helvetica"/>
        </w:rPr>
        <w:t>Alcohol Free</w:t>
      </w:r>
      <w:proofErr w:type="gramEnd"/>
      <w:r w:rsidR="00995B58">
        <w:rPr>
          <w:rFonts w:ascii="Helvetica" w:hAnsi="Helvetica"/>
        </w:rPr>
        <w:t xml:space="preserve"> Policy</w:t>
      </w:r>
    </w:p>
    <w:p w:rsidR="00244371" w:rsidRPr="00244371" w:rsidRDefault="00244371" w:rsidP="00244371">
      <w:pPr>
        <w:rPr>
          <w:rFonts w:ascii="Helvetica" w:hAnsi="Helvetica"/>
        </w:rPr>
      </w:pPr>
      <w:r>
        <w:rPr>
          <w:rFonts w:ascii="Helvetica" w:hAnsi="Helvetica"/>
        </w:rPr>
        <w:t>T</w:t>
      </w:r>
      <w:r w:rsidRPr="00244371">
        <w:rPr>
          <w:rFonts w:ascii="Helvetica" w:hAnsi="Helvetica"/>
        </w:rPr>
        <w:t xml:space="preserve">he following criteria </w:t>
      </w:r>
      <w:r w:rsidR="00E15B21">
        <w:rPr>
          <w:rFonts w:ascii="Helvetica" w:hAnsi="Helvetica"/>
        </w:rPr>
        <w:t xml:space="preserve">for Prom attendance </w:t>
      </w:r>
      <w:proofErr w:type="gramStart"/>
      <w:r w:rsidR="00E15B21">
        <w:rPr>
          <w:rFonts w:ascii="Helvetica" w:hAnsi="Helvetica"/>
        </w:rPr>
        <w:t>is</w:t>
      </w:r>
      <w:proofErr w:type="gramEnd"/>
      <w:r w:rsidR="00E15B21">
        <w:rPr>
          <w:rFonts w:ascii="Helvetica" w:hAnsi="Helvetica"/>
        </w:rPr>
        <w:t xml:space="preserve"> utilized:</w:t>
      </w:r>
    </w:p>
    <w:p w:rsidR="00244371" w:rsidRPr="00244371" w:rsidRDefault="00244371" w:rsidP="001E6A5A">
      <w:pPr>
        <w:numPr>
          <w:ilvl w:val="0"/>
          <w:numId w:val="28"/>
        </w:numPr>
        <w:rPr>
          <w:rFonts w:ascii="Helvetica" w:hAnsi="Helvetica"/>
        </w:rPr>
      </w:pPr>
      <w:r w:rsidRPr="00244371">
        <w:rPr>
          <w:rFonts w:ascii="Helvetica" w:hAnsi="Helvetica"/>
        </w:rPr>
        <w:t>All students</w:t>
      </w:r>
      <w:r>
        <w:rPr>
          <w:rFonts w:ascii="Helvetica" w:hAnsi="Helvetica"/>
        </w:rPr>
        <w:t xml:space="preserve">, except Freshman students, </w:t>
      </w:r>
      <w:r w:rsidRPr="00244371">
        <w:rPr>
          <w:rFonts w:ascii="Helvetica" w:hAnsi="Helvetica"/>
        </w:rPr>
        <w:t>are eligible to attend the LCHS Jr./ Sr. Prom if:</w:t>
      </w:r>
    </w:p>
    <w:p w:rsidR="00244371" w:rsidRPr="00244371" w:rsidRDefault="00244371" w:rsidP="001E6A5A">
      <w:pPr>
        <w:numPr>
          <w:ilvl w:val="1"/>
          <w:numId w:val="28"/>
        </w:numPr>
        <w:rPr>
          <w:rFonts w:ascii="Helvetica" w:hAnsi="Helvetica"/>
        </w:rPr>
      </w:pPr>
      <w:r w:rsidRPr="00244371">
        <w:rPr>
          <w:rFonts w:ascii="Helvetica" w:hAnsi="Helvetica"/>
        </w:rPr>
        <w:t>They are a current 11</w:t>
      </w:r>
      <w:r w:rsidRPr="00244371">
        <w:rPr>
          <w:rFonts w:ascii="Helvetica" w:hAnsi="Helvetica"/>
          <w:vertAlign w:val="superscript"/>
        </w:rPr>
        <w:t>th</w:t>
      </w:r>
      <w:r w:rsidRPr="00244371">
        <w:rPr>
          <w:rFonts w:ascii="Helvetica" w:hAnsi="Helvetica"/>
        </w:rPr>
        <w:t>/ 12</w:t>
      </w:r>
      <w:r w:rsidRPr="00244371">
        <w:rPr>
          <w:rFonts w:ascii="Helvetica" w:hAnsi="Helvetica"/>
          <w:vertAlign w:val="superscript"/>
        </w:rPr>
        <w:t>th</w:t>
      </w:r>
      <w:r w:rsidRPr="00244371">
        <w:rPr>
          <w:rFonts w:ascii="Helvetica" w:hAnsi="Helvetica"/>
        </w:rPr>
        <w:t xml:space="preserve"> grade student, or</w:t>
      </w:r>
    </w:p>
    <w:p w:rsidR="00244371" w:rsidRPr="00244371" w:rsidRDefault="00244371" w:rsidP="001E6A5A">
      <w:pPr>
        <w:numPr>
          <w:ilvl w:val="1"/>
          <w:numId w:val="28"/>
        </w:numPr>
        <w:rPr>
          <w:rFonts w:ascii="Helvetica" w:hAnsi="Helvetica"/>
        </w:rPr>
      </w:pPr>
      <w:r w:rsidRPr="00244371">
        <w:rPr>
          <w:rFonts w:ascii="Helvetica" w:hAnsi="Helvetica"/>
        </w:rPr>
        <w:t xml:space="preserve">Escorted by a current </w:t>
      </w:r>
      <w:r w:rsidR="00320B7B">
        <w:rPr>
          <w:rFonts w:ascii="Helvetica" w:hAnsi="Helvetica"/>
        </w:rPr>
        <w:t xml:space="preserve">LCHS </w:t>
      </w:r>
      <w:r w:rsidRPr="00244371">
        <w:rPr>
          <w:rFonts w:ascii="Helvetica" w:hAnsi="Helvetica"/>
        </w:rPr>
        <w:t>11</w:t>
      </w:r>
      <w:r w:rsidRPr="00244371">
        <w:rPr>
          <w:rFonts w:ascii="Helvetica" w:hAnsi="Helvetica"/>
          <w:vertAlign w:val="superscript"/>
        </w:rPr>
        <w:t>th</w:t>
      </w:r>
      <w:r w:rsidRPr="00244371">
        <w:rPr>
          <w:rFonts w:ascii="Helvetica" w:hAnsi="Helvetica"/>
        </w:rPr>
        <w:t xml:space="preserve"> or 12</w:t>
      </w:r>
      <w:r w:rsidRPr="00244371">
        <w:rPr>
          <w:rFonts w:ascii="Helvetica" w:hAnsi="Helvetica"/>
          <w:vertAlign w:val="superscript"/>
        </w:rPr>
        <w:t>th</w:t>
      </w:r>
      <w:r w:rsidRPr="00244371">
        <w:rPr>
          <w:rFonts w:ascii="Helvetica" w:hAnsi="Helvetica"/>
        </w:rPr>
        <w:t xml:space="preserve"> grade student, and </w:t>
      </w:r>
    </w:p>
    <w:p w:rsidR="00244371" w:rsidRPr="005B2474" w:rsidRDefault="00244371" w:rsidP="005B2474">
      <w:pPr>
        <w:numPr>
          <w:ilvl w:val="1"/>
          <w:numId w:val="28"/>
        </w:numPr>
        <w:rPr>
          <w:rFonts w:ascii="Helvetica" w:hAnsi="Helvetica"/>
        </w:rPr>
      </w:pPr>
      <w:r w:rsidRPr="00244371">
        <w:rPr>
          <w:rFonts w:ascii="Helvetica" w:hAnsi="Helvetica"/>
        </w:rPr>
        <w:t>Are enrolled in the Drug Screening Pool.</w:t>
      </w:r>
    </w:p>
    <w:p w:rsidR="002A6F67" w:rsidRDefault="002A6F67">
      <w:pPr>
        <w:rPr>
          <w:rFonts w:ascii="Helvetica" w:hAnsi="Helvetica"/>
        </w:rPr>
      </w:pPr>
      <w:r>
        <w:rPr>
          <w:rFonts w:ascii="Helvetica" w:hAnsi="Helvetica"/>
        </w:rPr>
        <w:t>Guests of LCHS students will be permitted for Homecoming</w:t>
      </w:r>
      <w:r w:rsidR="009957A2">
        <w:rPr>
          <w:rFonts w:ascii="Helvetica" w:hAnsi="Helvetica"/>
        </w:rPr>
        <w:t xml:space="preserve">, </w:t>
      </w:r>
      <w:proofErr w:type="spellStart"/>
      <w:r w:rsidR="009957A2">
        <w:rPr>
          <w:rFonts w:ascii="Helvetica" w:hAnsi="Helvetica"/>
        </w:rPr>
        <w:t>Tamasha</w:t>
      </w:r>
      <w:proofErr w:type="spellEnd"/>
      <w:r>
        <w:rPr>
          <w:rFonts w:ascii="Helvetica" w:hAnsi="Helvetica"/>
        </w:rPr>
        <w:t xml:space="preserve"> and Prom, if:</w:t>
      </w:r>
    </w:p>
    <w:p w:rsidR="002A6F67" w:rsidRDefault="002A6F67" w:rsidP="001E6A5A">
      <w:pPr>
        <w:numPr>
          <w:ilvl w:val="0"/>
          <w:numId w:val="4"/>
        </w:numPr>
        <w:rPr>
          <w:rFonts w:ascii="Helvetica" w:hAnsi="Helvetica"/>
        </w:rPr>
      </w:pPr>
      <w:r>
        <w:rPr>
          <w:rFonts w:ascii="Helvetica" w:hAnsi="Helvetica"/>
        </w:rPr>
        <w:t>Application of out of school date is approved.</w:t>
      </w:r>
    </w:p>
    <w:p w:rsidR="002A6F67" w:rsidRDefault="002A6F67" w:rsidP="001E6A5A">
      <w:pPr>
        <w:numPr>
          <w:ilvl w:val="0"/>
          <w:numId w:val="4"/>
        </w:numPr>
        <w:rPr>
          <w:rFonts w:ascii="Helvetica" w:hAnsi="Helvetica"/>
        </w:rPr>
      </w:pPr>
      <w:r>
        <w:rPr>
          <w:rFonts w:ascii="Helvetica" w:hAnsi="Helvetica"/>
        </w:rPr>
        <w:t>Student is no older than 20 on the date of the event.</w:t>
      </w:r>
    </w:p>
    <w:p w:rsidR="005B2474" w:rsidRDefault="00244371" w:rsidP="001E6A5A">
      <w:pPr>
        <w:numPr>
          <w:ilvl w:val="0"/>
          <w:numId w:val="4"/>
        </w:numPr>
        <w:rPr>
          <w:rFonts w:ascii="Helvetica" w:hAnsi="Helvetica"/>
        </w:rPr>
      </w:pPr>
      <w:r>
        <w:rPr>
          <w:rFonts w:ascii="Helvetica" w:hAnsi="Helvetica"/>
        </w:rPr>
        <w:t>Student is in grade 10 or higher in their home school</w:t>
      </w:r>
      <w:ins w:id="4480" w:author="Microsoft Office User" w:date="2018-05-04T13:44:00Z">
        <w:r w:rsidR="00BE48B4">
          <w:rPr>
            <w:rFonts w:ascii="Helvetica" w:hAnsi="Helvetica"/>
          </w:rPr>
          <w:t xml:space="preserve"> (home, public, or private)</w:t>
        </w:r>
      </w:ins>
      <w:r>
        <w:rPr>
          <w:rFonts w:ascii="Helvetica" w:hAnsi="Helvetica"/>
        </w:rPr>
        <w:t>, or 16 years old</w:t>
      </w:r>
      <w:del w:id="4481" w:author="Microsoft Office User" w:date="2018-05-04T13:44:00Z">
        <w:r w:rsidR="00E15B21" w:rsidDel="00DF3709">
          <w:rPr>
            <w:rFonts w:ascii="Helvetica" w:hAnsi="Helvetica"/>
          </w:rPr>
          <w:delText>,</w:delText>
        </w:r>
        <w:r w:rsidDel="00DF3709">
          <w:rPr>
            <w:rFonts w:ascii="Helvetica" w:hAnsi="Helvetica"/>
          </w:rPr>
          <w:delText xml:space="preserve"> if not attending a public school</w:delText>
        </w:r>
      </w:del>
      <w:r>
        <w:rPr>
          <w:rFonts w:ascii="Helvetica" w:hAnsi="Helvetica"/>
        </w:rPr>
        <w:t>.</w:t>
      </w:r>
    </w:p>
    <w:p w:rsidR="002A6F67" w:rsidRPr="005B2474" w:rsidRDefault="002A6F67" w:rsidP="005B2474">
      <w:pPr>
        <w:numPr>
          <w:ilvl w:val="0"/>
          <w:numId w:val="4"/>
        </w:numPr>
        <w:rPr>
          <w:rFonts w:ascii="Helvetica" w:hAnsi="Helvetica"/>
          <w:szCs w:val="24"/>
        </w:rPr>
      </w:pPr>
      <w:r w:rsidRPr="005B2474">
        <w:rPr>
          <w:rFonts w:ascii="Helvetica" w:hAnsi="Helvetica"/>
          <w:szCs w:val="24"/>
        </w:rPr>
        <w:t>Inappropriate behavior including “Grinding” or other explicit forms of dancing will result in the student not being eligible to attend any future dances, for the remainder of the current school year.</w:t>
      </w:r>
    </w:p>
    <w:p w:rsidR="00E15B21" w:rsidDel="00775564" w:rsidRDefault="00E15B21" w:rsidP="002A6F67">
      <w:pPr>
        <w:rPr>
          <w:del w:id="4482" w:author="Wanda McGuire" w:date="2015-06-05T09:13:00Z"/>
          <w:b/>
          <w:u w:val="single"/>
        </w:rPr>
      </w:pPr>
    </w:p>
    <w:p w:rsidR="00775564" w:rsidRDefault="00775564" w:rsidP="002A6F67">
      <w:pPr>
        <w:rPr>
          <w:ins w:id="4483" w:author="Wanda McGuire" w:date="2015-06-05T09:13:00Z"/>
          <w:rFonts w:ascii="Helvetica" w:hAnsi="Helvetica"/>
          <w:b/>
        </w:rPr>
      </w:pPr>
    </w:p>
    <w:p w:rsidR="002A5D2E" w:rsidRDefault="002A5D2E" w:rsidP="002A6F67">
      <w:pPr>
        <w:rPr>
          <w:ins w:id="4484" w:author="Shane Holtzman" w:date="2016-04-20T14:27:00Z"/>
          <w:b/>
          <w:u w:val="single"/>
        </w:rPr>
      </w:pPr>
    </w:p>
    <w:p w:rsidR="002A5D2E" w:rsidRDefault="002A5D2E" w:rsidP="002A6F67">
      <w:pPr>
        <w:rPr>
          <w:ins w:id="4485" w:author="Shane Holtzman" w:date="2016-04-20T14:27:00Z"/>
          <w:b/>
          <w:u w:val="single"/>
        </w:rPr>
      </w:pPr>
    </w:p>
    <w:p w:rsidR="002A5D2E" w:rsidRDefault="002A5D2E" w:rsidP="002A6F67">
      <w:pPr>
        <w:rPr>
          <w:ins w:id="4486" w:author="Shane Holtzman" w:date="2016-04-20T14:27:00Z"/>
          <w:b/>
          <w:u w:val="single"/>
        </w:rPr>
      </w:pPr>
    </w:p>
    <w:p w:rsidR="002A5D2E" w:rsidRDefault="002A5D2E" w:rsidP="002A6F67">
      <w:pPr>
        <w:rPr>
          <w:ins w:id="4487" w:author="Shane Holtzman" w:date="2016-04-20T14:27:00Z"/>
          <w:b/>
          <w:u w:val="single"/>
        </w:rPr>
      </w:pPr>
    </w:p>
    <w:p w:rsidR="002A5D2E" w:rsidRDefault="002A5D2E" w:rsidP="002A6F67">
      <w:pPr>
        <w:rPr>
          <w:ins w:id="4488" w:author="Shane Holtzman" w:date="2016-04-20T14:27:00Z"/>
          <w:b/>
          <w:u w:val="single"/>
        </w:rPr>
      </w:pPr>
    </w:p>
    <w:p w:rsidR="002A5D2E" w:rsidRDefault="002A5D2E" w:rsidP="002A6F67">
      <w:pPr>
        <w:rPr>
          <w:ins w:id="4489" w:author="Shane Holtzman" w:date="2016-04-20T14:27:00Z"/>
          <w:b/>
          <w:u w:val="single"/>
        </w:rPr>
      </w:pPr>
    </w:p>
    <w:p w:rsidR="002A5D2E" w:rsidRDefault="002A5D2E" w:rsidP="002A6F67">
      <w:pPr>
        <w:rPr>
          <w:ins w:id="4490" w:author="Shane Holtzman" w:date="2016-04-20T14:27:00Z"/>
          <w:b/>
          <w:u w:val="single"/>
        </w:rPr>
      </w:pPr>
    </w:p>
    <w:p w:rsidR="002A5D2E" w:rsidRDefault="002A5D2E" w:rsidP="002A6F67">
      <w:pPr>
        <w:rPr>
          <w:ins w:id="4491" w:author="Shane Holtzman" w:date="2016-04-20T14:27:00Z"/>
          <w:b/>
          <w:u w:val="single"/>
        </w:rPr>
      </w:pPr>
    </w:p>
    <w:p w:rsidR="002A5D2E" w:rsidRDefault="002A5D2E" w:rsidP="002A6F67">
      <w:pPr>
        <w:rPr>
          <w:ins w:id="4492" w:author="Shane Holtzman" w:date="2016-04-20T14:27:00Z"/>
          <w:b/>
          <w:u w:val="single"/>
        </w:rPr>
      </w:pPr>
    </w:p>
    <w:p w:rsidR="002A5D2E" w:rsidRDefault="002A5D2E" w:rsidP="002A6F67">
      <w:pPr>
        <w:rPr>
          <w:ins w:id="4493" w:author="Shane Holtzman" w:date="2016-04-20T14:27:00Z"/>
          <w:b/>
          <w:u w:val="single"/>
        </w:rPr>
      </w:pPr>
    </w:p>
    <w:p w:rsidR="002A5D2E" w:rsidRDefault="002A5D2E" w:rsidP="002A6F67">
      <w:pPr>
        <w:rPr>
          <w:ins w:id="4494" w:author="Shane Holtzman" w:date="2016-04-20T14:27:00Z"/>
          <w:b/>
          <w:u w:val="single"/>
        </w:rPr>
      </w:pPr>
    </w:p>
    <w:p w:rsidR="002A5D2E" w:rsidRDefault="002A5D2E" w:rsidP="002A6F67">
      <w:pPr>
        <w:rPr>
          <w:ins w:id="4495" w:author="Shane Holtzman" w:date="2016-04-20T14:27:00Z"/>
          <w:b/>
          <w:u w:val="single"/>
        </w:rPr>
      </w:pPr>
    </w:p>
    <w:p w:rsidR="002A5D2E" w:rsidRDefault="002A5D2E" w:rsidP="002A6F67">
      <w:pPr>
        <w:rPr>
          <w:ins w:id="4496" w:author="Shane Holtzman" w:date="2016-04-20T14:27:00Z"/>
          <w:b/>
          <w:u w:val="single"/>
        </w:rPr>
      </w:pPr>
    </w:p>
    <w:p w:rsidR="002A5D2E" w:rsidRDefault="002A5D2E" w:rsidP="002A6F67">
      <w:pPr>
        <w:rPr>
          <w:ins w:id="4497" w:author="Shane Holtzman" w:date="2016-04-20T14:27:00Z"/>
          <w:b/>
          <w:u w:val="single"/>
        </w:rPr>
      </w:pPr>
    </w:p>
    <w:p w:rsidR="002A5D2E" w:rsidRDefault="002A5D2E" w:rsidP="002A6F67">
      <w:pPr>
        <w:rPr>
          <w:ins w:id="4498" w:author="Shane Holtzman" w:date="2016-04-20T14:27:00Z"/>
          <w:b/>
          <w:u w:val="single"/>
        </w:rPr>
      </w:pPr>
    </w:p>
    <w:p w:rsidR="002A5D2E" w:rsidRDefault="002A5D2E" w:rsidP="002A6F67">
      <w:pPr>
        <w:rPr>
          <w:ins w:id="4499" w:author="Shane Holtzman" w:date="2016-04-20T14:27:00Z"/>
          <w:b/>
          <w:u w:val="single"/>
        </w:rPr>
      </w:pPr>
    </w:p>
    <w:p w:rsidR="002A5D2E" w:rsidRDefault="002A5D2E" w:rsidP="002A6F67">
      <w:pPr>
        <w:rPr>
          <w:ins w:id="4500" w:author="Shane Holtzman" w:date="2016-04-20T14:27:00Z"/>
          <w:b/>
          <w:u w:val="single"/>
        </w:rPr>
      </w:pPr>
    </w:p>
    <w:p w:rsidR="002A5D2E" w:rsidRDefault="002A5D2E" w:rsidP="002A6F67">
      <w:pPr>
        <w:rPr>
          <w:ins w:id="4501" w:author="Shane Holtzman" w:date="2016-04-20T14:27:00Z"/>
          <w:b/>
          <w:u w:val="single"/>
        </w:rPr>
      </w:pPr>
    </w:p>
    <w:p w:rsidR="002A5D2E" w:rsidRDefault="002A5D2E" w:rsidP="002A6F67">
      <w:pPr>
        <w:rPr>
          <w:ins w:id="4502" w:author="Shane Holtzman" w:date="2016-04-20T14:27:00Z"/>
          <w:b/>
          <w:u w:val="single"/>
        </w:rPr>
      </w:pPr>
    </w:p>
    <w:p w:rsidR="002A5D2E" w:rsidRDefault="002A5D2E" w:rsidP="002A6F67">
      <w:pPr>
        <w:rPr>
          <w:ins w:id="4503" w:author="Shane Holtzman" w:date="2016-04-20T14:27:00Z"/>
          <w:b/>
          <w:u w:val="single"/>
        </w:rPr>
      </w:pPr>
    </w:p>
    <w:p w:rsidR="00FB2F7F" w:rsidRDefault="00FB2F7F" w:rsidP="00FB2F7F">
      <w:pPr>
        <w:rPr>
          <w:ins w:id="4504" w:author="Microsoft Office User" w:date="2019-04-01T16:24:00Z"/>
          <w:b/>
          <w:u w:val="single"/>
        </w:rPr>
      </w:pPr>
    </w:p>
    <w:p w:rsidR="00FB2F7F" w:rsidRPr="00FB2F7F" w:rsidRDefault="00FB2F7F" w:rsidP="00FB2F7F">
      <w:pPr>
        <w:rPr>
          <w:ins w:id="4505" w:author="Microsoft Office User" w:date="2019-04-01T16:24:00Z"/>
          <w:b/>
          <w:u w:val="single"/>
        </w:rPr>
      </w:pPr>
      <w:ins w:id="4506" w:author="Microsoft Office User" w:date="2019-04-01T16:24:00Z">
        <w:r w:rsidRPr="00FB2F7F">
          <w:rPr>
            <w:b/>
            <w:u w:val="single"/>
          </w:rPr>
          <w:t>Grizzly of the Month</w:t>
        </w:r>
      </w:ins>
    </w:p>
    <w:p w:rsidR="00FB2F7F" w:rsidRPr="00FB2F7F" w:rsidRDefault="00FB2F7F" w:rsidP="00FB2F7F">
      <w:pPr>
        <w:rPr>
          <w:ins w:id="4507" w:author="Microsoft Office User" w:date="2019-04-01T16:24:00Z"/>
          <w:b/>
          <w:u w:val="single"/>
        </w:rPr>
      </w:pPr>
    </w:p>
    <w:p w:rsidR="00FB2F7F" w:rsidRPr="006268C3" w:rsidRDefault="00FB2F7F" w:rsidP="00FB2F7F">
      <w:pPr>
        <w:rPr>
          <w:ins w:id="4508" w:author="Microsoft Office User" w:date="2019-04-01T16:24:00Z"/>
          <w:b/>
          <w:rPrChange w:id="4509" w:author="Microsoft Office User" w:date="2019-04-02T09:57:00Z">
            <w:rPr>
              <w:ins w:id="4510" w:author="Microsoft Office User" w:date="2019-04-01T16:24:00Z"/>
              <w:b/>
              <w:u w:val="single"/>
            </w:rPr>
          </w:rPrChange>
        </w:rPr>
      </w:pPr>
      <w:ins w:id="4511" w:author="Microsoft Office User" w:date="2019-04-01T16:24:00Z">
        <w:r w:rsidRPr="006268C3">
          <w:rPr>
            <w:b/>
            <w:rPrChange w:id="4512" w:author="Microsoft Office User" w:date="2019-04-02T09:57:00Z">
              <w:rPr>
                <w:b/>
                <w:u w:val="single"/>
              </w:rPr>
            </w:rPrChange>
          </w:rPr>
          <w:t xml:space="preserve">This program is designed so that each month there will be five LCHS students selected as a “Grizzly of the Month”.  There will be one student selected from each </w:t>
        </w:r>
        <w:proofErr w:type="gramStart"/>
        <w:r w:rsidRPr="006268C3">
          <w:rPr>
            <w:b/>
            <w:rPrChange w:id="4513" w:author="Microsoft Office User" w:date="2019-04-02T09:57:00Z">
              <w:rPr>
                <w:b/>
                <w:u w:val="single"/>
              </w:rPr>
            </w:rPrChange>
          </w:rPr>
          <w:t>grade(</w:t>
        </w:r>
        <w:proofErr w:type="gramEnd"/>
        <w:r w:rsidRPr="006268C3">
          <w:rPr>
            <w:b/>
            <w:rPrChange w:id="4514" w:author="Microsoft Office User" w:date="2019-04-02T09:57:00Z">
              <w:rPr>
                <w:b/>
                <w:u w:val="single"/>
              </w:rPr>
            </w:rPrChange>
          </w:rPr>
          <w:t>9-12) as well as an “at large” student that could be chosen from any grade level.</w:t>
        </w:r>
      </w:ins>
    </w:p>
    <w:p w:rsidR="00FB2F7F" w:rsidRPr="006268C3" w:rsidRDefault="00FB2F7F" w:rsidP="00FB2F7F">
      <w:pPr>
        <w:rPr>
          <w:ins w:id="4515" w:author="Microsoft Office User" w:date="2019-04-01T16:24:00Z"/>
          <w:b/>
          <w:rPrChange w:id="4516" w:author="Microsoft Office User" w:date="2019-04-02T09:57:00Z">
            <w:rPr>
              <w:ins w:id="4517" w:author="Microsoft Office User" w:date="2019-04-01T16:24:00Z"/>
              <w:b/>
              <w:u w:val="single"/>
            </w:rPr>
          </w:rPrChange>
        </w:rPr>
      </w:pPr>
    </w:p>
    <w:p w:rsidR="00FB2F7F" w:rsidRPr="006268C3" w:rsidRDefault="00FB2F7F" w:rsidP="00FB2F7F">
      <w:pPr>
        <w:rPr>
          <w:ins w:id="4518" w:author="Microsoft Office User" w:date="2019-04-01T16:24:00Z"/>
          <w:b/>
          <w:rPrChange w:id="4519" w:author="Microsoft Office User" w:date="2019-04-02T09:57:00Z">
            <w:rPr>
              <w:ins w:id="4520" w:author="Microsoft Office User" w:date="2019-04-01T16:24:00Z"/>
              <w:b/>
              <w:u w:val="single"/>
            </w:rPr>
          </w:rPrChange>
        </w:rPr>
      </w:pPr>
      <w:ins w:id="4521" w:author="Microsoft Office User" w:date="2019-04-01T16:24:00Z">
        <w:r w:rsidRPr="006268C3">
          <w:rPr>
            <w:b/>
            <w:rPrChange w:id="4522" w:author="Microsoft Office User" w:date="2019-04-02T09:57:00Z">
              <w:rPr>
                <w:b/>
                <w:u w:val="single"/>
              </w:rPr>
            </w:rPrChange>
          </w:rPr>
          <w:t xml:space="preserve">Criteria for nomination:  Any 506 certified or classified employee can nominate a student.  This is done by filling out a Google form or by filling out the single page form (forms found in each </w:t>
        </w:r>
        <w:proofErr w:type="gramStart"/>
        <w:r w:rsidRPr="006268C3">
          <w:rPr>
            <w:b/>
            <w:rPrChange w:id="4523" w:author="Microsoft Office User" w:date="2019-04-02T09:57:00Z">
              <w:rPr>
                <w:b/>
                <w:u w:val="single"/>
              </w:rPr>
            </w:rPrChange>
          </w:rPr>
          <w:t>506 attendance</w:t>
        </w:r>
        <w:proofErr w:type="gramEnd"/>
        <w:r w:rsidRPr="006268C3">
          <w:rPr>
            <w:b/>
            <w:rPrChange w:id="4524" w:author="Microsoft Office User" w:date="2019-04-02T09:57:00Z">
              <w:rPr>
                <w:b/>
                <w:u w:val="single"/>
              </w:rPr>
            </w:rPrChange>
          </w:rPr>
          <w:t xml:space="preserve"> center office) and returning the form to the high school office.  The staff member simply selects a “primary” reason for nomination and then they can submit any written anecdote or description that supports their reason.  There is no time restriction for the criteria involving the “reason” for the nomination.  Example:  Maybe the student is nominated in April for a series of things demonstrated in September or October.</w:t>
        </w:r>
      </w:ins>
    </w:p>
    <w:p w:rsidR="00FB2F7F" w:rsidRPr="006268C3" w:rsidRDefault="00FB2F7F" w:rsidP="00FB2F7F">
      <w:pPr>
        <w:rPr>
          <w:ins w:id="4525" w:author="Microsoft Office User" w:date="2019-04-01T16:24:00Z"/>
          <w:b/>
          <w:rPrChange w:id="4526" w:author="Microsoft Office User" w:date="2019-04-02T09:57:00Z">
            <w:rPr>
              <w:ins w:id="4527" w:author="Microsoft Office User" w:date="2019-04-01T16:24:00Z"/>
              <w:b/>
              <w:u w:val="single"/>
            </w:rPr>
          </w:rPrChange>
        </w:rPr>
      </w:pPr>
    </w:p>
    <w:p w:rsidR="00FB2F7F" w:rsidRPr="006268C3" w:rsidRDefault="00FB2F7F" w:rsidP="00FB2F7F">
      <w:pPr>
        <w:rPr>
          <w:ins w:id="4528" w:author="Microsoft Office User" w:date="2019-04-01T16:24:00Z"/>
          <w:b/>
          <w:rPrChange w:id="4529" w:author="Microsoft Office User" w:date="2019-04-02T09:57:00Z">
            <w:rPr>
              <w:ins w:id="4530" w:author="Microsoft Office User" w:date="2019-04-01T16:24:00Z"/>
              <w:b/>
              <w:u w:val="single"/>
            </w:rPr>
          </w:rPrChange>
        </w:rPr>
      </w:pPr>
      <w:ins w:id="4531" w:author="Microsoft Office User" w:date="2019-04-01T16:24:00Z">
        <w:r w:rsidRPr="006268C3">
          <w:rPr>
            <w:b/>
            <w:rPrChange w:id="4532" w:author="Microsoft Office User" w:date="2019-04-02T09:57:00Z">
              <w:rPr>
                <w:b/>
                <w:u w:val="single"/>
              </w:rPr>
            </w:rPrChange>
          </w:rPr>
          <w:t xml:space="preserve">“Reasons” or Criteria for nominating a student:  </w:t>
        </w:r>
      </w:ins>
    </w:p>
    <w:p w:rsidR="00FB2F7F" w:rsidRPr="006268C3" w:rsidRDefault="00FB2F7F" w:rsidP="00FB2F7F">
      <w:pPr>
        <w:rPr>
          <w:ins w:id="4533" w:author="Microsoft Office User" w:date="2019-04-01T16:24:00Z"/>
          <w:b/>
          <w:rPrChange w:id="4534" w:author="Microsoft Office User" w:date="2019-04-02T09:57:00Z">
            <w:rPr>
              <w:ins w:id="4535" w:author="Microsoft Office User" w:date="2019-04-01T16:24:00Z"/>
              <w:b/>
              <w:u w:val="single"/>
            </w:rPr>
          </w:rPrChange>
        </w:rPr>
      </w:pPr>
      <w:ins w:id="4536" w:author="Microsoft Office User" w:date="2019-04-01T16:24:00Z">
        <w:r w:rsidRPr="006268C3">
          <w:rPr>
            <w:b/>
            <w:rPrChange w:id="4537" w:author="Microsoft Office User" w:date="2019-04-02T09:57:00Z">
              <w:rPr>
                <w:b/>
                <w:u w:val="single"/>
              </w:rPr>
            </w:rPrChange>
          </w:rPr>
          <w:t>Exemplary character</w:t>
        </w:r>
      </w:ins>
    </w:p>
    <w:p w:rsidR="00FB2F7F" w:rsidRPr="006268C3" w:rsidRDefault="00FB2F7F" w:rsidP="00FB2F7F">
      <w:pPr>
        <w:rPr>
          <w:ins w:id="4538" w:author="Microsoft Office User" w:date="2019-04-01T16:24:00Z"/>
          <w:b/>
          <w:rPrChange w:id="4539" w:author="Microsoft Office User" w:date="2019-04-02T09:57:00Z">
            <w:rPr>
              <w:ins w:id="4540" w:author="Microsoft Office User" w:date="2019-04-01T16:24:00Z"/>
              <w:b/>
              <w:u w:val="single"/>
            </w:rPr>
          </w:rPrChange>
        </w:rPr>
      </w:pPr>
      <w:ins w:id="4541" w:author="Microsoft Office User" w:date="2019-04-01T16:24:00Z">
        <w:r w:rsidRPr="006268C3">
          <w:rPr>
            <w:b/>
            <w:rPrChange w:id="4542" w:author="Microsoft Office User" w:date="2019-04-02T09:57:00Z">
              <w:rPr>
                <w:b/>
                <w:u w:val="single"/>
              </w:rPr>
            </w:rPrChange>
          </w:rPr>
          <w:t>Personal development</w:t>
        </w:r>
      </w:ins>
    </w:p>
    <w:p w:rsidR="00FB2F7F" w:rsidRPr="006268C3" w:rsidRDefault="00FB2F7F" w:rsidP="00FB2F7F">
      <w:pPr>
        <w:rPr>
          <w:ins w:id="4543" w:author="Microsoft Office User" w:date="2019-04-01T16:24:00Z"/>
          <w:b/>
          <w:rPrChange w:id="4544" w:author="Microsoft Office User" w:date="2019-04-02T09:57:00Z">
            <w:rPr>
              <w:ins w:id="4545" w:author="Microsoft Office User" w:date="2019-04-01T16:24:00Z"/>
              <w:b/>
              <w:u w:val="single"/>
            </w:rPr>
          </w:rPrChange>
        </w:rPr>
      </w:pPr>
      <w:ins w:id="4546" w:author="Microsoft Office User" w:date="2019-04-01T16:24:00Z">
        <w:r w:rsidRPr="006268C3">
          <w:rPr>
            <w:b/>
            <w:rPrChange w:id="4547" w:author="Microsoft Office User" w:date="2019-04-02T09:57:00Z">
              <w:rPr>
                <w:b/>
                <w:u w:val="single"/>
              </w:rPr>
            </w:rPrChange>
          </w:rPr>
          <w:t>Community service/involvement</w:t>
        </w:r>
      </w:ins>
    </w:p>
    <w:p w:rsidR="00FB2F7F" w:rsidRPr="006268C3" w:rsidRDefault="00FB2F7F" w:rsidP="00FB2F7F">
      <w:pPr>
        <w:rPr>
          <w:ins w:id="4548" w:author="Microsoft Office User" w:date="2019-04-01T16:24:00Z"/>
          <w:b/>
          <w:rPrChange w:id="4549" w:author="Microsoft Office User" w:date="2019-04-02T09:57:00Z">
            <w:rPr>
              <w:ins w:id="4550" w:author="Microsoft Office User" w:date="2019-04-01T16:24:00Z"/>
              <w:b/>
              <w:u w:val="single"/>
            </w:rPr>
          </w:rPrChange>
        </w:rPr>
      </w:pPr>
      <w:ins w:id="4551" w:author="Microsoft Office User" w:date="2019-04-01T16:24:00Z">
        <w:r w:rsidRPr="006268C3">
          <w:rPr>
            <w:b/>
            <w:rPrChange w:id="4552" w:author="Microsoft Office User" w:date="2019-04-02T09:57:00Z">
              <w:rPr>
                <w:b/>
                <w:u w:val="single"/>
              </w:rPr>
            </w:rPrChange>
          </w:rPr>
          <w:t>Individual Achievement</w:t>
        </w:r>
      </w:ins>
    </w:p>
    <w:p w:rsidR="00FB2F7F" w:rsidRPr="006268C3" w:rsidRDefault="00FB2F7F" w:rsidP="00FB2F7F">
      <w:pPr>
        <w:rPr>
          <w:ins w:id="4553" w:author="Microsoft Office User" w:date="2019-04-01T16:24:00Z"/>
          <w:b/>
          <w:rPrChange w:id="4554" w:author="Microsoft Office User" w:date="2019-04-02T09:57:00Z">
            <w:rPr>
              <w:ins w:id="4555" w:author="Microsoft Office User" w:date="2019-04-01T16:24:00Z"/>
              <w:b/>
              <w:u w:val="single"/>
            </w:rPr>
          </w:rPrChange>
        </w:rPr>
      </w:pPr>
      <w:ins w:id="4556" w:author="Microsoft Office User" w:date="2019-04-01T16:24:00Z">
        <w:r w:rsidRPr="006268C3">
          <w:rPr>
            <w:b/>
            <w:rPrChange w:id="4557" w:author="Microsoft Office User" w:date="2019-04-02T09:57:00Z">
              <w:rPr>
                <w:b/>
                <w:u w:val="single"/>
              </w:rPr>
            </w:rPrChange>
          </w:rPr>
          <w:t>Outstanding attitude/disposition</w:t>
        </w:r>
      </w:ins>
    </w:p>
    <w:p w:rsidR="00FB2F7F" w:rsidRPr="006268C3" w:rsidRDefault="00FB2F7F" w:rsidP="00FB2F7F">
      <w:pPr>
        <w:rPr>
          <w:ins w:id="4558" w:author="Microsoft Office User" w:date="2019-04-01T16:24:00Z"/>
          <w:b/>
          <w:rPrChange w:id="4559" w:author="Microsoft Office User" w:date="2019-04-02T09:57:00Z">
            <w:rPr>
              <w:ins w:id="4560" w:author="Microsoft Office User" w:date="2019-04-01T16:24:00Z"/>
              <w:b/>
              <w:u w:val="single"/>
            </w:rPr>
          </w:rPrChange>
        </w:rPr>
      </w:pPr>
      <w:ins w:id="4561" w:author="Microsoft Office User" w:date="2019-04-01T16:24:00Z">
        <w:r w:rsidRPr="006268C3">
          <w:rPr>
            <w:b/>
            <w:rPrChange w:id="4562" w:author="Microsoft Office User" w:date="2019-04-02T09:57:00Z">
              <w:rPr>
                <w:b/>
                <w:u w:val="single"/>
              </w:rPr>
            </w:rPrChange>
          </w:rPr>
          <w:t>Leadership</w:t>
        </w:r>
      </w:ins>
    </w:p>
    <w:p w:rsidR="00FB2F7F" w:rsidRPr="006268C3" w:rsidRDefault="00FB2F7F" w:rsidP="00FB2F7F">
      <w:pPr>
        <w:rPr>
          <w:ins w:id="4563" w:author="Microsoft Office User" w:date="2019-04-01T16:24:00Z"/>
          <w:b/>
          <w:rPrChange w:id="4564" w:author="Microsoft Office User" w:date="2019-04-02T09:57:00Z">
            <w:rPr>
              <w:ins w:id="4565" w:author="Microsoft Office User" w:date="2019-04-01T16:24:00Z"/>
              <w:b/>
              <w:u w:val="single"/>
            </w:rPr>
          </w:rPrChange>
        </w:rPr>
      </w:pPr>
      <w:ins w:id="4566" w:author="Microsoft Office User" w:date="2019-04-01T16:24:00Z">
        <w:r w:rsidRPr="006268C3">
          <w:rPr>
            <w:b/>
            <w:rPrChange w:id="4567" w:author="Microsoft Office User" w:date="2019-04-02T09:57:00Z">
              <w:rPr>
                <w:b/>
                <w:u w:val="single"/>
              </w:rPr>
            </w:rPrChange>
          </w:rPr>
          <w:t>Compassion for others</w:t>
        </w:r>
      </w:ins>
    </w:p>
    <w:p w:rsidR="00FB2F7F" w:rsidRPr="006268C3" w:rsidRDefault="00FB2F7F" w:rsidP="00FB2F7F">
      <w:pPr>
        <w:rPr>
          <w:ins w:id="4568" w:author="Microsoft Office User" w:date="2019-04-01T16:24:00Z"/>
          <w:b/>
          <w:rPrChange w:id="4569" w:author="Microsoft Office User" w:date="2019-04-02T09:57:00Z">
            <w:rPr>
              <w:ins w:id="4570" w:author="Microsoft Office User" w:date="2019-04-01T16:24:00Z"/>
              <w:b/>
              <w:u w:val="single"/>
            </w:rPr>
          </w:rPrChange>
        </w:rPr>
      </w:pPr>
      <w:ins w:id="4571" w:author="Microsoft Office User" w:date="2019-04-01T16:24:00Z">
        <w:r w:rsidRPr="006268C3">
          <w:rPr>
            <w:b/>
            <w:rPrChange w:id="4572" w:author="Microsoft Office User" w:date="2019-04-02T09:57:00Z">
              <w:rPr>
                <w:b/>
                <w:u w:val="single"/>
              </w:rPr>
            </w:rPrChange>
          </w:rPr>
          <w:t>Significant progress in the classroom or extracurricular activity</w:t>
        </w:r>
      </w:ins>
    </w:p>
    <w:p w:rsidR="00FB2F7F" w:rsidRPr="006268C3" w:rsidRDefault="00FB2F7F" w:rsidP="00FB2F7F">
      <w:pPr>
        <w:rPr>
          <w:ins w:id="4573" w:author="Microsoft Office User" w:date="2019-04-01T16:24:00Z"/>
          <w:b/>
          <w:rPrChange w:id="4574" w:author="Microsoft Office User" w:date="2019-04-02T09:57:00Z">
            <w:rPr>
              <w:ins w:id="4575" w:author="Microsoft Office User" w:date="2019-04-01T16:24:00Z"/>
              <w:b/>
              <w:u w:val="single"/>
            </w:rPr>
          </w:rPrChange>
        </w:rPr>
      </w:pPr>
      <w:ins w:id="4576" w:author="Microsoft Office User" w:date="2019-04-01T16:24:00Z">
        <w:r w:rsidRPr="006268C3">
          <w:rPr>
            <w:b/>
            <w:rPrChange w:id="4577" w:author="Microsoft Office User" w:date="2019-04-02T09:57:00Z">
              <w:rPr>
                <w:b/>
                <w:u w:val="single"/>
              </w:rPr>
            </w:rPrChange>
          </w:rPr>
          <w:t>Marked improvement in overall grades</w:t>
        </w:r>
      </w:ins>
    </w:p>
    <w:p w:rsidR="00FB2F7F" w:rsidRPr="006268C3" w:rsidRDefault="00FB2F7F" w:rsidP="00FB2F7F">
      <w:pPr>
        <w:rPr>
          <w:ins w:id="4578" w:author="Microsoft Office User" w:date="2019-04-01T16:24:00Z"/>
          <w:b/>
          <w:rPrChange w:id="4579" w:author="Microsoft Office User" w:date="2019-04-02T09:57:00Z">
            <w:rPr>
              <w:ins w:id="4580" w:author="Microsoft Office User" w:date="2019-04-01T16:24:00Z"/>
              <w:b/>
              <w:u w:val="single"/>
            </w:rPr>
          </w:rPrChange>
        </w:rPr>
      </w:pPr>
      <w:ins w:id="4581" w:author="Microsoft Office User" w:date="2019-04-01T16:24:00Z">
        <w:r w:rsidRPr="006268C3">
          <w:rPr>
            <w:b/>
            <w:rPrChange w:id="4582" w:author="Microsoft Office User" w:date="2019-04-02T09:57:00Z">
              <w:rPr>
                <w:b/>
                <w:u w:val="single"/>
              </w:rPr>
            </w:rPrChange>
          </w:rPr>
          <w:t>Outstanding academic achievement</w:t>
        </w:r>
      </w:ins>
    </w:p>
    <w:p w:rsidR="00FB2F7F" w:rsidRPr="006268C3" w:rsidRDefault="00FB2F7F" w:rsidP="00FB2F7F">
      <w:pPr>
        <w:rPr>
          <w:ins w:id="4583" w:author="Microsoft Office User" w:date="2019-04-01T16:24:00Z"/>
          <w:b/>
          <w:rPrChange w:id="4584" w:author="Microsoft Office User" w:date="2019-04-02T09:57:00Z">
            <w:rPr>
              <w:ins w:id="4585" w:author="Microsoft Office User" w:date="2019-04-01T16:24:00Z"/>
              <w:b/>
              <w:u w:val="single"/>
            </w:rPr>
          </w:rPrChange>
        </w:rPr>
      </w:pPr>
    </w:p>
    <w:p w:rsidR="00FB2F7F" w:rsidRPr="006268C3" w:rsidRDefault="00FB2F7F" w:rsidP="00FB2F7F">
      <w:pPr>
        <w:rPr>
          <w:ins w:id="4586" w:author="Microsoft Office User" w:date="2019-04-01T16:24:00Z"/>
          <w:b/>
          <w:rPrChange w:id="4587" w:author="Microsoft Office User" w:date="2019-04-02T09:57:00Z">
            <w:rPr>
              <w:ins w:id="4588" w:author="Microsoft Office User" w:date="2019-04-01T16:24:00Z"/>
              <w:b/>
              <w:u w:val="single"/>
            </w:rPr>
          </w:rPrChange>
        </w:rPr>
      </w:pPr>
      <w:ins w:id="4589" w:author="Microsoft Office User" w:date="2019-04-01T16:24:00Z">
        <w:r w:rsidRPr="006268C3">
          <w:rPr>
            <w:b/>
            <w:rPrChange w:id="4590" w:author="Microsoft Office User" w:date="2019-04-02T09:57:00Z">
              <w:rPr>
                <w:b/>
                <w:u w:val="single"/>
              </w:rPr>
            </w:rPrChange>
          </w:rPr>
          <w:t>How it Works:</w:t>
        </w:r>
      </w:ins>
    </w:p>
    <w:p w:rsidR="00FB2F7F" w:rsidRPr="006268C3" w:rsidRDefault="00FB2F7F" w:rsidP="00FB2F7F">
      <w:pPr>
        <w:rPr>
          <w:ins w:id="4591" w:author="Microsoft Office User" w:date="2019-04-01T16:24:00Z"/>
          <w:b/>
          <w:rPrChange w:id="4592" w:author="Microsoft Office User" w:date="2019-04-02T09:57:00Z">
            <w:rPr>
              <w:ins w:id="4593" w:author="Microsoft Office User" w:date="2019-04-01T16:24:00Z"/>
              <w:b/>
              <w:u w:val="single"/>
            </w:rPr>
          </w:rPrChange>
        </w:rPr>
      </w:pPr>
      <w:ins w:id="4594" w:author="Microsoft Office User" w:date="2019-04-01T16:24:00Z">
        <w:r w:rsidRPr="006268C3">
          <w:rPr>
            <w:b/>
            <w:rPrChange w:id="4595" w:author="Microsoft Office User" w:date="2019-04-02T09:57:00Z">
              <w:rPr>
                <w:b/>
                <w:u w:val="single"/>
              </w:rPr>
            </w:rPrChange>
          </w:rPr>
          <w:t>1.  An email will be sent out around the 20</w:t>
        </w:r>
        <w:r w:rsidRPr="006268C3">
          <w:rPr>
            <w:b/>
            <w:vertAlign w:val="superscript"/>
            <w:rPrChange w:id="4596" w:author="Microsoft Office User" w:date="2019-04-02T09:57:00Z">
              <w:rPr>
                <w:b/>
                <w:u w:val="single"/>
                <w:vertAlign w:val="superscript"/>
              </w:rPr>
            </w:rPrChange>
          </w:rPr>
          <w:t>th</w:t>
        </w:r>
        <w:r w:rsidRPr="006268C3">
          <w:rPr>
            <w:b/>
            <w:rPrChange w:id="4597" w:author="Microsoft Office User" w:date="2019-04-02T09:57:00Z">
              <w:rPr>
                <w:b/>
                <w:u w:val="single"/>
              </w:rPr>
            </w:rPrChange>
          </w:rPr>
          <w:t xml:space="preserve"> of each month with a link to the Google Form.  This will request that students be nominated for the award.</w:t>
        </w:r>
      </w:ins>
    </w:p>
    <w:p w:rsidR="00FB2F7F" w:rsidRPr="006268C3" w:rsidRDefault="00FB2F7F" w:rsidP="00FB2F7F">
      <w:pPr>
        <w:rPr>
          <w:ins w:id="4598" w:author="Microsoft Office User" w:date="2019-04-01T16:24:00Z"/>
          <w:b/>
          <w:rPrChange w:id="4599" w:author="Microsoft Office User" w:date="2019-04-02T09:57:00Z">
            <w:rPr>
              <w:ins w:id="4600" w:author="Microsoft Office User" w:date="2019-04-01T16:24:00Z"/>
              <w:b/>
              <w:u w:val="single"/>
            </w:rPr>
          </w:rPrChange>
        </w:rPr>
      </w:pPr>
    </w:p>
    <w:p w:rsidR="00FB2F7F" w:rsidRPr="006268C3" w:rsidRDefault="00FB2F7F" w:rsidP="00FB2F7F">
      <w:pPr>
        <w:rPr>
          <w:ins w:id="4601" w:author="Microsoft Office User" w:date="2019-04-01T16:24:00Z"/>
          <w:b/>
          <w:rPrChange w:id="4602" w:author="Microsoft Office User" w:date="2019-04-02T09:57:00Z">
            <w:rPr>
              <w:ins w:id="4603" w:author="Microsoft Office User" w:date="2019-04-01T16:24:00Z"/>
              <w:b/>
              <w:u w:val="single"/>
            </w:rPr>
          </w:rPrChange>
        </w:rPr>
      </w:pPr>
      <w:ins w:id="4604" w:author="Microsoft Office User" w:date="2019-04-01T16:24:00Z">
        <w:r w:rsidRPr="006268C3">
          <w:rPr>
            <w:b/>
            <w:rPrChange w:id="4605" w:author="Microsoft Office User" w:date="2019-04-02T09:57:00Z">
              <w:rPr>
                <w:b/>
                <w:u w:val="single"/>
              </w:rPr>
            </w:rPrChange>
          </w:rPr>
          <w:t xml:space="preserve">2. The LCHS building leadership team will meet sometime during the first week of the month to select the five students for that </w:t>
        </w:r>
        <w:proofErr w:type="gramStart"/>
        <w:r w:rsidRPr="006268C3">
          <w:rPr>
            <w:b/>
            <w:rPrChange w:id="4606" w:author="Microsoft Office User" w:date="2019-04-02T09:57:00Z">
              <w:rPr>
                <w:b/>
                <w:u w:val="single"/>
              </w:rPr>
            </w:rPrChange>
          </w:rPr>
          <w:t>particular month</w:t>
        </w:r>
        <w:proofErr w:type="gramEnd"/>
        <w:r w:rsidRPr="006268C3">
          <w:rPr>
            <w:b/>
            <w:rPrChange w:id="4607" w:author="Microsoft Office User" w:date="2019-04-02T09:57:00Z">
              <w:rPr>
                <w:b/>
                <w:u w:val="single"/>
              </w:rPr>
            </w:rPrChange>
          </w:rPr>
          <w:t>.</w:t>
        </w:r>
      </w:ins>
    </w:p>
    <w:p w:rsidR="00FB2F7F" w:rsidRPr="006268C3" w:rsidRDefault="00FB2F7F" w:rsidP="00FB2F7F">
      <w:pPr>
        <w:rPr>
          <w:ins w:id="4608" w:author="Microsoft Office User" w:date="2019-04-01T16:24:00Z"/>
          <w:b/>
          <w:rPrChange w:id="4609" w:author="Microsoft Office User" w:date="2019-04-02T09:57:00Z">
            <w:rPr>
              <w:ins w:id="4610" w:author="Microsoft Office User" w:date="2019-04-01T16:24:00Z"/>
              <w:b/>
              <w:u w:val="single"/>
            </w:rPr>
          </w:rPrChange>
        </w:rPr>
      </w:pPr>
    </w:p>
    <w:p w:rsidR="00FB2F7F" w:rsidRPr="006268C3" w:rsidRDefault="00FB2F7F" w:rsidP="00FB2F7F">
      <w:pPr>
        <w:rPr>
          <w:ins w:id="4611" w:author="Microsoft Office User" w:date="2019-04-01T16:24:00Z"/>
          <w:b/>
          <w:rPrChange w:id="4612" w:author="Microsoft Office User" w:date="2019-04-02T09:57:00Z">
            <w:rPr>
              <w:ins w:id="4613" w:author="Microsoft Office User" w:date="2019-04-01T16:24:00Z"/>
              <w:b/>
              <w:u w:val="single"/>
            </w:rPr>
          </w:rPrChange>
        </w:rPr>
      </w:pPr>
      <w:ins w:id="4614" w:author="Microsoft Office User" w:date="2019-04-01T16:24:00Z">
        <w:r w:rsidRPr="006268C3">
          <w:rPr>
            <w:b/>
            <w:rPrChange w:id="4615" w:author="Microsoft Office User" w:date="2019-04-02T09:57:00Z">
              <w:rPr>
                <w:b/>
                <w:u w:val="single"/>
              </w:rPr>
            </w:rPrChange>
          </w:rPr>
          <w:t>3. The students will be recognized in the following ways;</w:t>
        </w:r>
      </w:ins>
    </w:p>
    <w:p w:rsidR="00FB2F7F" w:rsidRPr="006268C3" w:rsidRDefault="00FB2F7F" w:rsidP="00FB2F7F">
      <w:pPr>
        <w:rPr>
          <w:ins w:id="4616" w:author="Microsoft Office User" w:date="2019-04-01T16:24:00Z"/>
          <w:b/>
          <w:rPrChange w:id="4617" w:author="Microsoft Office User" w:date="2019-04-02T09:57:00Z">
            <w:rPr>
              <w:ins w:id="4618" w:author="Microsoft Office User" w:date="2019-04-01T16:24:00Z"/>
              <w:b/>
              <w:u w:val="single"/>
            </w:rPr>
          </w:rPrChange>
        </w:rPr>
      </w:pPr>
      <w:ins w:id="4619" w:author="Microsoft Office User" w:date="2019-04-01T16:24:00Z">
        <w:r w:rsidRPr="006268C3">
          <w:rPr>
            <w:b/>
            <w:rPrChange w:id="4620" w:author="Microsoft Office User" w:date="2019-04-02T09:57:00Z">
              <w:rPr>
                <w:b/>
                <w:u w:val="single"/>
              </w:rPr>
            </w:rPrChange>
          </w:rPr>
          <w:tab/>
          <w:t>a.  picture and article will be sent to the Labette Avenue</w:t>
        </w:r>
      </w:ins>
    </w:p>
    <w:p w:rsidR="00FB2F7F" w:rsidRPr="006268C3" w:rsidRDefault="00FB2F7F" w:rsidP="00FB2F7F">
      <w:pPr>
        <w:rPr>
          <w:ins w:id="4621" w:author="Microsoft Office User" w:date="2019-04-01T16:24:00Z"/>
          <w:b/>
          <w:rPrChange w:id="4622" w:author="Microsoft Office User" w:date="2019-04-02T09:57:00Z">
            <w:rPr>
              <w:ins w:id="4623" w:author="Microsoft Office User" w:date="2019-04-01T16:24:00Z"/>
              <w:b/>
              <w:u w:val="single"/>
            </w:rPr>
          </w:rPrChange>
        </w:rPr>
      </w:pPr>
      <w:ins w:id="4624" w:author="Microsoft Office User" w:date="2019-04-01T16:24:00Z">
        <w:r w:rsidRPr="006268C3">
          <w:rPr>
            <w:b/>
            <w:rPrChange w:id="4625" w:author="Microsoft Office User" w:date="2019-04-02T09:57:00Z">
              <w:rPr>
                <w:b/>
                <w:u w:val="single"/>
              </w:rPr>
            </w:rPrChange>
          </w:rPr>
          <w:tab/>
          <w:t xml:space="preserve">b.  picture and article posted on the 506 </w:t>
        </w:r>
        <w:proofErr w:type="spellStart"/>
        <w:r w:rsidRPr="006268C3">
          <w:rPr>
            <w:b/>
            <w:rPrChange w:id="4626" w:author="Microsoft Office User" w:date="2019-04-02T09:57:00Z">
              <w:rPr>
                <w:b/>
                <w:u w:val="single"/>
              </w:rPr>
            </w:rPrChange>
          </w:rPr>
          <w:t>FaceBook</w:t>
        </w:r>
        <w:proofErr w:type="spellEnd"/>
        <w:r w:rsidRPr="006268C3">
          <w:rPr>
            <w:b/>
            <w:rPrChange w:id="4627" w:author="Microsoft Office User" w:date="2019-04-02T09:57:00Z">
              <w:rPr>
                <w:b/>
                <w:u w:val="single"/>
              </w:rPr>
            </w:rPrChange>
          </w:rPr>
          <w:t xml:space="preserve"> Page</w:t>
        </w:r>
      </w:ins>
    </w:p>
    <w:p w:rsidR="00FB2F7F" w:rsidRPr="006268C3" w:rsidRDefault="00FB2F7F" w:rsidP="00FB2F7F">
      <w:pPr>
        <w:rPr>
          <w:ins w:id="4628" w:author="Microsoft Office User" w:date="2019-04-01T16:24:00Z"/>
          <w:b/>
          <w:rPrChange w:id="4629" w:author="Microsoft Office User" w:date="2019-04-02T09:57:00Z">
            <w:rPr>
              <w:ins w:id="4630" w:author="Microsoft Office User" w:date="2019-04-01T16:24:00Z"/>
              <w:b/>
              <w:u w:val="single"/>
            </w:rPr>
          </w:rPrChange>
        </w:rPr>
      </w:pPr>
      <w:ins w:id="4631" w:author="Microsoft Office User" w:date="2019-04-01T16:24:00Z">
        <w:r w:rsidRPr="006268C3">
          <w:rPr>
            <w:b/>
            <w:rPrChange w:id="4632" w:author="Microsoft Office User" w:date="2019-04-02T09:57:00Z">
              <w:rPr>
                <w:b/>
                <w:u w:val="single"/>
              </w:rPr>
            </w:rPrChange>
          </w:rPr>
          <w:tab/>
          <w:t>c.  students will be recognized over the PA system during morning announcements on the day following committee’s selection</w:t>
        </w:r>
      </w:ins>
    </w:p>
    <w:p w:rsidR="00FB2F7F" w:rsidRPr="006268C3" w:rsidRDefault="00FB2F7F" w:rsidP="00FB2F7F">
      <w:pPr>
        <w:rPr>
          <w:ins w:id="4633" w:author="Microsoft Office User" w:date="2019-04-01T16:24:00Z"/>
          <w:b/>
          <w:rPrChange w:id="4634" w:author="Microsoft Office User" w:date="2019-04-02T09:57:00Z">
            <w:rPr>
              <w:ins w:id="4635" w:author="Microsoft Office User" w:date="2019-04-01T16:24:00Z"/>
              <w:b/>
              <w:u w:val="single"/>
            </w:rPr>
          </w:rPrChange>
        </w:rPr>
      </w:pPr>
      <w:ins w:id="4636" w:author="Microsoft Office User" w:date="2019-04-01T16:24:00Z">
        <w:r w:rsidRPr="006268C3">
          <w:rPr>
            <w:b/>
            <w:rPrChange w:id="4637" w:author="Microsoft Office User" w:date="2019-04-02T09:57:00Z">
              <w:rPr>
                <w:b/>
                <w:u w:val="single"/>
              </w:rPr>
            </w:rPrChange>
          </w:rPr>
          <w:tab/>
          <w:t>d. The student’s name will run on the electronic marquee in the LCHS cafeteria</w:t>
        </w:r>
      </w:ins>
    </w:p>
    <w:p w:rsidR="00FB2F7F" w:rsidRPr="006268C3" w:rsidRDefault="00FB2F7F" w:rsidP="00FB2F7F">
      <w:pPr>
        <w:rPr>
          <w:ins w:id="4638" w:author="Microsoft Office User" w:date="2019-04-01T16:24:00Z"/>
          <w:b/>
          <w:rPrChange w:id="4639" w:author="Microsoft Office User" w:date="2019-04-02T09:57:00Z">
            <w:rPr>
              <w:ins w:id="4640" w:author="Microsoft Office User" w:date="2019-04-01T16:24:00Z"/>
              <w:b/>
              <w:u w:val="single"/>
            </w:rPr>
          </w:rPrChange>
        </w:rPr>
      </w:pPr>
      <w:ins w:id="4641" w:author="Microsoft Office User" w:date="2019-04-01T16:24:00Z">
        <w:r w:rsidRPr="006268C3">
          <w:rPr>
            <w:b/>
            <w:rPrChange w:id="4642" w:author="Microsoft Office User" w:date="2019-04-02T09:57:00Z">
              <w:rPr>
                <w:b/>
                <w:u w:val="single"/>
              </w:rPr>
            </w:rPrChange>
          </w:rPr>
          <w:tab/>
          <w:t>e. students will receive a certificate and recognition from the USD Board of Education at the June Board Meeting.</w:t>
        </w:r>
      </w:ins>
    </w:p>
    <w:p w:rsidR="00FB2F7F" w:rsidRPr="006268C3" w:rsidRDefault="00FB2F7F" w:rsidP="00FB2F7F">
      <w:pPr>
        <w:rPr>
          <w:ins w:id="4643" w:author="Microsoft Office User" w:date="2019-04-01T16:24:00Z"/>
          <w:b/>
          <w:rPrChange w:id="4644" w:author="Microsoft Office User" w:date="2019-04-02T09:57:00Z">
            <w:rPr>
              <w:ins w:id="4645" w:author="Microsoft Office User" w:date="2019-04-01T16:24:00Z"/>
              <w:b/>
              <w:u w:val="single"/>
            </w:rPr>
          </w:rPrChange>
        </w:rPr>
      </w:pPr>
      <w:ins w:id="4646" w:author="Microsoft Office User" w:date="2019-04-01T16:24:00Z">
        <w:r w:rsidRPr="006268C3">
          <w:rPr>
            <w:b/>
            <w:rPrChange w:id="4647" w:author="Microsoft Office User" w:date="2019-04-02T09:57:00Z">
              <w:rPr>
                <w:b/>
                <w:u w:val="single"/>
              </w:rPr>
            </w:rPrChange>
          </w:rPr>
          <w:tab/>
          <w:t>f. students will receive a yard sign that they can display at home or can choose to have it displayed in front of the USD 506 Curran Administration Building.</w:t>
        </w:r>
      </w:ins>
    </w:p>
    <w:p w:rsidR="002A5D2E" w:rsidRDefault="002A5D2E" w:rsidP="002A6F67">
      <w:pPr>
        <w:rPr>
          <w:ins w:id="4648" w:author="Shane Holtzman" w:date="2016-04-20T14:27:00Z"/>
          <w:b/>
          <w:u w:val="single"/>
        </w:rPr>
      </w:pPr>
    </w:p>
    <w:p w:rsidR="00BE48B4" w:rsidRDefault="00BE48B4" w:rsidP="002A6F67">
      <w:pPr>
        <w:rPr>
          <w:ins w:id="4649" w:author="Microsoft Office User" w:date="2018-05-04T13:44:00Z"/>
          <w:b/>
          <w:u w:val="single"/>
        </w:rPr>
      </w:pPr>
    </w:p>
    <w:p w:rsidR="00FB2F7F" w:rsidRDefault="00FB2F7F" w:rsidP="002A6F67">
      <w:pPr>
        <w:rPr>
          <w:ins w:id="4650" w:author="Microsoft Office User" w:date="2019-04-01T16:24:00Z"/>
          <w:b/>
          <w:u w:val="single"/>
        </w:rPr>
      </w:pPr>
    </w:p>
    <w:p w:rsidR="00FB2F7F" w:rsidRDefault="00FB2F7F" w:rsidP="002A6F67">
      <w:pPr>
        <w:rPr>
          <w:ins w:id="4651" w:author="Microsoft Office User" w:date="2019-04-01T16:24:00Z"/>
          <w:b/>
          <w:u w:val="single"/>
        </w:rPr>
      </w:pPr>
    </w:p>
    <w:p w:rsidR="00FB2F7F" w:rsidRDefault="00FB2F7F" w:rsidP="002A6F67">
      <w:pPr>
        <w:rPr>
          <w:ins w:id="4652" w:author="Microsoft Office User" w:date="2019-04-01T16:24:00Z"/>
          <w:b/>
          <w:u w:val="single"/>
        </w:rPr>
      </w:pPr>
    </w:p>
    <w:p w:rsidR="002A6F67" w:rsidRPr="00C76DBC" w:rsidRDefault="002A6F67" w:rsidP="002A6F67">
      <w:pPr>
        <w:rPr>
          <w:b/>
          <w:u w:val="single"/>
        </w:rPr>
      </w:pPr>
      <w:r>
        <w:rPr>
          <w:b/>
          <w:u w:val="single"/>
        </w:rPr>
        <w:t>LCHS Random Extra-Curricular Drug Testing</w:t>
      </w:r>
      <w:r w:rsidRPr="00C76DBC">
        <w:rPr>
          <w:b/>
          <w:u w:val="single"/>
        </w:rPr>
        <w:t xml:space="preserve"> Policy:</w:t>
      </w:r>
    </w:p>
    <w:p w:rsidR="002A6F67" w:rsidRPr="00C76DBC" w:rsidRDefault="002A6F67" w:rsidP="002A6F67">
      <w:pPr>
        <w:rPr>
          <w:b/>
        </w:rPr>
      </w:pPr>
      <w:r w:rsidRPr="00C76DBC">
        <w:rPr>
          <w:b/>
        </w:rPr>
        <w:t>RANDOM EXTRA-CURRICULAR STUDENT DRUG TESTING</w:t>
      </w:r>
    </w:p>
    <w:p w:rsidR="002A6F67" w:rsidRPr="00C76DBC" w:rsidRDefault="002A6F67" w:rsidP="002A6F67">
      <w:pPr>
        <w:rPr>
          <w:b/>
        </w:rPr>
      </w:pPr>
      <w:r w:rsidRPr="00C76DBC">
        <w:rPr>
          <w:b/>
        </w:rPr>
        <w:t>Informed Consent for Testing</w:t>
      </w:r>
    </w:p>
    <w:p w:rsidR="002A6F67" w:rsidRDefault="002A6F67" w:rsidP="002A6F67">
      <w:r>
        <w:t>At the beginning of each semester, students choosing to participate in any extracurricular activities and their parent/guardian/custodians will complete and sign the Informed Consent Agreement and Release of Information Form for the Medical Review Officer.  All students wishing to participate in extracurricular activities as defined must have the forms completed, signed, and on file with the Labette County High School administration before participating, including practices, no later than 10 days after the start of the semester.  Student forms from 1</w:t>
      </w:r>
      <w:r w:rsidRPr="00951C2D">
        <w:rPr>
          <w:vertAlign w:val="superscript"/>
        </w:rPr>
        <w:t>st</w:t>
      </w:r>
      <w:r>
        <w:t xml:space="preserve"> semester will be carried over to 2</w:t>
      </w:r>
      <w:r w:rsidRPr="00951C2D">
        <w:rPr>
          <w:vertAlign w:val="superscript"/>
        </w:rPr>
        <w:t>nd</w:t>
      </w:r>
      <w:r>
        <w:t xml:space="preserve"> semester.  Transfer students will have 10 days from their date of enrollment to complete and return paperwork.</w:t>
      </w:r>
    </w:p>
    <w:p w:rsidR="002A6F67" w:rsidRDefault="002A6F67" w:rsidP="002A6F67">
      <w:r>
        <w:tab/>
      </w:r>
      <w:r w:rsidRPr="005049CD">
        <w:rPr>
          <w:b/>
        </w:rPr>
        <w:t>-Failure to turn in properly completed and signed forms by the appropriate date will render the student ineligible for extracurricular activities during the current school year.</w:t>
      </w:r>
      <w:r>
        <w:t xml:space="preserve">  Those students enrolled in classes which result in graded performances or competitions will be given alternate but equivalent assignments in place of performances or competitions when necessary.</w:t>
      </w:r>
    </w:p>
    <w:p w:rsidR="002A6F67" w:rsidRDefault="002A6F67" w:rsidP="002A6F67">
      <w:r>
        <w:tab/>
        <w:t>-Any student participating in extracurricular activities with the proper paperwork on file will be included in the pool of students who are subject to random drug testing.</w:t>
      </w:r>
    </w:p>
    <w:p w:rsidR="002A6F67" w:rsidRPr="005049CD" w:rsidRDefault="002A6F67" w:rsidP="002A6F67">
      <w:pPr>
        <w:rPr>
          <w:b/>
        </w:rPr>
      </w:pPr>
      <w:r>
        <w:tab/>
      </w:r>
      <w:proofErr w:type="gramStart"/>
      <w:r w:rsidRPr="005049CD">
        <w:rPr>
          <w:b/>
        </w:rPr>
        <w:t>-“</w:t>
      </w:r>
      <w:proofErr w:type="gramEnd"/>
      <w:r w:rsidRPr="005049CD">
        <w:rPr>
          <w:b/>
        </w:rPr>
        <w:t>Extracurricular activity” means any school-sponsored activities outside the regular course of study including:</w:t>
      </w:r>
    </w:p>
    <w:p w:rsidR="002A6F67" w:rsidRPr="005049CD" w:rsidRDefault="002A6F67" w:rsidP="002A6F67">
      <w:pPr>
        <w:rPr>
          <w:b/>
        </w:rPr>
      </w:pPr>
      <w:r w:rsidRPr="005049CD">
        <w:rPr>
          <w:b/>
        </w:rPr>
        <w:tab/>
        <w:t>A.  Activities involving competition, judging, or comparison of individuals or groups.  Activities included are, but not limited to, all athletic programs, cheerleading, dance, band, choir, Skills USA, HOSA, FCCLA, FFA, and FBLA.</w:t>
      </w:r>
    </w:p>
    <w:p w:rsidR="002A6F67" w:rsidRPr="005049CD" w:rsidRDefault="002A6F67" w:rsidP="002A6F67">
      <w:pPr>
        <w:rPr>
          <w:b/>
        </w:rPr>
      </w:pPr>
      <w:r w:rsidRPr="005049CD">
        <w:rPr>
          <w:b/>
        </w:rPr>
        <w:tab/>
        <w:t>B.  Activities considered noncompetitive but school sponsored are National Honor Society, KAY, SADD, STUCO, Yearbook, ITH, drama productions, school dances, and weightlifting.  This is not an all-inclusive list.</w:t>
      </w:r>
    </w:p>
    <w:p w:rsidR="002A6F67" w:rsidRDefault="002A6F67" w:rsidP="002A6F67">
      <w:pPr>
        <w:rPr>
          <w:b/>
        </w:rPr>
      </w:pPr>
      <w:r w:rsidRPr="00C76DBC">
        <w:rPr>
          <w:b/>
        </w:rPr>
        <w:t>Selection Process</w:t>
      </w:r>
    </w:p>
    <w:p w:rsidR="002A6F67" w:rsidRDefault="002A6F67" w:rsidP="002A6F67">
      <w:r>
        <w:t>Upon receipt of all Informed Consent paperwork, students will be assigned a number (student I.D. Number will be used).  On the day of sample collection, numbers will be drawn by electronic random selection and then corresponded to a previously numbered student.  Student samples will be collected each month.  Student selection will be done randomly by Labette Health</w:t>
      </w:r>
      <w:ins w:id="4653" w:author="Shane Holtzman" w:date="2017-04-06T12:43:00Z">
        <w:r w:rsidR="00EA5241">
          <w:t xml:space="preserve"> using a </w:t>
        </w:r>
      </w:ins>
      <w:del w:id="4654" w:author="Shane Holtzman" w:date="2017-04-06T12:43:00Z">
        <w:r w:rsidR="0034283F" w:rsidDel="00EA5241">
          <w:delText>,</w:delText>
        </w:r>
        <w:r w:rsidDel="00EA5241">
          <w:delText xml:space="preserve"> </w:delText>
        </w:r>
      </w:del>
      <w:del w:id="4655" w:author="Shane Holtzman" w:date="2017-04-06T12:44:00Z">
        <w:r w:rsidDel="00EA5241">
          <w:delText>u</w:delText>
        </w:r>
      </w:del>
      <w:del w:id="4656" w:author="Shane Holtzman" w:date="2017-04-06T12:43:00Z">
        <w:r w:rsidDel="00EA5241">
          <w:delText xml:space="preserve">sing a </w:delText>
        </w:r>
      </w:del>
      <w:r>
        <w:t xml:space="preserve">computer random selection program.  Labette County High School </w:t>
      </w:r>
      <w:r w:rsidRPr="00D34E24">
        <w:rPr>
          <w:b/>
        </w:rPr>
        <w:t>may</w:t>
      </w:r>
      <w:r>
        <w:t xml:space="preserve"> opt to test all students in activities prior to the season of activity. </w:t>
      </w:r>
    </w:p>
    <w:p w:rsidR="002A6F67" w:rsidRDefault="002A6F67" w:rsidP="002A6F67">
      <w:r>
        <w:t>In situations where a student is absent, an alternate student will be randomly selected and the absent student will be placed on the next available test date.</w:t>
      </w:r>
    </w:p>
    <w:p w:rsidR="002A6F67" w:rsidRDefault="002A6F67" w:rsidP="002A6F67">
      <w:pPr>
        <w:rPr>
          <w:b/>
        </w:rPr>
      </w:pPr>
    </w:p>
    <w:p w:rsidR="002A6F67" w:rsidRDefault="002A6F67" w:rsidP="002A6F67">
      <w:pPr>
        <w:rPr>
          <w:b/>
        </w:rPr>
      </w:pPr>
      <w:r w:rsidRPr="004D4C4D">
        <w:rPr>
          <w:b/>
        </w:rPr>
        <w:t>Sample Collection</w:t>
      </w:r>
    </w:p>
    <w:p w:rsidR="003345E1" w:rsidRDefault="002A6F67" w:rsidP="002A6F67">
      <w:r>
        <w:t xml:space="preserve">Random samples will be collected by the Urine Drug Screen Collector, as determined by Labette County High School administration and the USD #506 approved collection agency’s administration, each month school is in session beginning in September and lasting through May.  Students will be discretely removed from class, will have a sample collected, and be returned to class </w:t>
      </w:r>
      <w:proofErr w:type="gramStart"/>
      <w:r>
        <w:t>in order to</w:t>
      </w:r>
      <w:proofErr w:type="gramEnd"/>
      <w:r>
        <w:t xml:space="preserve"> maintain confidentiality.  The specific dates of sample collection will remain confidential between Labette County High School and the collection agency.  Samples will be tested by the Medical Review Officer as selected by Labette Health.  Preliminary positive test samples will automatically be required to undergo further testing </w:t>
      </w:r>
      <w:proofErr w:type="gramStart"/>
      <w:r>
        <w:t>in order to</w:t>
      </w:r>
      <w:proofErr w:type="gramEnd"/>
      <w:r>
        <w:t xml:space="preserve"> have a Confirmatory Positive test.</w:t>
      </w:r>
    </w:p>
    <w:p w:rsidR="00A35E8A" w:rsidRDefault="00A35E8A" w:rsidP="002A6F67"/>
    <w:p w:rsidR="005B2474" w:rsidDel="00775564" w:rsidRDefault="005B2474" w:rsidP="002A6F67">
      <w:pPr>
        <w:rPr>
          <w:del w:id="4657" w:author="Wanda McGuire" w:date="2015-06-05T09:13:00Z"/>
          <w:b/>
        </w:rPr>
      </w:pPr>
    </w:p>
    <w:p w:rsidR="00775564" w:rsidRDefault="00775564" w:rsidP="002A6F67">
      <w:pPr>
        <w:rPr>
          <w:ins w:id="4658" w:author="Wanda McGuire" w:date="2015-06-05T09:13:00Z"/>
          <w:b/>
        </w:rPr>
      </w:pPr>
    </w:p>
    <w:p w:rsidR="00775564" w:rsidRDefault="00775564" w:rsidP="002A6F67">
      <w:pPr>
        <w:rPr>
          <w:ins w:id="4659" w:author="Wanda McGuire" w:date="2015-06-05T09:13:00Z"/>
          <w:b/>
        </w:rPr>
      </w:pPr>
    </w:p>
    <w:p w:rsidR="005B2474" w:rsidDel="0088682D" w:rsidRDefault="005B2474" w:rsidP="002A6F67">
      <w:pPr>
        <w:rPr>
          <w:del w:id="4660" w:author="Wanda McGuire" w:date="2015-06-05T09:13:00Z"/>
          <w:b/>
        </w:rPr>
      </w:pPr>
    </w:p>
    <w:p w:rsidR="0088682D" w:rsidRDefault="0088682D" w:rsidP="002A6F67">
      <w:pPr>
        <w:rPr>
          <w:ins w:id="4661" w:author="Shane Holtzman" w:date="2016-04-29T08:38:00Z"/>
          <w:b/>
        </w:rPr>
      </w:pPr>
    </w:p>
    <w:p w:rsidR="00BE48B4" w:rsidRDefault="00BE48B4" w:rsidP="002A6F67">
      <w:pPr>
        <w:rPr>
          <w:ins w:id="4662" w:author="Microsoft Office User" w:date="2018-05-04T13:43:00Z"/>
          <w:b/>
        </w:rPr>
      </w:pPr>
    </w:p>
    <w:p w:rsidR="002A6F67" w:rsidRDefault="002A6F67" w:rsidP="002A6F67">
      <w:pPr>
        <w:rPr>
          <w:b/>
        </w:rPr>
      </w:pPr>
      <w:r w:rsidRPr="00785EE2">
        <w:rPr>
          <w:b/>
        </w:rPr>
        <w:t>1</w:t>
      </w:r>
      <w:r w:rsidRPr="00785EE2">
        <w:rPr>
          <w:b/>
          <w:vertAlign w:val="superscript"/>
        </w:rPr>
        <w:t>st</w:t>
      </w:r>
      <w:r w:rsidRPr="00785EE2">
        <w:rPr>
          <w:b/>
        </w:rPr>
        <w:t xml:space="preserve"> Offense</w:t>
      </w:r>
    </w:p>
    <w:p w:rsidR="00FF0BAE" w:rsidRDefault="00A35E8A" w:rsidP="00A35E8A">
      <w:pPr>
        <w:rPr>
          <w:rFonts w:ascii="Helvetica" w:hAnsi="Helvetica"/>
          <w:sz w:val="22"/>
        </w:rPr>
      </w:pPr>
      <w:r w:rsidRPr="000C79DF">
        <w:rPr>
          <w:rFonts w:ascii="Helvetica" w:hAnsi="Helvetica"/>
          <w:sz w:val="22"/>
        </w:rPr>
        <w:t xml:space="preserve">For the first Confirmed Violation, the student shall be suspended from participation in all activities including meetings, practices, performances, or competitions either as a spectator or participant for </w:t>
      </w:r>
      <w:r>
        <w:rPr>
          <w:rFonts w:ascii="Helvetica" w:hAnsi="Helvetica"/>
          <w:sz w:val="22"/>
        </w:rPr>
        <w:t>nine (9)</w:t>
      </w:r>
      <w:r w:rsidRPr="000C79DF">
        <w:rPr>
          <w:rFonts w:ascii="Helvetica" w:hAnsi="Helvetica"/>
          <w:sz w:val="22"/>
        </w:rPr>
        <w:t xml:space="preserve"> weeks.  </w:t>
      </w:r>
    </w:p>
    <w:p w:rsidR="007C73FC" w:rsidRDefault="00A35E8A" w:rsidP="00A35E8A">
      <w:pPr>
        <w:rPr>
          <w:rFonts w:ascii="Helvetica" w:hAnsi="Helvetica"/>
          <w:sz w:val="22"/>
        </w:rPr>
      </w:pPr>
      <w:r w:rsidRPr="000C79DF">
        <w:rPr>
          <w:rFonts w:ascii="Helvetica" w:hAnsi="Helvetica"/>
          <w:sz w:val="22"/>
        </w:rPr>
        <w:t xml:space="preserve">It is recommended, not required, that the student </w:t>
      </w:r>
      <w:r w:rsidR="00F41993">
        <w:rPr>
          <w:rFonts w:ascii="Helvetica" w:hAnsi="Helvetica"/>
          <w:sz w:val="22"/>
        </w:rPr>
        <w:t>schedule</w:t>
      </w:r>
      <w:r>
        <w:rPr>
          <w:rFonts w:ascii="Helvetica" w:hAnsi="Helvetica"/>
          <w:sz w:val="22"/>
        </w:rPr>
        <w:t xml:space="preserve"> a drug and alcohol assessment from </w:t>
      </w:r>
      <w:r w:rsidR="00B03526">
        <w:rPr>
          <w:rFonts w:ascii="Helvetica" w:hAnsi="Helvetica"/>
          <w:sz w:val="22"/>
        </w:rPr>
        <w:t>a</w:t>
      </w:r>
      <w:r w:rsidR="006F544A">
        <w:rPr>
          <w:rFonts w:ascii="Helvetica" w:hAnsi="Helvetica"/>
          <w:sz w:val="22"/>
        </w:rPr>
        <w:t xml:space="preserve"> local</w:t>
      </w:r>
      <w:r>
        <w:rPr>
          <w:rFonts w:ascii="Helvetica" w:hAnsi="Helvetica"/>
          <w:sz w:val="22"/>
        </w:rPr>
        <w:t xml:space="preserve"> Mental Health</w:t>
      </w:r>
      <w:r w:rsidR="006F544A">
        <w:rPr>
          <w:rFonts w:ascii="Helvetica" w:hAnsi="Helvetica"/>
          <w:sz w:val="22"/>
        </w:rPr>
        <w:t xml:space="preserve"> agency</w:t>
      </w:r>
      <w:r w:rsidR="00041C01">
        <w:rPr>
          <w:rFonts w:ascii="Helvetica" w:hAnsi="Helvetica"/>
          <w:sz w:val="22"/>
        </w:rPr>
        <w:t xml:space="preserve"> and follow all recommendations</w:t>
      </w:r>
      <w:r>
        <w:rPr>
          <w:rFonts w:ascii="Helvetica" w:hAnsi="Helvetica"/>
          <w:sz w:val="22"/>
        </w:rPr>
        <w:t xml:space="preserve">, at the parent’s expense.  </w:t>
      </w:r>
      <w:r w:rsidR="00FF0BAE" w:rsidRPr="000C79DF">
        <w:rPr>
          <w:rFonts w:ascii="Helvetica" w:hAnsi="Helvetica"/>
          <w:sz w:val="22"/>
        </w:rPr>
        <w:t>Ineligibility</w:t>
      </w:r>
      <w:r w:rsidR="006F544A" w:rsidRPr="000C79DF">
        <w:rPr>
          <w:rFonts w:ascii="Helvetica" w:hAnsi="Helvetica"/>
          <w:sz w:val="22"/>
        </w:rPr>
        <w:t xml:space="preserve"> may be reduced to </w:t>
      </w:r>
      <w:r w:rsidR="006F544A">
        <w:rPr>
          <w:rFonts w:ascii="Helvetica" w:hAnsi="Helvetica"/>
          <w:sz w:val="22"/>
        </w:rPr>
        <w:t>three (3)</w:t>
      </w:r>
      <w:r w:rsidR="006F544A" w:rsidRPr="000C79DF">
        <w:rPr>
          <w:rFonts w:ascii="Helvetica" w:hAnsi="Helvetica"/>
          <w:sz w:val="22"/>
        </w:rPr>
        <w:t xml:space="preserve"> weeks</w:t>
      </w:r>
      <w:r w:rsidR="007C73FC">
        <w:rPr>
          <w:rFonts w:ascii="Helvetica" w:hAnsi="Helvetica"/>
          <w:sz w:val="22"/>
        </w:rPr>
        <w:t xml:space="preserve"> if this option is pursued. </w:t>
      </w:r>
    </w:p>
    <w:p w:rsidR="00FF0BAE" w:rsidDel="00537F7A" w:rsidRDefault="00FF0BAE" w:rsidP="00A35E8A">
      <w:pPr>
        <w:rPr>
          <w:del w:id="4663" w:author="Microsoft Office User" w:date="2019-04-02T09:40:00Z"/>
          <w:rFonts w:ascii="Helvetica" w:hAnsi="Helvetica"/>
          <w:sz w:val="22"/>
        </w:rPr>
      </w:pPr>
    </w:p>
    <w:p w:rsidR="007C73FC" w:rsidRDefault="00A35E8A" w:rsidP="00A35E8A">
      <w:pPr>
        <w:rPr>
          <w:rFonts w:ascii="Helvetica" w:hAnsi="Helvetica"/>
          <w:sz w:val="22"/>
        </w:rPr>
      </w:pPr>
      <w:r>
        <w:rPr>
          <w:rFonts w:ascii="Helvetica" w:hAnsi="Helvetica"/>
          <w:sz w:val="22"/>
        </w:rPr>
        <w:t xml:space="preserve">(Session 1- Initial Contact, Session 2- Admissions Intake, </w:t>
      </w:r>
      <w:r w:rsidR="00B03526">
        <w:rPr>
          <w:rFonts w:ascii="Helvetica" w:hAnsi="Helvetica"/>
          <w:sz w:val="22"/>
        </w:rPr>
        <w:t xml:space="preserve">Session </w:t>
      </w:r>
      <w:r>
        <w:rPr>
          <w:rFonts w:ascii="Helvetica" w:hAnsi="Helvetica"/>
          <w:sz w:val="22"/>
        </w:rPr>
        <w:t>3</w:t>
      </w:r>
      <w:r w:rsidR="00B03526">
        <w:rPr>
          <w:rFonts w:ascii="Helvetica" w:hAnsi="Helvetica"/>
          <w:sz w:val="22"/>
        </w:rPr>
        <w:t xml:space="preserve"> and beyond- </w:t>
      </w:r>
      <w:r>
        <w:rPr>
          <w:rFonts w:ascii="Helvetica" w:hAnsi="Helvetica"/>
          <w:sz w:val="22"/>
        </w:rPr>
        <w:t>Drug and Alcohol Counseling</w:t>
      </w:r>
      <w:r w:rsidR="007C73FC">
        <w:rPr>
          <w:rFonts w:ascii="Helvetica" w:hAnsi="Helvetica"/>
          <w:sz w:val="22"/>
        </w:rPr>
        <w:t>)</w:t>
      </w:r>
      <w:r>
        <w:rPr>
          <w:rFonts w:ascii="Helvetica" w:hAnsi="Helvetica"/>
          <w:sz w:val="22"/>
        </w:rPr>
        <w:t xml:space="preserve"> </w:t>
      </w:r>
    </w:p>
    <w:p w:rsidR="00FF0BAE" w:rsidRDefault="00FF0BAE" w:rsidP="00A35E8A">
      <w:pPr>
        <w:rPr>
          <w:rFonts w:ascii="Helvetica" w:hAnsi="Helvetica"/>
          <w:sz w:val="22"/>
        </w:rPr>
      </w:pPr>
    </w:p>
    <w:p w:rsidR="007C73FC" w:rsidRDefault="007C73FC" w:rsidP="00A35E8A">
      <w:pPr>
        <w:rPr>
          <w:rFonts w:ascii="Helvetica" w:hAnsi="Helvetica"/>
          <w:sz w:val="22"/>
        </w:rPr>
      </w:pPr>
      <w:r>
        <w:rPr>
          <w:rFonts w:ascii="Helvetica" w:hAnsi="Helvetica"/>
          <w:sz w:val="22"/>
        </w:rPr>
        <w:t xml:space="preserve">Treatment </w:t>
      </w:r>
      <w:r w:rsidR="006F544A">
        <w:rPr>
          <w:rFonts w:ascii="Helvetica" w:hAnsi="Helvetica"/>
          <w:sz w:val="22"/>
        </w:rPr>
        <w:t xml:space="preserve">will occur </w:t>
      </w:r>
      <w:r w:rsidR="00A35E8A">
        <w:rPr>
          <w:rFonts w:ascii="Helvetica" w:hAnsi="Helvetica"/>
          <w:sz w:val="22"/>
        </w:rPr>
        <w:t>until a recommendation</w:t>
      </w:r>
      <w:r w:rsidR="006F544A">
        <w:rPr>
          <w:rFonts w:ascii="Helvetica" w:hAnsi="Helvetica"/>
          <w:sz w:val="22"/>
        </w:rPr>
        <w:t xml:space="preserve"> </w:t>
      </w:r>
      <w:r w:rsidR="00FF0BAE">
        <w:rPr>
          <w:rFonts w:ascii="Helvetica" w:hAnsi="Helvetica"/>
          <w:sz w:val="22"/>
        </w:rPr>
        <w:t xml:space="preserve">of completion </w:t>
      </w:r>
      <w:r w:rsidR="006F544A">
        <w:rPr>
          <w:rFonts w:ascii="Helvetica" w:hAnsi="Helvetica"/>
          <w:sz w:val="22"/>
        </w:rPr>
        <w:t xml:space="preserve">from the Mental Health agency is </w:t>
      </w:r>
      <w:r w:rsidR="00FF0BAE">
        <w:rPr>
          <w:rFonts w:ascii="Helvetica" w:hAnsi="Helvetica"/>
          <w:sz w:val="22"/>
        </w:rPr>
        <w:t>communicated</w:t>
      </w:r>
      <w:r>
        <w:rPr>
          <w:rFonts w:ascii="Helvetica" w:hAnsi="Helvetica"/>
          <w:sz w:val="22"/>
        </w:rPr>
        <w:t xml:space="preserve"> to school administration</w:t>
      </w:r>
      <w:r w:rsidR="00B03526">
        <w:rPr>
          <w:rFonts w:ascii="Helvetica" w:hAnsi="Helvetica"/>
          <w:sz w:val="22"/>
        </w:rPr>
        <w:t xml:space="preserve"> by the parent</w:t>
      </w:r>
      <w:r w:rsidR="00FF0BAE">
        <w:rPr>
          <w:rFonts w:ascii="Helvetica" w:hAnsi="Helvetica"/>
          <w:sz w:val="22"/>
        </w:rPr>
        <w:t>.</w:t>
      </w:r>
    </w:p>
    <w:p w:rsidR="00A35E8A" w:rsidRDefault="007C73FC" w:rsidP="00A35E8A">
      <w:pPr>
        <w:rPr>
          <w:rFonts w:ascii="Helvetica" w:hAnsi="Helvetica"/>
          <w:sz w:val="22"/>
        </w:rPr>
      </w:pPr>
      <w:r>
        <w:rPr>
          <w:rFonts w:ascii="Helvetica" w:hAnsi="Helvetica"/>
          <w:sz w:val="22"/>
        </w:rPr>
        <w:t xml:space="preserve">A student </w:t>
      </w:r>
      <w:r w:rsidR="00B03526">
        <w:rPr>
          <w:rFonts w:ascii="Helvetica" w:hAnsi="Helvetica"/>
          <w:sz w:val="22"/>
        </w:rPr>
        <w:t>may</w:t>
      </w:r>
      <w:r>
        <w:rPr>
          <w:rFonts w:ascii="Helvetica" w:hAnsi="Helvetica"/>
          <w:sz w:val="22"/>
        </w:rPr>
        <w:t xml:space="preserve"> be eligible for activities after three (3) weeks </w:t>
      </w:r>
      <w:proofErr w:type="gramStart"/>
      <w:r>
        <w:rPr>
          <w:rFonts w:ascii="Helvetica" w:hAnsi="Helvetica"/>
          <w:sz w:val="22"/>
        </w:rPr>
        <w:t>as long as</w:t>
      </w:r>
      <w:proofErr w:type="gramEnd"/>
      <w:r>
        <w:rPr>
          <w:rFonts w:ascii="Helvetica" w:hAnsi="Helvetica"/>
          <w:sz w:val="22"/>
        </w:rPr>
        <w:t xml:space="preserve"> </w:t>
      </w:r>
      <w:r w:rsidR="006F544A">
        <w:rPr>
          <w:rFonts w:ascii="Helvetica" w:hAnsi="Helvetica"/>
          <w:sz w:val="22"/>
        </w:rPr>
        <w:t>weekly documentation requirements are met.</w:t>
      </w:r>
    </w:p>
    <w:p w:rsidR="00FF0BAE" w:rsidDel="00537F7A" w:rsidRDefault="00FF0BAE" w:rsidP="00A35E8A">
      <w:pPr>
        <w:rPr>
          <w:del w:id="4664" w:author="Microsoft Office User" w:date="2019-04-02T09:40:00Z"/>
          <w:rFonts w:ascii="Helvetica" w:hAnsi="Helvetica"/>
          <w:sz w:val="22"/>
        </w:rPr>
      </w:pPr>
    </w:p>
    <w:p w:rsidR="00995B58" w:rsidRDefault="00995B58" w:rsidP="00A35E8A">
      <w:pPr>
        <w:rPr>
          <w:rFonts w:ascii="Helvetica" w:hAnsi="Helvetica"/>
          <w:sz w:val="22"/>
        </w:rPr>
      </w:pPr>
      <w:r>
        <w:rPr>
          <w:rFonts w:ascii="Helvetica" w:hAnsi="Helvetica"/>
          <w:sz w:val="22"/>
        </w:rPr>
        <w:t xml:space="preserve">*Weekly reports </w:t>
      </w:r>
      <w:r w:rsidR="00B03526">
        <w:rPr>
          <w:rFonts w:ascii="Helvetica" w:hAnsi="Helvetica"/>
          <w:sz w:val="22"/>
        </w:rPr>
        <w:t>requested by the student and/or parent</w:t>
      </w:r>
      <w:r>
        <w:rPr>
          <w:rFonts w:ascii="Helvetica" w:hAnsi="Helvetica"/>
          <w:sz w:val="22"/>
        </w:rPr>
        <w:t xml:space="preserve"> </w:t>
      </w:r>
      <w:r w:rsidR="00B03526">
        <w:rPr>
          <w:rFonts w:ascii="Helvetica" w:hAnsi="Helvetica"/>
          <w:sz w:val="22"/>
        </w:rPr>
        <w:t>from</w:t>
      </w:r>
      <w:r w:rsidR="00FF0BAE">
        <w:rPr>
          <w:rFonts w:ascii="Helvetica" w:hAnsi="Helvetica"/>
          <w:sz w:val="22"/>
        </w:rPr>
        <w:t xml:space="preserve"> </w:t>
      </w:r>
      <w:r w:rsidR="00B03526">
        <w:rPr>
          <w:rFonts w:ascii="Helvetica" w:hAnsi="Helvetica"/>
          <w:sz w:val="22"/>
        </w:rPr>
        <w:t xml:space="preserve">the </w:t>
      </w:r>
      <w:r w:rsidR="00FF0BAE">
        <w:rPr>
          <w:rFonts w:ascii="Helvetica" w:hAnsi="Helvetica"/>
          <w:sz w:val="22"/>
        </w:rPr>
        <w:t>Mental Health agency</w:t>
      </w:r>
      <w:r>
        <w:rPr>
          <w:rFonts w:ascii="Helvetica" w:hAnsi="Helvetica"/>
          <w:sz w:val="22"/>
        </w:rPr>
        <w:t xml:space="preserve"> </w:t>
      </w:r>
      <w:r w:rsidR="00B03526">
        <w:rPr>
          <w:rFonts w:ascii="Helvetica" w:hAnsi="Helvetica"/>
          <w:sz w:val="22"/>
        </w:rPr>
        <w:t>must</w:t>
      </w:r>
      <w:r>
        <w:rPr>
          <w:rFonts w:ascii="Helvetica" w:hAnsi="Helvetica"/>
          <w:sz w:val="22"/>
        </w:rPr>
        <w:t xml:space="preserve"> be provided</w:t>
      </w:r>
      <w:r w:rsidR="00B03526">
        <w:rPr>
          <w:rFonts w:ascii="Helvetica" w:hAnsi="Helvetica"/>
          <w:sz w:val="22"/>
        </w:rPr>
        <w:t xml:space="preserve"> </w:t>
      </w:r>
      <w:r>
        <w:rPr>
          <w:rFonts w:ascii="Helvetica" w:hAnsi="Helvetica"/>
          <w:sz w:val="22"/>
        </w:rPr>
        <w:t>to LCHS Administration, indicating:</w:t>
      </w:r>
    </w:p>
    <w:p w:rsidR="00995B58" w:rsidRDefault="00995B58" w:rsidP="00A35E8A">
      <w:pPr>
        <w:rPr>
          <w:rFonts w:ascii="Helvetica" w:hAnsi="Helvetica"/>
          <w:sz w:val="22"/>
        </w:rPr>
      </w:pPr>
      <w:r>
        <w:rPr>
          <w:rFonts w:ascii="Helvetica" w:hAnsi="Helvetica"/>
          <w:sz w:val="22"/>
        </w:rPr>
        <w:t>a.  Student is fully participating in treatment.</w:t>
      </w:r>
    </w:p>
    <w:p w:rsidR="00995B58" w:rsidRDefault="00995B58" w:rsidP="00A35E8A">
      <w:pPr>
        <w:rPr>
          <w:rFonts w:ascii="Helvetica" w:hAnsi="Helvetica"/>
          <w:sz w:val="22"/>
        </w:rPr>
      </w:pPr>
      <w:r>
        <w:rPr>
          <w:rFonts w:ascii="Helvetica" w:hAnsi="Helvetica"/>
          <w:sz w:val="22"/>
        </w:rPr>
        <w:t xml:space="preserve">b.  Student is attending all scheduled </w:t>
      </w:r>
      <w:r w:rsidR="00041C01">
        <w:rPr>
          <w:rFonts w:ascii="Helvetica" w:hAnsi="Helvetica"/>
          <w:sz w:val="22"/>
        </w:rPr>
        <w:t>appointments</w:t>
      </w:r>
      <w:r>
        <w:rPr>
          <w:rFonts w:ascii="Helvetica" w:hAnsi="Helvetica"/>
          <w:sz w:val="22"/>
        </w:rPr>
        <w:t>.</w:t>
      </w:r>
    </w:p>
    <w:p w:rsidR="006F544A" w:rsidRPr="000C79DF" w:rsidRDefault="006F544A" w:rsidP="006F544A">
      <w:pPr>
        <w:rPr>
          <w:rFonts w:ascii="Helvetica" w:hAnsi="Helvetica"/>
          <w:sz w:val="22"/>
        </w:rPr>
      </w:pPr>
      <w:r>
        <w:rPr>
          <w:rFonts w:ascii="Helvetica" w:hAnsi="Helvetica"/>
          <w:sz w:val="22"/>
        </w:rPr>
        <w:t xml:space="preserve">Note:  Failure to provide weekly documentation will result in a reinstatement of the </w:t>
      </w:r>
      <w:proofErr w:type="gramStart"/>
      <w:r>
        <w:rPr>
          <w:rFonts w:ascii="Helvetica" w:hAnsi="Helvetica"/>
          <w:sz w:val="22"/>
        </w:rPr>
        <w:t>9 week</w:t>
      </w:r>
      <w:proofErr w:type="gramEnd"/>
      <w:r>
        <w:rPr>
          <w:rFonts w:ascii="Helvetica" w:hAnsi="Helvetica"/>
          <w:sz w:val="22"/>
        </w:rPr>
        <w:t xml:space="preserve"> suspension fr</w:t>
      </w:r>
      <w:r w:rsidR="00B03526">
        <w:rPr>
          <w:rFonts w:ascii="Helvetica" w:hAnsi="Helvetica"/>
          <w:sz w:val="22"/>
        </w:rPr>
        <w:t>om activities, from the date of the original infraction.</w:t>
      </w:r>
    </w:p>
    <w:p w:rsidR="006F544A" w:rsidRPr="000C79DF" w:rsidRDefault="006F544A" w:rsidP="00A35E8A">
      <w:pPr>
        <w:rPr>
          <w:rFonts w:ascii="Helvetica" w:hAnsi="Helvetica"/>
          <w:sz w:val="22"/>
        </w:rPr>
      </w:pPr>
    </w:p>
    <w:p w:rsidR="002A6F67" w:rsidRDefault="002A6F67" w:rsidP="002A6F67">
      <w:pPr>
        <w:rPr>
          <w:b/>
        </w:rPr>
      </w:pPr>
    </w:p>
    <w:p w:rsidR="002A6F67" w:rsidRDefault="002A6F67" w:rsidP="002A6F67">
      <w:pPr>
        <w:rPr>
          <w:b/>
        </w:rPr>
      </w:pPr>
      <w:r w:rsidRPr="005F68BC">
        <w:rPr>
          <w:b/>
        </w:rPr>
        <w:t>2</w:t>
      </w:r>
      <w:r w:rsidRPr="005F68BC">
        <w:rPr>
          <w:b/>
          <w:vertAlign w:val="superscript"/>
        </w:rPr>
        <w:t>nd</w:t>
      </w:r>
      <w:r w:rsidRPr="005F68BC">
        <w:rPr>
          <w:b/>
        </w:rPr>
        <w:t xml:space="preserve"> Offense</w:t>
      </w:r>
    </w:p>
    <w:p w:rsidR="002A6F67" w:rsidRDefault="002A6F67" w:rsidP="002A6F67">
      <w:r>
        <w:t xml:space="preserve">For the </w:t>
      </w:r>
      <w:r w:rsidR="00A35E8A">
        <w:t>second</w:t>
      </w:r>
      <w:r>
        <w:t xml:space="preserve"> positive test, the student shall be suspended from participation in all extracurricular activities for 1 calendar year. Any further offenses after the </w:t>
      </w:r>
      <w:r w:rsidR="00995B58">
        <w:t>second</w:t>
      </w:r>
      <w:r>
        <w:t xml:space="preserve"> positive test will result in suspension from all extracurricular activities while the student is enrolled at Labette County High School.</w:t>
      </w:r>
    </w:p>
    <w:p w:rsidR="003345E1" w:rsidRDefault="003345E1" w:rsidP="002A6F67"/>
    <w:p w:rsidR="003345E1" w:rsidRPr="00F052EC" w:rsidRDefault="003345E1" w:rsidP="002A6F67">
      <w:pPr>
        <w:rPr>
          <w:b/>
          <w:i/>
          <w:u w:val="single"/>
        </w:rPr>
      </w:pPr>
      <w:r w:rsidRPr="00F052EC">
        <w:rPr>
          <w:b/>
          <w:i/>
          <w:u w:val="single"/>
        </w:rPr>
        <w:t>Notice:</w:t>
      </w:r>
    </w:p>
    <w:p w:rsidR="002A6F67" w:rsidRDefault="002A6F67" w:rsidP="001E6A5A">
      <w:pPr>
        <w:numPr>
          <w:ilvl w:val="0"/>
          <w:numId w:val="27"/>
        </w:numPr>
      </w:pPr>
      <w:r>
        <w:t>-Suspensions under this policy may carry over into the following school year.</w:t>
      </w:r>
    </w:p>
    <w:p w:rsidR="002A6F67" w:rsidRDefault="002A6F67" w:rsidP="001E6A5A">
      <w:pPr>
        <w:numPr>
          <w:ilvl w:val="0"/>
          <w:numId w:val="27"/>
        </w:numPr>
      </w:pPr>
      <w:r>
        <w:t>-Written documentation with dates and facilitator signatures on office letterhead is required to acknowledge completion of an evaluation/education program.</w:t>
      </w:r>
    </w:p>
    <w:p w:rsidR="002A6F67" w:rsidRDefault="002A6F67" w:rsidP="001E6A5A">
      <w:pPr>
        <w:numPr>
          <w:ilvl w:val="0"/>
          <w:numId w:val="27"/>
        </w:numPr>
      </w:pPr>
      <w:r>
        <w:t>-A student refusing to submit a sample upon being randomly selected will be considered in violation.  The refusal will be treated as a positive test.</w:t>
      </w:r>
    </w:p>
    <w:p w:rsidR="002A6F67" w:rsidRDefault="002A6F67" w:rsidP="001E6A5A">
      <w:pPr>
        <w:numPr>
          <w:ilvl w:val="0"/>
          <w:numId w:val="27"/>
        </w:numPr>
      </w:pPr>
      <w:r>
        <w:t>-The building administrator will notify the parent/guardian/custodian first then the student upon confirmation from the Medical Review Officer of a Confirmatory Positive test.</w:t>
      </w:r>
    </w:p>
    <w:p w:rsidR="002A6F67" w:rsidRDefault="002A6F67" w:rsidP="001E6A5A">
      <w:pPr>
        <w:numPr>
          <w:ilvl w:val="0"/>
          <w:numId w:val="27"/>
        </w:numPr>
      </w:pPr>
      <w:r>
        <w:t>-Any Confirmatory Positive test may be appealed to the testing agency’s designated Doctor within 72 hours of notification.  Contact information is provided upon parent notification by the school administrator.</w:t>
      </w:r>
    </w:p>
    <w:p w:rsidR="002A6F67" w:rsidRDefault="002A6F67" w:rsidP="002A6F67"/>
    <w:p w:rsidR="002A6F67" w:rsidRDefault="002A6F67" w:rsidP="002A6F67">
      <w:pPr>
        <w:rPr>
          <w:b/>
        </w:rPr>
      </w:pPr>
      <w:r w:rsidRPr="00AB76A3">
        <w:rPr>
          <w:b/>
        </w:rPr>
        <w:t>Non</w:t>
      </w:r>
      <w:ins w:id="4665" w:author="Microsoft Office User" w:date="2019-04-02T09:39:00Z">
        <w:r w:rsidR="00537F7A">
          <w:rPr>
            <w:b/>
          </w:rPr>
          <w:t>-</w:t>
        </w:r>
      </w:ins>
      <w:del w:id="4666" w:author="Microsoft Office User" w:date="2019-04-02T09:39:00Z">
        <w:r w:rsidRPr="00AB76A3" w:rsidDel="00537F7A">
          <w:rPr>
            <w:b/>
          </w:rPr>
          <w:delText xml:space="preserve"> </w:delText>
        </w:r>
      </w:del>
      <w:r w:rsidR="001E6A5A">
        <w:rPr>
          <w:b/>
        </w:rPr>
        <w:t xml:space="preserve">Academic </w:t>
      </w:r>
      <w:r w:rsidRPr="00AB76A3">
        <w:rPr>
          <w:b/>
        </w:rPr>
        <w:t>punitive Nature of Policy</w:t>
      </w:r>
    </w:p>
    <w:p w:rsidR="002A6F67" w:rsidRDefault="00320B7B">
      <w:r>
        <w:t>Student’s</w:t>
      </w:r>
      <w:r w:rsidR="002A6F67">
        <w:t xml:space="preserve"> will </w:t>
      </w:r>
      <w:r>
        <w:t xml:space="preserve">not </w:t>
      </w:r>
      <w:r w:rsidR="002A6F67">
        <w:t>be penalized academically for testing positive for illegal drugs.  Those students enrolled in classes which result in graded performances or competitions will be given alternate but equivalent assignments in place of performances or competitions when necessary.  The results of a random urine drug test will not be documented in any student’s academic records.  Information regarding the results of drug tests may be disclosed to criminal or juvenile authorities through court order or subpoena.  In the event of such communication, the student’s parent/guardian/custodian will be notified prior to the release of information.</w:t>
      </w:r>
    </w:p>
    <w:p w:rsidR="00A942C7" w:rsidRDefault="00A942C7"/>
    <w:p w:rsidR="00A942C7" w:rsidRPr="00CC4BC0" w:rsidRDefault="00A942C7" w:rsidP="00A942C7">
      <w:pPr>
        <w:rPr>
          <w:b/>
        </w:rPr>
      </w:pPr>
      <w:r w:rsidRPr="00CC4BC0">
        <w:rPr>
          <w:b/>
        </w:rPr>
        <w:t xml:space="preserve">FERPA – FAMILY EDUCATIONAL RIGHTS and PRIVACY ACT </w:t>
      </w:r>
    </w:p>
    <w:p w:rsidR="00A942C7" w:rsidRDefault="00A942C7" w:rsidP="00A942C7"/>
    <w:p w:rsidR="00A942C7" w:rsidRDefault="00A942C7" w:rsidP="00A942C7">
      <w:r>
        <w:t xml:space="preserve">Under the provision of the Family Educational Rights and Privacy Act (FERPA), parents of students and eligible students (those who are 18 or older) are afforded various rights </w:t>
      </w:r>
      <w:proofErr w:type="gramStart"/>
      <w:r>
        <w:t>with regard to</w:t>
      </w:r>
      <w:proofErr w:type="gramEnd"/>
      <w:r>
        <w:t xml:space="preserve"> educational records, which are kept and maintained by Labette County USD 506. In accordance with FERPA, you are required to be notified of those rights, which include: </w:t>
      </w:r>
    </w:p>
    <w:p w:rsidR="00A942C7" w:rsidRDefault="00A942C7" w:rsidP="00A942C7"/>
    <w:p w:rsidR="00A942C7" w:rsidRDefault="00A942C7" w:rsidP="00A942C7">
      <w:r>
        <w:t xml:space="preserve">1) The rights to review and inspect </w:t>
      </w:r>
      <w:proofErr w:type="gramStart"/>
      <w:r>
        <w:t>all of</w:t>
      </w:r>
      <w:proofErr w:type="gramEnd"/>
      <w:r>
        <w:t xml:space="preserve"> your educational records, except those,  </w:t>
      </w:r>
    </w:p>
    <w:p w:rsidR="00A942C7" w:rsidRDefault="00A942C7" w:rsidP="00A942C7">
      <w:r>
        <w:t xml:space="preserve">      which are specifically exempted. </w:t>
      </w:r>
    </w:p>
    <w:p w:rsidR="00A942C7" w:rsidRDefault="00A942C7" w:rsidP="00A942C7">
      <w:r>
        <w:t xml:space="preserve">2) The right to prevent disclosure of personally identifiable information contained  </w:t>
      </w:r>
    </w:p>
    <w:p w:rsidR="00A942C7" w:rsidRDefault="00A942C7" w:rsidP="00A942C7">
      <w:r>
        <w:t xml:space="preserve">      in your educational records to other persons with certain limited exceptions.  </w:t>
      </w:r>
    </w:p>
    <w:p w:rsidR="00A942C7" w:rsidRDefault="00A942C7" w:rsidP="00A942C7">
      <w:r>
        <w:t xml:space="preserve">      Disclosure of information from your educational records to other persons will  </w:t>
      </w:r>
    </w:p>
    <w:p w:rsidR="00A942C7" w:rsidRDefault="00A942C7" w:rsidP="00A942C7">
      <w:r>
        <w:t xml:space="preserve">      occur only if: </w:t>
      </w:r>
    </w:p>
    <w:p w:rsidR="00A942C7" w:rsidRDefault="00A942C7" w:rsidP="00A942C7"/>
    <w:p w:rsidR="00A942C7" w:rsidRDefault="00A942C7" w:rsidP="00A942C7">
      <w:r>
        <w:t xml:space="preserve">      a. we have your prior written consent for disclosure; </w:t>
      </w:r>
    </w:p>
    <w:p w:rsidR="00A942C7" w:rsidRDefault="00A942C7" w:rsidP="00A942C7"/>
    <w:p w:rsidR="00A942C7" w:rsidRDefault="00A942C7" w:rsidP="00A942C7">
      <w:r>
        <w:t xml:space="preserve">      b. the information is considered “directory information” and you have not  </w:t>
      </w:r>
    </w:p>
    <w:p w:rsidR="00A942C7" w:rsidRDefault="00A942C7" w:rsidP="00A942C7">
      <w:r>
        <w:t xml:space="preserve">           objected to the release of such information; or </w:t>
      </w:r>
    </w:p>
    <w:p w:rsidR="00A942C7" w:rsidRDefault="00A942C7" w:rsidP="00A942C7"/>
    <w:p w:rsidR="00A942C7" w:rsidRDefault="00A942C7" w:rsidP="00A942C7">
      <w:r>
        <w:t xml:space="preserve">      c. disclosure without consent is permitted by law. </w:t>
      </w:r>
    </w:p>
    <w:p w:rsidR="00A942C7" w:rsidRDefault="00A942C7" w:rsidP="00A942C7">
      <w:r>
        <w:t xml:space="preserve">3) The right to request that your educational records be amended if you believe that </w:t>
      </w:r>
    </w:p>
    <w:p w:rsidR="00A942C7" w:rsidRDefault="00A942C7" w:rsidP="00A942C7">
      <w:r>
        <w:t xml:space="preserve">      the records are misleading, inaccurate, or otherwise in violation of your rights.  </w:t>
      </w:r>
    </w:p>
    <w:p w:rsidR="00A942C7" w:rsidRDefault="00A942C7" w:rsidP="00A942C7">
      <w:r>
        <w:t xml:space="preserve">      This right includes the right to request a hearing at which you may present  </w:t>
      </w:r>
    </w:p>
    <w:p w:rsidR="00A942C7" w:rsidRDefault="00A942C7" w:rsidP="00A942C7">
      <w:r>
        <w:t xml:space="preserve">      evidence to show why the record should be changed if your request for an  </w:t>
      </w:r>
    </w:p>
    <w:p w:rsidR="00A942C7" w:rsidRDefault="00A942C7" w:rsidP="00A942C7">
      <w:r>
        <w:t xml:space="preserve">      amendment to your records are denied in the first instance. </w:t>
      </w:r>
    </w:p>
    <w:p w:rsidR="00A942C7" w:rsidRDefault="00A942C7" w:rsidP="00A942C7">
      <w:r>
        <w:t xml:space="preserve">4) The right to file a complaint with the Family Policy and Regulations Office at the  </w:t>
      </w:r>
    </w:p>
    <w:p w:rsidR="00A942C7" w:rsidRDefault="00A942C7" w:rsidP="00A942C7">
      <w:r>
        <w:t xml:space="preserve">      U.S. Department of Education if you believe that USD 506 has failed to comply  </w:t>
      </w:r>
    </w:p>
    <w:p w:rsidR="00A942C7" w:rsidRDefault="00A942C7" w:rsidP="00A942C7">
      <w:r>
        <w:t xml:space="preserve">      with FERPA’s requirements. </w:t>
      </w:r>
    </w:p>
    <w:p w:rsidR="00A942C7" w:rsidRDefault="00A942C7" w:rsidP="00A942C7"/>
    <w:p w:rsidR="00A942C7" w:rsidRDefault="00A942C7" w:rsidP="00A942C7">
      <w:r>
        <w:t xml:space="preserve">5) The right to obtain a copy of USD 506’s policies for complying with FERPA. A copy </w:t>
      </w:r>
    </w:p>
    <w:p w:rsidR="00A942C7" w:rsidRDefault="00A942C7" w:rsidP="00A942C7">
      <w:r>
        <w:t xml:space="preserve">      may be obtained from the office of the superintendent, 401 S. High School Street,  </w:t>
      </w:r>
    </w:p>
    <w:p w:rsidR="00A942C7" w:rsidRDefault="00A942C7" w:rsidP="00A942C7">
      <w:r>
        <w:t xml:space="preserve">      Altamont, Kansas 67330. </w:t>
      </w:r>
    </w:p>
    <w:p w:rsidR="00A942C7" w:rsidRDefault="00A942C7" w:rsidP="00A942C7">
      <w:r>
        <w:t xml:space="preserve">For purposes of FERPA, USD 506 has designated certain information contained in </w:t>
      </w:r>
    </w:p>
    <w:p w:rsidR="00A942C7" w:rsidRDefault="00A942C7" w:rsidP="00A942C7">
      <w:r>
        <w:t xml:space="preserve">educational records as directory information; which may be disclosed for any purpose without your consent. The following information is considered directory information: student name, address, telephone number, date and place of birth, participation in officially recognized activities and sports, weight and height of members of athletic teams, dates of attendance, degrees and awards received, the most recent previous school attended by the student, class designation, major field of study and photographs. </w:t>
      </w:r>
    </w:p>
    <w:p w:rsidR="00A942C7" w:rsidRDefault="00A942C7" w:rsidP="00A942C7">
      <w:r>
        <w:t xml:space="preserve">You have a right to refuse to permit the designation of any or </w:t>
      </w:r>
      <w:proofErr w:type="gramStart"/>
      <w:r>
        <w:t>all of</w:t>
      </w:r>
      <w:proofErr w:type="gramEnd"/>
      <w:r>
        <w:t xml:space="preserve"> the above information as directory information. If you refuse, you must file written notification to this effect with USD 506 at the office of the Superintendent, 401 S. High School Street, Altamont, Kansas 67330 on or before September 10 of each school year. If a refusal is not filed, USD 506 assumes that there is no obligation to the release of the designated directory information. </w:t>
      </w:r>
    </w:p>
    <w:p w:rsidR="008A31F8" w:rsidRDefault="008A31F8" w:rsidP="008A31F8">
      <w:pPr>
        <w:rPr>
          <w:ins w:id="4667" w:author="Shane Holtzman" w:date="2016-04-21T13:26:00Z"/>
          <w:b/>
          <w:sz w:val="22"/>
          <w:szCs w:val="22"/>
        </w:rPr>
      </w:pPr>
    </w:p>
    <w:p w:rsidR="003C1F1E" w:rsidRDefault="003C1F1E" w:rsidP="008A31F8">
      <w:pPr>
        <w:rPr>
          <w:ins w:id="4668" w:author="Shane Holtzman" w:date="2016-04-21T13:26:00Z"/>
          <w:b/>
          <w:sz w:val="22"/>
          <w:szCs w:val="22"/>
        </w:rPr>
      </w:pPr>
    </w:p>
    <w:p w:rsidR="003C1F1E" w:rsidRDefault="003C1F1E" w:rsidP="008A31F8">
      <w:pPr>
        <w:rPr>
          <w:ins w:id="4669" w:author="Shane Holtzman" w:date="2016-04-21T13:26:00Z"/>
          <w:b/>
          <w:sz w:val="22"/>
          <w:szCs w:val="22"/>
        </w:rPr>
      </w:pPr>
    </w:p>
    <w:p w:rsidR="000C4D3E" w:rsidRDefault="000C4D3E" w:rsidP="008A31F8">
      <w:pPr>
        <w:rPr>
          <w:ins w:id="4670" w:author="Shane Holtzman" w:date="2016-04-27T16:02:00Z"/>
          <w:b/>
          <w:sz w:val="22"/>
          <w:szCs w:val="22"/>
        </w:rPr>
      </w:pPr>
    </w:p>
    <w:p w:rsidR="000C4D3E" w:rsidRDefault="000C4D3E" w:rsidP="008A31F8">
      <w:pPr>
        <w:rPr>
          <w:ins w:id="4671" w:author="Shane Holtzman" w:date="2016-04-27T16:02:00Z"/>
          <w:b/>
          <w:sz w:val="22"/>
          <w:szCs w:val="22"/>
        </w:rPr>
      </w:pPr>
    </w:p>
    <w:p w:rsidR="000C4D3E" w:rsidRDefault="000C4D3E" w:rsidP="008A31F8">
      <w:pPr>
        <w:rPr>
          <w:ins w:id="4672" w:author="Shane Holtzman" w:date="2016-04-27T16:02:00Z"/>
          <w:b/>
          <w:sz w:val="22"/>
          <w:szCs w:val="22"/>
        </w:rPr>
      </w:pPr>
    </w:p>
    <w:p w:rsidR="009463AB" w:rsidRDefault="009463AB" w:rsidP="008A31F8">
      <w:pPr>
        <w:rPr>
          <w:ins w:id="4673" w:author="Microsoft Office User" w:date="2018-05-04T13:42:00Z"/>
          <w:b/>
          <w:sz w:val="22"/>
          <w:szCs w:val="22"/>
        </w:rPr>
      </w:pPr>
    </w:p>
    <w:p w:rsidR="003C1F1E" w:rsidRDefault="000049A0" w:rsidP="008A31F8">
      <w:pPr>
        <w:rPr>
          <w:ins w:id="4674" w:author="Shane Holtzman" w:date="2016-04-21T13:32:00Z"/>
          <w:b/>
          <w:sz w:val="22"/>
          <w:szCs w:val="22"/>
        </w:rPr>
      </w:pPr>
      <w:ins w:id="4675" w:author="Shane Holtzman" w:date="2016-04-21T13:26:00Z">
        <w:r>
          <w:rPr>
            <w:b/>
            <w:sz w:val="22"/>
            <w:szCs w:val="22"/>
          </w:rPr>
          <w:t>201</w:t>
        </w:r>
      </w:ins>
      <w:ins w:id="4676" w:author="Microsoft Office User" w:date="2019-03-29T09:09:00Z">
        <w:r w:rsidR="00D40E18">
          <w:rPr>
            <w:b/>
            <w:sz w:val="22"/>
            <w:szCs w:val="22"/>
          </w:rPr>
          <w:t>9</w:t>
        </w:r>
      </w:ins>
      <w:ins w:id="4677" w:author="Shane Holtzman" w:date="2016-04-21T13:26:00Z">
        <w:del w:id="4678" w:author="Microsoft Office User" w:date="2018-05-04T13:41:00Z">
          <w:r w:rsidDel="009463AB">
            <w:rPr>
              <w:b/>
              <w:sz w:val="22"/>
              <w:szCs w:val="22"/>
            </w:rPr>
            <w:delText>7</w:delText>
          </w:r>
        </w:del>
        <w:r>
          <w:rPr>
            <w:b/>
            <w:sz w:val="22"/>
            <w:szCs w:val="22"/>
          </w:rPr>
          <w:t>-20</w:t>
        </w:r>
      </w:ins>
      <w:ins w:id="4679" w:author="Microsoft Office User" w:date="2019-03-29T09:09:00Z">
        <w:r w:rsidR="00D40E18">
          <w:rPr>
            <w:b/>
            <w:sz w:val="22"/>
            <w:szCs w:val="22"/>
          </w:rPr>
          <w:t>20</w:t>
        </w:r>
      </w:ins>
      <w:ins w:id="4680" w:author="Shane Holtzman" w:date="2016-04-21T13:26:00Z">
        <w:del w:id="4681" w:author="Microsoft Office User" w:date="2019-03-29T09:09:00Z">
          <w:r w:rsidDel="00D40E18">
            <w:rPr>
              <w:b/>
              <w:sz w:val="22"/>
              <w:szCs w:val="22"/>
            </w:rPr>
            <w:delText>1</w:delText>
          </w:r>
        </w:del>
        <w:del w:id="4682" w:author="Microsoft Office User" w:date="2018-05-04T13:41:00Z">
          <w:r w:rsidDel="009463AB">
            <w:rPr>
              <w:b/>
              <w:sz w:val="22"/>
              <w:szCs w:val="22"/>
            </w:rPr>
            <w:delText>8</w:delText>
          </w:r>
        </w:del>
        <w:r w:rsidR="003C1F1E">
          <w:rPr>
            <w:b/>
            <w:sz w:val="22"/>
            <w:szCs w:val="22"/>
          </w:rPr>
          <w:t xml:space="preserve"> School Calendar</w:t>
        </w:r>
      </w:ins>
    </w:p>
    <w:p w:rsidR="000F7F30" w:rsidRDefault="007B21CD" w:rsidP="008A31F8">
      <w:pPr>
        <w:rPr>
          <w:ins w:id="4683" w:author="Microsoft Office User" w:date="2019-03-29T09:06:00Z"/>
          <w:b/>
          <w:sz w:val="22"/>
          <w:szCs w:val="22"/>
        </w:rPr>
      </w:pPr>
      <w:ins w:id="4684" w:author="Microsoft Office User" w:date="2019-03-29T09:10:00Z">
        <w:r>
          <w:rPr>
            <w:b/>
            <w:noProof/>
            <w:sz w:val="22"/>
            <w:szCs w:val="22"/>
          </w:rPr>
          <w:drawing>
            <wp:inline distT="0" distB="0" distL="0" distR="0">
              <wp:extent cx="5543550" cy="717423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2020 Calendar.pdf"/>
                      <pic:cNvPicPr/>
                    </pic:nvPicPr>
                    <pic:blipFill>
                      <a:blip r:embed="rId10"/>
                      <a:stretch>
                        <a:fillRect/>
                      </a:stretch>
                    </pic:blipFill>
                    <pic:spPr>
                      <a:xfrm>
                        <a:off x="0" y="0"/>
                        <a:ext cx="5543550" cy="7174230"/>
                      </a:xfrm>
                      <a:prstGeom prst="rect">
                        <a:avLst/>
                      </a:prstGeom>
                    </pic:spPr>
                  </pic:pic>
                </a:graphicData>
              </a:graphic>
            </wp:inline>
          </w:drawing>
        </w:r>
      </w:ins>
    </w:p>
    <w:p w:rsidR="000F7F30" w:rsidRDefault="000F7F30" w:rsidP="008A31F8">
      <w:pPr>
        <w:rPr>
          <w:ins w:id="4685" w:author="Microsoft Office User" w:date="2019-03-29T09:06:00Z"/>
          <w:b/>
          <w:sz w:val="22"/>
          <w:szCs w:val="22"/>
        </w:rPr>
      </w:pPr>
    </w:p>
    <w:p w:rsidR="000F7F30" w:rsidRDefault="000F7F30" w:rsidP="008A31F8">
      <w:pPr>
        <w:rPr>
          <w:ins w:id="4686" w:author="Microsoft Office User" w:date="2019-03-29T09:07:00Z"/>
          <w:b/>
          <w:sz w:val="22"/>
          <w:szCs w:val="22"/>
        </w:rPr>
      </w:pPr>
    </w:p>
    <w:p w:rsidR="000F7F30" w:rsidRDefault="000F7F30" w:rsidP="008A31F8">
      <w:pPr>
        <w:rPr>
          <w:ins w:id="4687" w:author="Microsoft Office User" w:date="2019-03-29T09:07:00Z"/>
          <w:b/>
          <w:sz w:val="22"/>
          <w:szCs w:val="22"/>
        </w:rPr>
      </w:pPr>
    </w:p>
    <w:p w:rsidR="004655DD" w:rsidRDefault="006A2769" w:rsidP="008A31F8">
      <w:pPr>
        <w:rPr>
          <w:ins w:id="4688" w:author="Microsoft Office User" w:date="2019-03-29T09:06:00Z"/>
          <w:b/>
          <w:sz w:val="22"/>
          <w:szCs w:val="22"/>
        </w:rPr>
      </w:pPr>
      <w:ins w:id="4689" w:author="Shane Holtzman" w:date="2017-06-01T11:11:00Z">
        <w:del w:id="4690" w:author="Microsoft Office User" w:date="2018-05-04T13:41:00Z">
          <w:r w:rsidDel="009463AB">
            <w:rPr>
              <w:b/>
              <w:noProof/>
              <w:sz w:val="22"/>
              <w:szCs w:val="22"/>
            </w:rPr>
            <w:drawing>
              <wp:inline distT="0" distB="0" distL="0" distR="0">
                <wp:extent cx="5546725" cy="7171055"/>
                <wp:effectExtent l="0" t="0" r="0" b="0"/>
                <wp:docPr id="2" name="Picture 2" descr="2017-18 School Calend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7-18 School Calenda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6725" cy="7171055"/>
                        </a:xfrm>
                        <a:prstGeom prst="rect">
                          <a:avLst/>
                        </a:prstGeom>
                        <a:noFill/>
                        <a:ln>
                          <a:noFill/>
                        </a:ln>
                      </pic:spPr>
                    </pic:pic>
                  </a:graphicData>
                </a:graphic>
              </wp:inline>
            </w:drawing>
          </w:r>
        </w:del>
      </w:ins>
    </w:p>
    <w:p w:rsidR="000F7F30" w:rsidRDefault="000F7F30" w:rsidP="000F7F30">
      <w:pPr>
        <w:ind w:left="-90" w:right="810"/>
        <w:rPr>
          <w:ins w:id="4691" w:author="Microsoft Office User" w:date="2019-03-29T09:07:00Z"/>
          <w:b/>
          <w:sz w:val="22"/>
          <w:szCs w:val="22"/>
        </w:rPr>
      </w:pPr>
    </w:p>
    <w:p w:rsidR="000F7F30" w:rsidRDefault="000F7F30">
      <w:pPr>
        <w:ind w:left="-90" w:right="810"/>
        <w:rPr>
          <w:ins w:id="4692" w:author="Microsoft Office User" w:date="2019-03-29T09:07:00Z"/>
          <w:rFonts w:ascii="Helvetica" w:hAnsi="Helvetica"/>
          <w:sz w:val="20"/>
        </w:rPr>
        <w:pPrChange w:id="4693" w:author="Microsoft Office User" w:date="2019-03-29T09:07:00Z">
          <w:pPr>
            <w:ind w:left="-90" w:right="810"/>
            <w:jc w:val="center"/>
          </w:pPr>
        </w:pPrChange>
      </w:pPr>
    </w:p>
    <w:p w:rsidR="007C0D49" w:rsidRDefault="007C0D49" w:rsidP="007C0D49">
      <w:pPr>
        <w:jc w:val="center"/>
        <w:rPr>
          <w:ins w:id="4694" w:author="Microsoft Office User" w:date="2019-04-02T09:37:00Z"/>
          <w:rFonts w:ascii="Times New Roman" w:eastAsia="Times New Roman" w:hAnsi="Times New Roman"/>
          <w:szCs w:val="24"/>
        </w:rPr>
      </w:pPr>
      <w:ins w:id="4695" w:author="Microsoft Office User" w:date="2019-04-02T09:35:00Z">
        <w:r w:rsidRPr="007C0D49">
          <w:rPr>
            <w:rFonts w:ascii="Times New Roman" w:eastAsia="Times New Roman" w:hAnsi="Times New Roman"/>
            <w:szCs w:val="24"/>
          </w:rPr>
          <w:lastRenderedPageBreak/>
          <w:fldChar w:fldCharType="begin"/>
        </w:r>
        <w:r w:rsidRPr="007C0D49">
          <w:rPr>
            <w:rFonts w:ascii="Times New Roman" w:eastAsia="Times New Roman" w:hAnsi="Times New Roman"/>
            <w:szCs w:val="24"/>
          </w:rPr>
          <w:instrText xml:space="preserve"> INCLUDEPICTURE "/var/folders/4q/lzwp5xw514j6wv6h99zfgrnr0000gp/T/com.microsoft.Word/WebArchiveCopyPasteTempFiles/page1image288" \* MERGEFORMATINET </w:instrText>
        </w:r>
        <w:r w:rsidRPr="007C0D49">
          <w:rPr>
            <w:rFonts w:ascii="Times New Roman" w:eastAsia="Times New Roman" w:hAnsi="Times New Roman"/>
            <w:szCs w:val="24"/>
          </w:rPr>
          <w:fldChar w:fldCharType="separate"/>
        </w:r>
        <w:r w:rsidRPr="007C0D49">
          <w:rPr>
            <w:rFonts w:ascii="Times New Roman" w:eastAsia="Times New Roman" w:hAnsi="Times New Roman"/>
            <w:noProof/>
            <w:szCs w:val="24"/>
          </w:rPr>
          <w:drawing>
            <wp:inline distT="0" distB="0" distL="0" distR="0" wp14:anchorId="3FCCD777" wp14:editId="3072C1D4">
              <wp:extent cx="2953249" cy="2743200"/>
              <wp:effectExtent l="0" t="0" r="6350" b="0"/>
              <wp:docPr id="4" name="Picture 4" descr="page1image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281" cy="2754376"/>
                      </a:xfrm>
                      <a:prstGeom prst="rect">
                        <a:avLst/>
                      </a:prstGeom>
                      <a:noFill/>
                      <a:ln>
                        <a:noFill/>
                      </a:ln>
                    </pic:spPr>
                  </pic:pic>
                </a:graphicData>
              </a:graphic>
            </wp:inline>
          </w:drawing>
        </w:r>
        <w:r w:rsidRPr="007C0D49">
          <w:rPr>
            <w:rFonts w:ascii="Times New Roman" w:eastAsia="Times New Roman" w:hAnsi="Times New Roman"/>
            <w:szCs w:val="24"/>
          </w:rPr>
          <w:fldChar w:fldCharType="end"/>
        </w:r>
      </w:ins>
    </w:p>
    <w:p w:rsidR="007C0D49" w:rsidRDefault="007C0D49" w:rsidP="007C0D49">
      <w:pPr>
        <w:jc w:val="center"/>
        <w:rPr>
          <w:ins w:id="4696" w:author="Microsoft Office User" w:date="2019-04-02T09:37:00Z"/>
          <w:rFonts w:ascii="Times New Roman" w:eastAsia="Times New Roman" w:hAnsi="Times New Roman"/>
          <w:szCs w:val="24"/>
        </w:rPr>
      </w:pPr>
    </w:p>
    <w:p w:rsidR="007C0D49" w:rsidRDefault="007C0D49" w:rsidP="007C0D49">
      <w:pPr>
        <w:jc w:val="center"/>
        <w:rPr>
          <w:ins w:id="4697" w:author="Microsoft Office User" w:date="2019-04-02T09:37:00Z"/>
          <w:rFonts w:ascii="Times New Roman" w:eastAsia="Times New Roman" w:hAnsi="Times New Roman"/>
          <w:szCs w:val="24"/>
        </w:rPr>
      </w:pPr>
      <w:ins w:id="4698" w:author="Microsoft Office User" w:date="2019-04-02T09:37:00Z">
        <w:r>
          <w:rPr>
            <w:rFonts w:ascii="Times New Roman" w:eastAsia="Times New Roman" w:hAnsi="Times New Roman"/>
            <w:szCs w:val="24"/>
          </w:rPr>
          <w:t>GRIZZLY FIGHT SONG</w:t>
        </w:r>
      </w:ins>
    </w:p>
    <w:p w:rsidR="007C0D49" w:rsidRDefault="007C0D49" w:rsidP="007C0D49">
      <w:pPr>
        <w:jc w:val="center"/>
        <w:rPr>
          <w:ins w:id="4699" w:author="Microsoft Office User" w:date="2019-04-02T09:37:00Z"/>
          <w:rFonts w:ascii="Times New Roman" w:eastAsia="Times New Roman" w:hAnsi="Times New Roman"/>
          <w:szCs w:val="24"/>
        </w:rPr>
      </w:pPr>
    </w:p>
    <w:p w:rsidR="007C0D49" w:rsidRDefault="007C0D49" w:rsidP="007C0D49">
      <w:pPr>
        <w:jc w:val="center"/>
        <w:rPr>
          <w:ins w:id="4700" w:author="Microsoft Office User" w:date="2019-04-02T09:37:00Z"/>
          <w:rFonts w:ascii="Times New Roman" w:eastAsia="Times New Roman" w:hAnsi="Times New Roman"/>
          <w:szCs w:val="24"/>
        </w:rPr>
      </w:pPr>
      <w:ins w:id="4701" w:author="Microsoft Office User" w:date="2019-04-02T09:37:00Z">
        <w:r>
          <w:rPr>
            <w:rFonts w:ascii="Times New Roman" w:eastAsia="Times New Roman" w:hAnsi="Times New Roman"/>
            <w:szCs w:val="24"/>
          </w:rPr>
          <w:t>Onward Grizzlies, onward Grizzlies,</w:t>
        </w:r>
      </w:ins>
    </w:p>
    <w:p w:rsidR="007C0D49" w:rsidRDefault="007C0D49" w:rsidP="007C0D49">
      <w:pPr>
        <w:jc w:val="center"/>
        <w:rPr>
          <w:ins w:id="4702" w:author="Microsoft Office User" w:date="2019-04-02T09:37:00Z"/>
          <w:rFonts w:ascii="Times New Roman" w:eastAsia="Times New Roman" w:hAnsi="Times New Roman"/>
          <w:szCs w:val="24"/>
        </w:rPr>
      </w:pPr>
      <w:ins w:id="4703" w:author="Microsoft Office User" w:date="2019-04-02T09:37:00Z">
        <w:r>
          <w:rPr>
            <w:rFonts w:ascii="Times New Roman" w:eastAsia="Times New Roman" w:hAnsi="Times New Roman"/>
            <w:szCs w:val="24"/>
          </w:rPr>
          <w:t>Fight on for your fame,</w:t>
        </w:r>
      </w:ins>
    </w:p>
    <w:p w:rsidR="007C0D49" w:rsidRDefault="007C0D49" w:rsidP="007C0D49">
      <w:pPr>
        <w:jc w:val="center"/>
        <w:rPr>
          <w:ins w:id="4704" w:author="Microsoft Office User" w:date="2019-04-02T09:37:00Z"/>
          <w:rFonts w:ascii="Times New Roman" w:eastAsia="Times New Roman" w:hAnsi="Times New Roman"/>
          <w:szCs w:val="24"/>
        </w:rPr>
      </w:pPr>
      <w:ins w:id="4705" w:author="Microsoft Office User" w:date="2019-04-02T09:37:00Z">
        <w:r>
          <w:rPr>
            <w:rFonts w:ascii="Times New Roman" w:eastAsia="Times New Roman" w:hAnsi="Times New Roman"/>
            <w:szCs w:val="24"/>
          </w:rPr>
          <w:t xml:space="preserve">Pass the ball from every angle </w:t>
        </w:r>
      </w:ins>
    </w:p>
    <w:p w:rsidR="007C0D49" w:rsidRDefault="007C0D49" w:rsidP="007C0D49">
      <w:pPr>
        <w:jc w:val="center"/>
        <w:rPr>
          <w:ins w:id="4706" w:author="Microsoft Office User" w:date="2019-04-02T09:37:00Z"/>
          <w:rFonts w:ascii="Times New Roman" w:eastAsia="Times New Roman" w:hAnsi="Times New Roman"/>
          <w:szCs w:val="24"/>
        </w:rPr>
      </w:pPr>
      <w:ins w:id="4707" w:author="Microsoft Office User" w:date="2019-04-02T09:37:00Z">
        <w:r>
          <w:rPr>
            <w:rFonts w:ascii="Times New Roman" w:eastAsia="Times New Roman" w:hAnsi="Times New Roman"/>
            <w:szCs w:val="24"/>
          </w:rPr>
          <w:t>Till we win this game</w:t>
        </w:r>
      </w:ins>
    </w:p>
    <w:p w:rsidR="007C0D49" w:rsidRDefault="007C0D49" w:rsidP="007C0D49">
      <w:pPr>
        <w:jc w:val="center"/>
        <w:rPr>
          <w:ins w:id="4708" w:author="Microsoft Office User" w:date="2019-04-02T09:37:00Z"/>
          <w:rFonts w:ascii="Times New Roman" w:eastAsia="Times New Roman" w:hAnsi="Times New Roman"/>
          <w:szCs w:val="24"/>
        </w:rPr>
      </w:pPr>
      <w:ins w:id="4709" w:author="Microsoft Office User" w:date="2019-04-02T09:37:00Z">
        <w:r>
          <w:rPr>
            <w:rFonts w:ascii="Times New Roman" w:eastAsia="Times New Roman" w:hAnsi="Times New Roman"/>
            <w:szCs w:val="24"/>
          </w:rPr>
          <w:t>RAH! RAH! RAH!</w:t>
        </w:r>
      </w:ins>
    </w:p>
    <w:p w:rsidR="007C0D49" w:rsidRDefault="007C0D49" w:rsidP="007C0D49">
      <w:pPr>
        <w:jc w:val="center"/>
        <w:rPr>
          <w:ins w:id="4710" w:author="Microsoft Office User" w:date="2019-04-02T09:38:00Z"/>
          <w:rFonts w:ascii="Times New Roman" w:eastAsia="Times New Roman" w:hAnsi="Times New Roman"/>
          <w:szCs w:val="24"/>
        </w:rPr>
      </w:pPr>
      <w:ins w:id="4711" w:author="Microsoft Office User" w:date="2019-04-02T09:38:00Z">
        <w:r>
          <w:rPr>
            <w:rFonts w:ascii="Times New Roman" w:eastAsia="Times New Roman" w:hAnsi="Times New Roman"/>
            <w:szCs w:val="24"/>
          </w:rPr>
          <w:t>Onward Grizzlies, onward Grizzlies,</w:t>
        </w:r>
      </w:ins>
    </w:p>
    <w:p w:rsidR="007C0D49" w:rsidRDefault="007C0D49" w:rsidP="007C0D49">
      <w:pPr>
        <w:jc w:val="center"/>
        <w:rPr>
          <w:ins w:id="4712" w:author="Microsoft Office User" w:date="2019-04-02T09:38:00Z"/>
          <w:rFonts w:ascii="Times New Roman" w:eastAsia="Times New Roman" w:hAnsi="Times New Roman"/>
          <w:szCs w:val="24"/>
        </w:rPr>
      </w:pPr>
      <w:ins w:id="4713" w:author="Microsoft Office User" w:date="2019-04-02T09:38:00Z">
        <w:r>
          <w:rPr>
            <w:rFonts w:ascii="Times New Roman" w:eastAsia="Times New Roman" w:hAnsi="Times New Roman"/>
            <w:szCs w:val="24"/>
          </w:rPr>
          <w:t>Fight on for your name,</w:t>
        </w:r>
      </w:ins>
    </w:p>
    <w:p w:rsidR="007C0D49" w:rsidRDefault="007C0D49" w:rsidP="007C0D49">
      <w:pPr>
        <w:jc w:val="center"/>
        <w:rPr>
          <w:ins w:id="4714" w:author="Microsoft Office User" w:date="2019-04-02T09:38:00Z"/>
          <w:rFonts w:ascii="Times New Roman" w:eastAsia="Times New Roman" w:hAnsi="Times New Roman"/>
          <w:szCs w:val="24"/>
        </w:rPr>
      </w:pPr>
      <w:ins w:id="4715" w:author="Microsoft Office User" w:date="2019-04-02T09:38:00Z">
        <w:r>
          <w:rPr>
            <w:rFonts w:ascii="Times New Roman" w:eastAsia="Times New Roman" w:hAnsi="Times New Roman"/>
            <w:szCs w:val="24"/>
          </w:rPr>
          <w:t>Fight fellows, fight</w:t>
        </w:r>
      </w:ins>
    </w:p>
    <w:p w:rsidR="007C0D49" w:rsidRPr="007C0D49" w:rsidRDefault="007C0D49">
      <w:pPr>
        <w:jc w:val="center"/>
        <w:rPr>
          <w:ins w:id="4716" w:author="Microsoft Office User" w:date="2019-04-02T09:35:00Z"/>
          <w:rFonts w:ascii="Times New Roman" w:eastAsia="Times New Roman" w:hAnsi="Times New Roman"/>
          <w:szCs w:val="24"/>
        </w:rPr>
        <w:pPrChange w:id="4717" w:author="Microsoft Office User" w:date="2019-04-02T09:36:00Z">
          <w:pPr/>
        </w:pPrChange>
      </w:pPr>
      <w:ins w:id="4718" w:author="Microsoft Office User" w:date="2019-04-02T09:38:00Z">
        <w:r>
          <w:rPr>
            <w:rFonts w:ascii="Times New Roman" w:eastAsia="Times New Roman" w:hAnsi="Times New Roman"/>
            <w:szCs w:val="24"/>
          </w:rPr>
          <w:t>And we will win this game!</w:t>
        </w:r>
      </w:ins>
    </w:p>
    <w:p w:rsidR="007C0D49" w:rsidRDefault="007C0D49" w:rsidP="007C0D49">
      <w:pPr>
        <w:ind w:left="-90" w:right="810"/>
        <w:jc w:val="center"/>
        <w:rPr>
          <w:ins w:id="4719" w:author="Microsoft Office User" w:date="2019-04-02T09:34:00Z"/>
          <w:rFonts w:ascii="Helvetica" w:hAnsi="Helvetica"/>
          <w:sz w:val="20"/>
        </w:rPr>
      </w:pPr>
    </w:p>
    <w:p w:rsidR="007C0D49" w:rsidRDefault="007C0D49" w:rsidP="007C0D49">
      <w:pPr>
        <w:ind w:left="-90" w:right="810"/>
        <w:jc w:val="center"/>
        <w:rPr>
          <w:ins w:id="4720" w:author="Microsoft Office User" w:date="2019-04-02T09:34:00Z"/>
          <w:rFonts w:ascii="Helvetica" w:hAnsi="Helvetica"/>
          <w:sz w:val="20"/>
        </w:rPr>
      </w:pPr>
    </w:p>
    <w:p w:rsidR="007C0D49" w:rsidRDefault="007C0D49">
      <w:pPr>
        <w:ind w:left="-90" w:right="810"/>
        <w:jc w:val="center"/>
        <w:rPr>
          <w:ins w:id="4721" w:author="Microsoft Office User" w:date="2019-04-02T09:34:00Z"/>
          <w:rFonts w:ascii="Helvetica" w:hAnsi="Helvetica"/>
          <w:sz w:val="20"/>
        </w:rPr>
      </w:pPr>
    </w:p>
    <w:p w:rsidR="007C0D49" w:rsidRDefault="007C0D49">
      <w:pPr>
        <w:ind w:left="-90" w:right="810"/>
        <w:jc w:val="center"/>
        <w:rPr>
          <w:ins w:id="4722" w:author="Microsoft Office User" w:date="2019-04-02T09:34:00Z"/>
          <w:rFonts w:ascii="Helvetica" w:hAnsi="Helvetica"/>
          <w:sz w:val="20"/>
        </w:rPr>
      </w:pPr>
    </w:p>
    <w:p w:rsidR="000F7F30" w:rsidRDefault="000F7F30">
      <w:pPr>
        <w:ind w:right="810"/>
        <w:jc w:val="center"/>
        <w:rPr>
          <w:ins w:id="4723" w:author="Microsoft Office User" w:date="2019-03-29T09:06:00Z"/>
          <w:rFonts w:ascii="Helvetica" w:hAnsi="Helvetica"/>
          <w:sz w:val="20"/>
        </w:rPr>
        <w:pPrChange w:id="4724" w:author="Microsoft Office User" w:date="2019-04-02T09:39:00Z">
          <w:pPr>
            <w:ind w:left="-90" w:right="810"/>
            <w:jc w:val="center"/>
          </w:pPr>
        </w:pPrChange>
      </w:pPr>
      <w:ins w:id="4725" w:author="Microsoft Office User" w:date="2019-03-29T09:06:00Z">
        <w:r>
          <w:rPr>
            <w:rFonts w:ascii="Helvetica" w:hAnsi="Helvetica"/>
            <w:sz w:val="20"/>
          </w:rPr>
          <w:t>Notice of Non-Discrimination</w:t>
        </w:r>
      </w:ins>
    </w:p>
    <w:p w:rsidR="000F7F30" w:rsidRDefault="000F7F30">
      <w:pPr>
        <w:ind w:left="-90" w:right="810"/>
        <w:jc w:val="center"/>
        <w:rPr>
          <w:ins w:id="4726" w:author="Microsoft Office User" w:date="2019-03-29T09:06:00Z"/>
          <w:rFonts w:ascii="Helvetica" w:hAnsi="Helvetica"/>
          <w:sz w:val="20"/>
        </w:rPr>
        <w:pPrChange w:id="4727" w:author="Microsoft Office User" w:date="2019-04-02T09:39:00Z">
          <w:pPr>
            <w:ind w:left="-90" w:right="810"/>
          </w:pPr>
        </w:pPrChange>
      </w:pPr>
    </w:p>
    <w:p w:rsidR="000F7F30" w:rsidRPr="00CC30C0" w:rsidRDefault="000F7F30">
      <w:pPr>
        <w:ind w:left="-90" w:right="810"/>
        <w:jc w:val="center"/>
        <w:rPr>
          <w:ins w:id="4728" w:author="Microsoft Office User" w:date="2019-03-29T09:06:00Z"/>
          <w:rFonts w:ascii="Helvetica" w:hAnsi="Helvetica"/>
          <w:sz w:val="20"/>
        </w:rPr>
        <w:pPrChange w:id="4729" w:author="Microsoft Office User" w:date="2019-04-02T09:39:00Z">
          <w:pPr>
            <w:ind w:left="-90" w:right="810"/>
          </w:pPr>
        </w:pPrChange>
      </w:pPr>
      <w:ins w:id="4730" w:author="Microsoft Office User" w:date="2019-03-29T09:06:00Z">
        <w:r w:rsidRPr="00CC30C0">
          <w:rPr>
            <w:rFonts w:ascii="Helvetica" w:hAnsi="Helvetica"/>
            <w:sz w:val="20"/>
          </w:rPr>
          <w:t xml:space="preserve">The school district of Labette County USD 506 does not discriminate </w:t>
        </w:r>
        <w:proofErr w:type="gramStart"/>
        <w:r w:rsidRPr="00CC30C0">
          <w:rPr>
            <w:rFonts w:ascii="Helvetica" w:hAnsi="Helvetica"/>
            <w:sz w:val="20"/>
          </w:rPr>
          <w:t>on the basis of</w:t>
        </w:r>
        <w:proofErr w:type="gramEnd"/>
        <w:r w:rsidRPr="00CC30C0">
          <w:rPr>
            <w:rFonts w:ascii="Helvetica" w:hAnsi="Helvetica"/>
            <w:sz w:val="20"/>
          </w:rPr>
          <w:t xml:space="preserve"> race, color, national origin, sex, disability, or age in its programs and activities and provides equal access to the Boy Scouts and other designated youth groups.  The following person has been designated to handle inquiries or complaints regarding the nondiscrimination policies, including requests for accommodations or access to District buildings and programs.</w:t>
        </w:r>
      </w:ins>
    </w:p>
    <w:p w:rsidR="000F7F30" w:rsidRPr="00CC30C0" w:rsidRDefault="000F7F30" w:rsidP="007C0D49">
      <w:pPr>
        <w:ind w:left="-90" w:right="810"/>
        <w:jc w:val="center"/>
        <w:rPr>
          <w:ins w:id="4731" w:author="Microsoft Office User" w:date="2019-03-29T09:06:00Z"/>
          <w:rFonts w:ascii="Helvetica" w:hAnsi="Helvetica"/>
          <w:sz w:val="20"/>
        </w:rPr>
      </w:pPr>
    </w:p>
    <w:p w:rsidR="000F7F30" w:rsidRPr="00CC30C0" w:rsidRDefault="000F7F30">
      <w:pPr>
        <w:ind w:left="-90" w:right="810"/>
        <w:jc w:val="center"/>
        <w:rPr>
          <w:ins w:id="4732" w:author="Microsoft Office User" w:date="2019-03-29T09:06:00Z"/>
          <w:rFonts w:ascii="Helvetica" w:hAnsi="Helvetica"/>
          <w:sz w:val="20"/>
        </w:rPr>
      </w:pPr>
      <w:ins w:id="4733" w:author="Microsoft Office User" w:date="2019-03-29T09:06:00Z">
        <w:r w:rsidRPr="00CC30C0">
          <w:rPr>
            <w:rFonts w:ascii="Helvetica" w:hAnsi="Helvetica"/>
            <w:sz w:val="20"/>
          </w:rPr>
          <w:t xml:space="preserve">Complaints </w:t>
        </w:r>
        <w:proofErr w:type="gramStart"/>
        <w:r w:rsidRPr="00CC30C0">
          <w:rPr>
            <w:rFonts w:ascii="Helvetica" w:hAnsi="Helvetica"/>
            <w:sz w:val="20"/>
          </w:rPr>
          <w:t>in regard to</w:t>
        </w:r>
        <w:proofErr w:type="gramEnd"/>
        <w:r w:rsidRPr="00CC30C0">
          <w:rPr>
            <w:rFonts w:ascii="Helvetica" w:hAnsi="Helvetica"/>
            <w:sz w:val="20"/>
          </w:rPr>
          <w:t xml:space="preserve"> Discrimination</w:t>
        </w:r>
      </w:ins>
    </w:p>
    <w:p w:rsidR="000F7F30" w:rsidRPr="00CC30C0" w:rsidRDefault="000F7F30">
      <w:pPr>
        <w:ind w:left="-90" w:right="810"/>
        <w:jc w:val="center"/>
        <w:rPr>
          <w:ins w:id="4734" w:author="Microsoft Office User" w:date="2019-03-29T09:06:00Z"/>
          <w:rFonts w:ascii="Helvetica" w:hAnsi="Helvetica"/>
          <w:sz w:val="20"/>
        </w:rPr>
      </w:pPr>
    </w:p>
    <w:p w:rsidR="000F7F30" w:rsidRPr="00CC30C0" w:rsidRDefault="000F7F30">
      <w:pPr>
        <w:ind w:left="-90" w:right="810"/>
        <w:jc w:val="center"/>
        <w:rPr>
          <w:ins w:id="4735" w:author="Microsoft Office User" w:date="2019-03-29T09:06:00Z"/>
          <w:rFonts w:ascii="Helvetica" w:hAnsi="Helvetica"/>
          <w:sz w:val="20"/>
        </w:rPr>
        <w:pPrChange w:id="4736" w:author="Microsoft Office User" w:date="2019-04-02T09:39:00Z">
          <w:pPr>
            <w:ind w:left="-90" w:right="810"/>
          </w:pPr>
        </w:pPrChange>
      </w:pPr>
      <w:ins w:id="4737" w:author="Microsoft Office User" w:date="2019-03-29T09:06:00Z">
        <w:r w:rsidRPr="00CC30C0">
          <w:rPr>
            <w:rFonts w:ascii="Helvetica" w:hAnsi="Helvetica"/>
            <w:sz w:val="20"/>
          </w:rPr>
          <w:t xml:space="preserve">Discrimination against any student or employee </w:t>
        </w:r>
        <w:proofErr w:type="gramStart"/>
        <w:r w:rsidRPr="00CC30C0">
          <w:rPr>
            <w:rFonts w:ascii="Helvetica" w:hAnsi="Helvetica"/>
            <w:sz w:val="20"/>
          </w:rPr>
          <w:t>on the basis of</w:t>
        </w:r>
        <w:proofErr w:type="gramEnd"/>
        <w:r w:rsidRPr="00CC30C0">
          <w:rPr>
            <w:rFonts w:ascii="Helvetica" w:hAnsi="Helvetica"/>
            <w:sz w:val="20"/>
          </w:rPr>
          <w:t xml:space="preserve"> race, color, national origin, sex, disability, or religion in the admission or access to or treatment in the districts programs or activities is prohibited.  The Superintendent of Schools, PO Box 189, Altamont, Kansas 67330-0188, 620-784-5326, has been designated to coordinate compliance with nondiscrimination requirements contained in Title VI of the Civil Rights Act of 1964, Title IX of the Education Amendments of 1972, Section 504 of the Rehabilitation Act of 1973, Age Discrimination Act of 1975, and Americans with Disability Act of 1990.  Superintendent of Schools, 401 S High School Street, PO Box 189, Altamont, KS 67330, 620-784-5326, 620-724-6280 (telecommunications device for the deaf), 620-328-3121 (speech impaired), jwyrick@usd506.org</w:t>
        </w:r>
      </w:ins>
    </w:p>
    <w:p w:rsidR="000F7F30" w:rsidRPr="00C624F6" w:rsidRDefault="000F7F30" w:rsidP="008A31F8">
      <w:pPr>
        <w:rPr>
          <w:b/>
          <w:sz w:val="22"/>
          <w:szCs w:val="22"/>
          <w:rPrChange w:id="4738" w:author="Shane Holtzman" w:date="2016-03-22T14:23:00Z">
            <w:rPr>
              <w:rFonts w:ascii="Helvetica" w:hAnsi="Helvetica"/>
              <w:b/>
            </w:rPr>
          </w:rPrChange>
        </w:rPr>
      </w:pPr>
    </w:p>
    <w:sectPr w:rsidR="000F7F30" w:rsidRPr="00C624F6" w:rsidSect="00D20101">
      <w:footerReference w:type="even" r:id="rId13"/>
      <w:footerReference w:type="default" r:id="rId14"/>
      <w:pgSz w:w="12240" w:h="15840"/>
      <w:pgMar w:top="540" w:right="1800" w:bottom="180" w:left="171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540" w:rsidRDefault="00F46540">
      <w:r>
        <w:separator/>
      </w:r>
    </w:p>
  </w:endnote>
  <w:endnote w:type="continuationSeparator" w:id="0">
    <w:p w:rsidR="00F46540" w:rsidRDefault="00F4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9F" w:rsidRDefault="004D1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9F" w:rsidRDefault="004D1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9F" w:rsidRDefault="004D1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D199F" w:rsidRDefault="004D1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540" w:rsidRDefault="00F46540">
      <w:r>
        <w:separator/>
      </w:r>
    </w:p>
  </w:footnote>
  <w:footnote w:type="continuationSeparator" w:id="0">
    <w:p w:rsidR="00F46540" w:rsidRDefault="00F4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9DA"/>
    <w:multiLevelType w:val="hybridMultilevel"/>
    <w:tmpl w:val="084CC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F482F"/>
    <w:multiLevelType w:val="hybridMultilevel"/>
    <w:tmpl w:val="B1688138"/>
    <w:lvl w:ilvl="0" w:tplc="96C6D0FA">
      <w:numFmt w:val="bullet"/>
      <w:lvlText w:val="-"/>
      <w:lvlJc w:val="left"/>
      <w:pPr>
        <w:tabs>
          <w:tab w:val="num" w:pos="1800"/>
        </w:tabs>
        <w:ind w:left="1800" w:hanging="360"/>
      </w:pPr>
      <w:rPr>
        <w:rFonts w:ascii="Times New Roman" w:eastAsia="Times"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820C3F"/>
    <w:multiLevelType w:val="multilevel"/>
    <w:tmpl w:val="E52E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D0C0A"/>
    <w:multiLevelType w:val="hybridMultilevel"/>
    <w:tmpl w:val="1D1AD194"/>
    <w:lvl w:ilvl="0" w:tplc="B01AF946">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B11497E"/>
    <w:multiLevelType w:val="hybridMultilevel"/>
    <w:tmpl w:val="DCE86A44"/>
    <w:lvl w:ilvl="0" w:tplc="AB58E5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58318F"/>
    <w:multiLevelType w:val="hybridMultilevel"/>
    <w:tmpl w:val="01F8DC16"/>
    <w:lvl w:ilvl="0" w:tplc="114657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D80760"/>
    <w:multiLevelType w:val="hybridMultilevel"/>
    <w:tmpl w:val="4AC26356"/>
    <w:lvl w:ilvl="0" w:tplc="D368EF10">
      <w:start w:val="1"/>
      <w:numFmt w:val="decimal"/>
      <w:lvlText w:val="%1."/>
      <w:lvlJc w:val="left"/>
      <w:pPr>
        <w:tabs>
          <w:tab w:val="num" w:pos="760"/>
        </w:tabs>
        <w:ind w:left="760" w:hanging="4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67389"/>
    <w:multiLevelType w:val="hybridMultilevel"/>
    <w:tmpl w:val="3D7AD33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194360EC"/>
    <w:multiLevelType w:val="hybridMultilevel"/>
    <w:tmpl w:val="FC840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432F83"/>
    <w:multiLevelType w:val="hybridMultilevel"/>
    <w:tmpl w:val="BC5227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3076B"/>
    <w:multiLevelType w:val="hybridMultilevel"/>
    <w:tmpl w:val="6540C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E2E3F"/>
    <w:multiLevelType w:val="hybridMultilevel"/>
    <w:tmpl w:val="E658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05711"/>
    <w:multiLevelType w:val="hybridMultilevel"/>
    <w:tmpl w:val="B97A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0707D"/>
    <w:multiLevelType w:val="hybridMultilevel"/>
    <w:tmpl w:val="874A8F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6780F"/>
    <w:multiLevelType w:val="hybridMultilevel"/>
    <w:tmpl w:val="691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83D5E"/>
    <w:multiLevelType w:val="hybridMultilevel"/>
    <w:tmpl w:val="1B34FA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8103E"/>
    <w:multiLevelType w:val="hybridMultilevel"/>
    <w:tmpl w:val="BDDE960E"/>
    <w:lvl w:ilvl="0" w:tplc="C3E4AB44">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0C542A"/>
    <w:multiLevelType w:val="hybridMultilevel"/>
    <w:tmpl w:val="22FC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15A23"/>
    <w:multiLevelType w:val="hybridMultilevel"/>
    <w:tmpl w:val="984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A4578"/>
    <w:multiLevelType w:val="multilevel"/>
    <w:tmpl w:val="B8F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E5612"/>
    <w:multiLevelType w:val="hybridMultilevel"/>
    <w:tmpl w:val="592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F4E7A"/>
    <w:multiLevelType w:val="multilevel"/>
    <w:tmpl w:val="D27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761B4"/>
    <w:multiLevelType w:val="hybridMultilevel"/>
    <w:tmpl w:val="FC16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43AD0"/>
    <w:multiLevelType w:val="hybridMultilevel"/>
    <w:tmpl w:val="BD7CC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01ED1"/>
    <w:multiLevelType w:val="hybridMultilevel"/>
    <w:tmpl w:val="00AE4AAC"/>
    <w:lvl w:ilvl="0" w:tplc="D368EF10">
      <w:start w:val="1"/>
      <w:numFmt w:val="decimal"/>
      <w:lvlText w:val="%1."/>
      <w:lvlJc w:val="left"/>
      <w:pPr>
        <w:tabs>
          <w:tab w:val="num" w:pos="760"/>
        </w:tabs>
        <w:ind w:left="760" w:hanging="4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BF0841"/>
    <w:multiLevelType w:val="hybridMultilevel"/>
    <w:tmpl w:val="B2CE3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64F15"/>
    <w:multiLevelType w:val="hybridMultilevel"/>
    <w:tmpl w:val="7548BAFA"/>
    <w:lvl w:ilvl="0" w:tplc="B972D33A">
      <w:start w:val="1"/>
      <w:numFmt w:val="bullet"/>
      <w:lvlText w:val=""/>
      <w:lvlJc w:val="left"/>
      <w:pPr>
        <w:tabs>
          <w:tab w:val="num" w:pos="720"/>
        </w:tabs>
        <w:ind w:left="720" w:hanging="360"/>
      </w:pPr>
      <w:rPr>
        <w:rFonts w:ascii="Wingdings" w:hAnsi="Wingdings" w:hint="default"/>
      </w:rPr>
    </w:lvl>
    <w:lvl w:ilvl="1" w:tplc="D86666D2">
      <w:numFmt w:val="none"/>
      <w:lvlText w:val=""/>
      <w:lvlJc w:val="left"/>
      <w:pPr>
        <w:tabs>
          <w:tab w:val="num" w:pos="360"/>
        </w:tabs>
      </w:pPr>
    </w:lvl>
    <w:lvl w:ilvl="2" w:tplc="161A31FE">
      <w:start w:val="1"/>
      <w:numFmt w:val="bullet"/>
      <w:lvlText w:val=""/>
      <w:lvlJc w:val="left"/>
      <w:pPr>
        <w:ind w:left="2160" w:hanging="360"/>
      </w:pPr>
      <w:rPr>
        <w:rFonts w:ascii="Wingdings" w:hAnsi="Wingdings" w:hint="default"/>
      </w:rPr>
    </w:lvl>
    <w:lvl w:ilvl="3" w:tplc="5CEC21E6" w:tentative="1">
      <w:start w:val="1"/>
      <w:numFmt w:val="bullet"/>
      <w:lvlText w:val=""/>
      <w:lvlJc w:val="left"/>
      <w:pPr>
        <w:tabs>
          <w:tab w:val="num" w:pos="2880"/>
        </w:tabs>
        <w:ind w:left="2880" w:hanging="360"/>
      </w:pPr>
      <w:rPr>
        <w:rFonts w:ascii="Symbol" w:hAnsi="Symbol" w:hint="default"/>
      </w:rPr>
    </w:lvl>
    <w:lvl w:ilvl="4" w:tplc="D6E47764" w:tentative="1">
      <w:start w:val="1"/>
      <w:numFmt w:val="bullet"/>
      <w:lvlText w:val="o"/>
      <w:lvlJc w:val="left"/>
      <w:pPr>
        <w:tabs>
          <w:tab w:val="num" w:pos="3600"/>
        </w:tabs>
        <w:ind w:left="3600" w:hanging="360"/>
      </w:pPr>
      <w:rPr>
        <w:rFonts w:ascii="Courier New" w:hAnsi="Courier New" w:hint="default"/>
      </w:rPr>
    </w:lvl>
    <w:lvl w:ilvl="5" w:tplc="BD0278CA" w:tentative="1">
      <w:start w:val="1"/>
      <w:numFmt w:val="bullet"/>
      <w:lvlText w:val=""/>
      <w:lvlJc w:val="left"/>
      <w:pPr>
        <w:tabs>
          <w:tab w:val="num" w:pos="4320"/>
        </w:tabs>
        <w:ind w:left="4320" w:hanging="360"/>
      </w:pPr>
      <w:rPr>
        <w:rFonts w:ascii="Wingdings" w:hAnsi="Wingdings" w:hint="default"/>
      </w:rPr>
    </w:lvl>
    <w:lvl w:ilvl="6" w:tplc="7E5E3CB8" w:tentative="1">
      <w:start w:val="1"/>
      <w:numFmt w:val="bullet"/>
      <w:lvlText w:val=""/>
      <w:lvlJc w:val="left"/>
      <w:pPr>
        <w:tabs>
          <w:tab w:val="num" w:pos="5040"/>
        </w:tabs>
        <w:ind w:left="5040" w:hanging="360"/>
      </w:pPr>
      <w:rPr>
        <w:rFonts w:ascii="Symbol" w:hAnsi="Symbol" w:hint="default"/>
      </w:rPr>
    </w:lvl>
    <w:lvl w:ilvl="7" w:tplc="C054D96E" w:tentative="1">
      <w:start w:val="1"/>
      <w:numFmt w:val="bullet"/>
      <w:lvlText w:val="o"/>
      <w:lvlJc w:val="left"/>
      <w:pPr>
        <w:tabs>
          <w:tab w:val="num" w:pos="5760"/>
        </w:tabs>
        <w:ind w:left="5760" w:hanging="360"/>
      </w:pPr>
      <w:rPr>
        <w:rFonts w:ascii="Courier New" w:hAnsi="Courier New" w:hint="default"/>
      </w:rPr>
    </w:lvl>
    <w:lvl w:ilvl="8" w:tplc="F4FAD9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65A59"/>
    <w:multiLevelType w:val="hybridMultilevel"/>
    <w:tmpl w:val="84BC9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A73A73"/>
    <w:multiLevelType w:val="hybridMultilevel"/>
    <w:tmpl w:val="94A2B912"/>
    <w:lvl w:ilvl="0" w:tplc="5BB4A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5F2146"/>
    <w:multiLevelType w:val="hybridMultilevel"/>
    <w:tmpl w:val="5CC6B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CF3844"/>
    <w:multiLevelType w:val="hybridMultilevel"/>
    <w:tmpl w:val="7CAE91DE"/>
    <w:lvl w:ilvl="0" w:tplc="39D2EC7E">
      <w:start w:val="3"/>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2B01D2"/>
    <w:multiLevelType w:val="hybridMultilevel"/>
    <w:tmpl w:val="E7BCB2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D50F38"/>
    <w:multiLevelType w:val="hybridMultilevel"/>
    <w:tmpl w:val="1DB4F1A4"/>
    <w:lvl w:ilvl="0" w:tplc="D368EF10">
      <w:start w:val="1"/>
      <w:numFmt w:val="decimal"/>
      <w:lvlText w:val="%1."/>
      <w:lvlJc w:val="left"/>
      <w:pPr>
        <w:tabs>
          <w:tab w:val="num" w:pos="760"/>
        </w:tabs>
        <w:ind w:left="760" w:hanging="4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E6126E"/>
    <w:multiLevelType w:val="hybridMultilevel"/>
    <w:tmpl w:val="89286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01F6A"/>
    <w:multiLevelType w:val="hybridMultilevel"/>
    <w:tmpl w:val="9DC07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2836EF"/>
    <w:multiLevelType w:val="hybridMultilevel"/>
    <w:tmpl w:val="379A9318"/>
    <w:lvl w:ilvl="0" w:tplc="D368EF10">
      <w:start w:val="1"/>
      <w:numFmt w:val="decimal"/>
      <w:lvlText w:val="%1."/>
      <w:lvlJc w:val="left"/>
      <w:pPr>
        <w:tabs>
          <w:tab w:val="num" w:pos="760"/>
        </w:tabs>
        <w:ind w:left="760" w:hanging="4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FB582F"/>
    <w:multiLevelType w:val="hybridMultilevel"/>
    <w:tmpl w:val="93D60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28"/>
  </w:num>
  <w:num w:numId="4">
    <w:abstractNumId w:val="23"/>
  </w:num>
  <w:num w:numId="5">
    <w:abstractNumId w:val="0"/>
  </w:num>
  <w:num w:numId="6">
    <w:abstractNumId w:val="31"/>
  </w:num>
  <w:num w:numId="7">
    <w:abstractNumId w:val="30"/>
  </w:num>
  <w:num w:numId="8">
    <w:abstractNumId w:val="16"/>
  </w:num>
  <w:num w:numId="9">
    <w:abstractNumId w:val="8"/>
  </w:num>
  <w:num w:numId="10">
    <w:abstractNumId w:val="4"/>
  </w:num>
  <w:num w:numId="11">
    <w:abstractNumId w:val="26"/>
  </w:num>
  <w:num w:numId="12">
    <w:abstractNumId w:val="9"/>
  </w:num>
  <w:num w:numId="13">
    <w:abstractNumId w:val="15"/>
  </w:num>
  <w:num w:numId="14">
    <w:abstractNumId w:val="13"/>
  </w:num>
  <w:num w:numId="15">
    <w:abstractNumId w:val="1"/>
  </w:num>
  <w:num w:numId="16">
    <w:abstractNumId w:val="5"/>
  </w:num>
  <w:num w:numId="17">
    <w:abstractNumId w:val="24"/>
  </w:num>
  <w:num w:numId="18">
    <w:abstractNumId w:val="6"/>
  </w:num>
  <w:num w:numId="19">
    <w:abstractNumId w:val="36"/>
  </w:num>
  <w:num w:numId="20">
    <w:abstractNumId w:val="10"/>
  </w:num>
  <w:num w:numId="21">
    <w:abstractNumId w:val="25"/>
  </w:num>
  <w:num w:numId="22">
    <w:abstractNumId w:val="3"/>
  </w:num>
  <w:num w:numId="23">
    <w:abstractNumId w:val="32"/>
  </w:num>
  <w:num w:numId="24">
    <w:abstractNumId w:val="35"/>
  </w:num>
  <w:num w:numId="25">
    <w:abstractNumId w:val="27"/>
  </w:num>
  <w:num w:numId="26">
    <w:abstractNumId w:val="18"/>
  </w:num>
  <w:num w:numId="27">
    <w:abstractNumId w:val="22"/>
  </w:num>
  <w:num w:numId="28">
    <w:abstractNumId w:val="33"/>
  </w:num>
  <w:num w:numId="29">
    <w:abstractNumId w:val="17"/>
  </w:num>
  <w:num w:numId="30">
    <w:abstractNumId w:val="29"/>
  </w:num>
  <w:num w:numId="31">
    <w:abstractNumId w:val="7"/>
  </w:num>
  <w:num w:numId="32">
    <w:abstractNumId w:val="12"/>
  </w:num>
  <w:num w:numId="33">
    <w:abstractNumId w:val="14"/>
  </w:num>
  <w:num w:numId="34">
    <w:abstractNumId w:val="19"/>
  </w:num>
  <w:num w:numId="35">
    <w:abstractNumId w:val="2"/>
  </w:num>
  <w:num w:numId="36">
    <w:abstractNumId w:val="21"/>
  </w:num>
  <w:num w:numId="37">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embedSystemFonts/>
  <w:proofState w:spelling="clean" w:grammar="clean"/>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E"/>
    <w:rsid w:val="000049A0"/>
    <w:rsid w:val="00006E05"/>
    <w:rsid w:val="000113BC"/>
    <w:rsid w:val="00015E36"/>
    <w:rsid w:val="000173EE"/>
    <w:rsid w:val="00021302"/>
    <w:rsid w:val="00024F3D"/>
    <w:rsid w:val="00035B19"/>
    <w:rsid w:val="0003757D"/>
    <w:rsid w:val="00041C01"/>
    <w:rsid w:val="00041F2F"/>
    <w:rsid w:val="00055A53"/>
    <w:rsid w:val="00061DB1"/>
    <w:rsid w:val="00064406"/>
    <w:rsid w:val="00073D32"/>
    <w:rsid w:val="000812B7"/>
    <w:rsid w:val="00092EA9"/>
    <w:rsid w:val="000A4DE1"/>
    <w:rsid w:val="000A5C72"/>
    <w:rsid w:val="000B0845"/>
    <w:rsid w:val="000C439D"/>
    <w:rsid w:val="000C4D3E"/>
    <w:rsid w:val="000D2D4B"/>
    <w:rsid w:val="000D373D"/>
    <w:rsid w:val="000E3355"/>
    <w:rsid w:val="000E631E"/>
    <w:rsid w:val="000F3F8E"/>
    <w:rsid w:val="000F4EAE"/>
    <w:rsid w:val="000F7F30"/>
    <w:rsid w:val="00106938"/>
    <w:rsid w:val="00114D5B"/>
    <w:rsid w:val="00114EA6"/>
    <w:rsid w:val="001241EC"/>
    <w:rsid w:val="00126571"/>
    <w:rsid w:val="0014087E"/>
    <w:rsid w:val="00147A21"/>
    <w:rsid w:val="0015059E"/>
    <w:rsid w:val="001523E1"/>
    <w:rsid w:val="00152774"/>
    <w:rsid w:val="00153584"/>
    <w:rsid w:val="00160F62"/>
    <w:rsid w:val="00173711"/>
    <w:rsid w:val="00173C46"/>
    <w:rsid w:val="001740FC"/>
    <w:rsid w:val="00177CE4"/>
    <w:rsid w:val="001804FB"/>
    <w:rsid w:val="00187F01"/>
    <w:rsid w:val="0019371C"/>
    <w:rsid w:val="001941FB"/>
    <w:rsid w:val="001958F5"/>
    <w:rsid w:val="001A1377"/>
    <w:rsid w:val="001A6921"/>
    <w:rsid w:val="001A79CE"/>
    <w:rsid w:val="001C2D0F"/>
    <w:rsid w:val="001C4F2D"/>
    <w:rsid w:val="001D11E1"/>
    <w:rsid w:val="001E0A22"/>
    <w:rsid w:val="001E6A5A"/>
    <w:rsid w:val="001E7D5D"/>
    <w:rsid w:val="001F32A8"/>
    <w:rsid w:val="002070DB"/>
    <w:rsid w:val="00210136"/>
    <w:rsid w:val="0021014D"/>
    <w:rsid w:val="00211186"/>
    <w:rsid w:val="00222B1D"/>
    <w:rsid w:val="00223E97"/>
    <w:rsid w:val="00236252"/>
    <w:rsid w:val="00244371"/>
    <w:rsid w:val="00245793"/>
    <w:rsid w:val="002536A5"/>
    <w:rsid w:val="00260FBB"/>
    <w:rsid w:val="0026255A"/>
    <w:rsid w:val="00265007"/>
    <w:rsid w:val="00266496"/>
    <w:rsid w:val="00267A3E"/>
    <w:rsid w:val="00267C61"/>
    <w:rsid w:val="00274032"/>
    <w:rsid w:val="00277723"/>
    <w:rsid w:val="002839F6"/>
    <w:rsid w:val="00293C94"/>
    <w:rsid w:val="002A5D2E"/>
    <w:rsid w:val="002A6F67"/>
    <w:rsid w:val="002B52F9"/>
    <w:rsid w:val="002C695B"/>
    <w:rsid w:val="002D52E4"/>
    <w:rsid w:val="002E3FB3"/>
    <w:rsid w:val="002E7356"/>
    <w:rsid w:val="002F3546"/>
    <w:rsid w:val="00306F44"/>
    <w:rsid w:val="00310168"/>
    <w:rsid w:val="003111F3"/>
    <w:rsid w:val="003118BC"/>
    <w:rsid w:val="00311B04"/>
    <w:rsid w:val="0031316F"/>
    <w:rsid w:val="003132B8"/>
    <w:rsid w:val="003149CA"/>
    <w:rsid w:val="00317EFD"/>
    <w:rsid w:val="00320B7B"/>
    <w:rsid w:val="0032755C"/>
    <w:rsid w:val="003345E1"/>
    <w:rsid w:val="003364EE"/>
    <w:rsid w:val="00342792"/>
    <w:rsid w:val="0034283F"/>
    <w:rsid w:val="00352454"/>
    <w:rsid w:val="00355350"/>
    <w:rsid w:val="00357535"/>
    <w:rsid w:val="00360B62"/>
    <w:rsid w:val="003663E1"/>
    <w:rsid w:val="00367312"/>
    <w:rsid w:val="00371649"/>
    <w:rsid w:val="00385978"/>
    <w:rsid w:val="003A284E"/>
    <w:rsid w:val="003A4BC2"/>
    <w:rsid w:val="003B5FAE"/>
    <w:rsid w:val="003C1F1E"/>
    <w:rsid w:val="003D51D5"/>
    <w:rsid w:val="003E7729"/>
    <w:rsid w:val="003F5C44"/>
    <w:rsid w:val="003F7859"/>
    <w:rsid w:val="00401CE5"/>
    <w:rsid w:val="0041709F"/>
    <w:rsid w:val="00420240"/>
    <w:rsid w:val="004228A4"/>
    <w:rsid w:val="00423AB8"/>
    <w:rsid w:val="004331B3"/>
    <w:rsid w:val="00450CB7"/>
    <w:rsid w:val="004655DD"/>
    <w:rsid w:val="00470393"/>
    <w:rsid w:val="00472DD0"/>
    <w:rsid w:val="004854E9"/>
    <w:rsid w:val="004856AF"/>
    <w:rsid w:val="0049030F"/>
    <w:rsid w:val="00490B74"/>
    <w:rsid w:val="004A634F"/>
    <w:rsid w:val="004B2445"/>
    <w:rsid w:val="004C2D1B"/>
    <w:rsid w:val="004D199F"/>
    <w:rsid w:val="004E464B"/>
    <w:rsid w:val="004E6FDE"/>
    <w:rsid w:val="004F0980"/>
    <w:rsid w:val="0050484B"/>
    <w:rsid w:val="00507D20"/>
    <w:rsid w:val="00511379"/>
    <w:rsid w:val="0051174F"/>
    <w:rsid w:val="00513983"/>
    <w:rsid w:val="00517E9A"/>
    <w:rsid w:val="00522BD5"/>
    <w:rsid w:val="005267BF"/>
    <w:rsid w:val="00537F7A"/>
    <w:rsid w:val="00555B7E"/>
    <w:rsid w:val="00555CA2"/>
    <w:rsid w:val="00563E3B"/>
    <w:rsid w:val="00565E02"/>
    <w:rsid w:val="00570D24"/>
    <w:rsid w:val="00571305"/>
    <w:rsid w:val="00573099"/>
    <w:rsid w:val="00573F39"/>
    <w:rsid w:val="00594066"/>
    <w:rsid w:val="005948D5"/>
    <w:rsid w:val="005A3EC7"/>
    <w:rsid w:val="005A45A6"/>
    <w:rsid w:val="005A5214"/>
    <w:rsid w:val="005B2474"/>
    <w:rsid w:val="005C4C94"/>
    <w:rsid w:val="005C6781"/>
    <w:rsid w:val="005C6A0E"/>
    <w:rsid w:val="005D0BB3"/>
    <w:rsid w:val="005E513B"/>
    <w:rsid w:val="005E5AA7"/>
    <w:rsid w:val="005F3EC5"/>
    <w:rsid w:val="005F7580"/>
    <w:rsid w:val="006009E8"/>
    <w:rsid w:val="006010CF"/>
    <w:rsid w:val="0061140D"/>
    <w:rsid w:val="006126A0"/>
    <w:rsid w:val="006268C3"/>
    <w:rsid w:val="00635C51"/>
    <w:rsid w:val="006432E0"/>
    <w:rsid w:val="00643AD7"/>
    <w:rsid w:val="006459B0"/>
    <w:rsid w:val="00646093"/>
    <w:rsid w:val="006528E3"/>
    <w:rsid w:val="00660FD8"/>
    <w:rsid w:val="00666E8F"/>
    <w:rsid w:val="0068275C"/>
    <w:rsid w:val="006A1704"/>
    <w:rsid w:val="006A2769"/>
    <w:rsid w:val="006A5039"/>
    <w:rsid w:val="006C1609"/>
    <w:rsid w:val="006C3DE4"/>
    <w:rsid w:val="006C536A"/>
    <w:rsid w:val="006D20A6"/>
    <w:rsid w:val="006D24B8"/>
    <w:rsid w:val="006D30FF"/>
    <w:rsid w:val="006D5057"/>
    <w:rsid w:val="006E1E07"/>
    <w:rsid w:val="006E2747"/>
    <w:rsid w:val="006E754E"/>
    <w:rsid w:val="006F092D"/>
    <w:rsid w:val="006F3039"/>
    <w:rsid w:val="006F4825"/>
    <w:rsid w:val="006F544A"/>
    <w:rsid w:val="006F782E"/>
    <w:rsid w:val="007008FE"/>
    <w:rsid w:val="007011EC"/>
    <w:rsid w:val="00701CEB"/>
    <w:rsid w:val="0070668E"/>
    <w:rsid w:val="00713282"/>
    <w:rsid w:val="00721BC8"/>
    <w:rsid w:val="00722AA1"/>
    <w:rsid w:val="00724644"/>
    <w:rsid w:val="00725368"/>
    <w:rsid w:val="00736F88"/>
    <w:rsid w:val="0075608C"/>
    <w:rsid w:val="00761181"/>
    <w:rsid w:val="00762866"/>
    <w:rsid w:val="00763EDE"/>
    <w:rsid w:val="007672E4"/>
    <w:rsid w:val="00775564"/>
    <w:rsid w:val="00786608"/>
    <w:rsid w:val="00790F12"/>
    <w:rsid w:val="007A034B"/>
    <w:rsid w:val="007A708C"/>
    <w:rsid w:val="007B21CD"/>
    <w:rsid w:val="007C0D49"/>
    <w:rsid w:val="007C2C6F"/>
    <w:rsid w:val="007C30F6"/>
    <w:rsid w:val="007C73FC"/>
    <w:rsid w:val="007D1F91"/>
    <w:rsid w:val="007E13B7"/>
    <w:rsid w:val="007E4326"/>
    <w:rsid w:val="007F34C8"/>
    <w:rsid w:val="007F370E"/>
    <w:rsid w:val="0080616F"/>
    <w:rsid w:val="00826031"/>
    <w:rsid w:val="00830A70"/>
    <w:rsid w:val="0083368A"/>
    <w:rsid w:val="00844A38"/>
    <w:rsid w:val="0085371F"/>
    <w:rsid w:val="00853D31"/>
    <w:rsid w:val="00853F8D"/>
    <w:rsid w:val="008566C5"/>
    <w:rsid w:val="008608EA"/>
    <w:rsid w:val="0086487D"/>
    <w:rsid w:val="0088682D"/>
    <w:rsid w:val="008A31F8"/>
    <w:rsid w:val="008A7839"/>
    <w:rsid w:val="008C0D5B"/>
    <w:rsid w:val="008C1AB6"/>
    <w:rsid w:val="008C414F"/>
    <w:rsid w:val="008E0911"/>
    <w:rsid w:val="008E6371"/>
    <w:rsid w:val="008F76C9"/>
    <w:rsid w:val="00916DFB"/>
    <w:rsid w:val="00925F4C"/>
    <w:rsid w:val="0093721E"/>
    <w:rsid w:val="00940664"/>
    <w:rsid w:val="009418CD"/>
    <w:rsid w:val="00944855"/>
    <w:rsid w:val="009463AB"/>
    <w:rsid w:val="009573D5"/>
    <w:rsid w:val="0096113F"/>
    <w:rsid w:val="00964691"/>
    <w:rsid w:val="0096795D"/>
    <w:rsid w:val="00970CB3"/>
    <w:rsid w:val="00973264"/>
    <w:rsid w:val="00983717"/>
    <w:rsid w:val="009957A2"/>
    <w:rsid w:val="00995B58"/>
    <w:rsid w:val="00997B85"/>
    <w:rsid w:val="009A000D"/>
    <w:rsid w:val="009B3579"/>
    <w:rsid w:val="009B77E5"/>
    <w:rsid w:val="009C10CC"/>
    <w:rsid w:val="009C4F2A"/>
    <w:rsid w:val="009C65FC"/>
    <w:rsid w:val="009E1150"/>
    <w:rsid w:val="009E6FDD"/>
    <w:rsid w:val="009F6CAD"/>
    <w:rsid w:val="009F7CCB"/>
    <w:rsid w:val="00A030C7"/>
    <w:rsid w:val="00A03517"/>
    <w:rsid w:val="00A0469D"/>
    <w:rsid w:val="00A05EDF"/>
    <w:rsid w:val="00A119CE"/>
    <w:rsid w:val="00A1248D"/>
    <w:rsid w:val="00A3350F"/>
    <w:rsid w:val="00A35E8A"/>
    <w:rsid w:val="00A36786"/>
    <w:rsid w:val="00A446F3"/>
    <w:rsid w:val="00A6266E"/>
    <w:rsid w:val="00A62BA5"/>
    <w:rsid w:val="00A64B51"/>
    <w:rsid w:val="00A65B2F"/>
    <w:rsid w:val="00A67891"/>
    <w:rsid w:val="00A72B5E"/>
    <w:rsid w:val="00A74BFA"/>
    <w:rsid w:val="00A942C7"/>
    <w:rsid w:val="00A94756"/>
    <w:rsid w:val="00A95454"/>
    <w:rsid w:val="00A959EB"/>
    <w:rsid w:val="00A96613"/>
    <w:rsid w:val="00AA3294"/>
    <w:rsid w:val="00AB1AE0"/>
    <w:rsid w:val="00AB26BE"/>
    <w:rsid w:val="00AB55AC"/>
    <w:rsid w:val="00AC2B52"/>
    <w:rsid w:val="00AC55BA"/>
    <w:rsid w:val="00AD1EB5"/>
    <w:rsid w:val="00AD3B83"/>
    <w:rsid w:val="00AD4B70"/>
    <w:rsid w:val="00AE36E9"/>
    <w:rsid w:val="00AE57EA"/>
    <w:rsid w:val="00AF7049"/>
    <w:rsid w:val="00B01E6D"/>
    <w:rsid w:val="00B03526"/>
    <w:rsid w:val="00B055AB"/>
    <w:rsid w:val="00B05F4D"/>
    <w:rsid w:val="00B14D74"/>
    <w:rsid w:val="00B15DA7"/>
    <w:rsid w:val="00B221B5"/>
    <w:rsid w:val="00B36EAD"/>
    <w:rsid w:val="00B37EE1"/>
    <w:rsid w:val="00B400FA"/>
    <w:rsid w:val="00B5550C"/>
    <w:rsid w:val="00B61964"/>
    <w:rsid w:val="00B63415"/>
    <w:rsid w:val="00B63FF8"/>
    <w:rsid w:val="00B64D07"/>
    <w:rsid w:val="00B64FC5"/>
    <w:rsid w:val="00B6705D"/>
    <w:rsid w:val="00B6719E"/>
    <w:rsid w:val="00B71E30"/>
    <w:rsid w:val="00B731BC"/>
    <w:rsid w:val="00B76B04"/>
    <w:rsid w:val="00B82560"/>
    <w:rsid w:val="00B82945"/>
    <w:rsid w:val="00B84E1A"/>
    <w:rsid w:val="00B93624"/>
    <w:rsid w:val="00BA7487"/>
    <w:rsid w:val="00BC5739"/>
    <w:rsid w:val="00BC6360"/>
    <w:rsid w:val="00BC72D1"/>
    <w:rsid w:val="00BE035A"/>
    <w:rsid w:val="00BE48B4"/>
    <w:rsid w:val="00C05190"/>
    <w:rsid w:val="00C14D19"/>
    <w:rsid w:val="00C34455"/>
    <w:rsid w:val="00C42AC6"/>
    <w:rsid w:val="00C431E5"/>
    <w:rsid w:val="00C602E5"/>
    <w:rsid w:val="00C60645"/>
    <w:rsid w:val="00C624F6"/>
    <w:rsid w:val="00C67438"/>
    <w:rsid w:val="00C67A6B"/>
    <w:rsid w:val="00C715F3"/>
    <w:rsid w:val="00C8094A"/>
    <w:rsid w:val="00C84CE2"/>
    <w:rsid w:val="00C91DA6"/>
    <w:rsid w:val="00CA6693"/>
    <w:rsid w:val="00CB088A"/>
    <w:rsid w:val="00CB5542"/>
    <w:rsid w:val="00CB71A1"/>
    <w:rsid w:val="00CC22F5"/>
    <w:rsid w:val="00CC4B73"/>
    <w:rsid w:val="00CD0D17"/>
    <w:rsid w:val="00CD23F1"/>
    <w:rsid w:val="00CE0B8A"/>
    <w:rsid w:val="00CE2031"/>
    <w:rsid w:val="00CE3362"/>
    <w:rsid w:val="00CE4CD2"/>
    <w:rsid w:val="00CE71C6"/>
    <w:rsid w:val="00D00950"/>
    <w:rsid w:val="00D11513"/>
    <w:rsid w:val="00D1605F"/>
    <w:rsid w:val="00D20101"/>
    <w:rsid w:val="00D21443"/>
    <w:rsid w:val="00D244A3"/>
    <w:rsid w:val="00D31AB9"/>
    <w:rsid w:val="00D32663"/>
    <w:rsid w:val="00D40E18"/>
    <w:rsid w:val="00D429F0"/>
    <w:rsid w:val="00D50243"/>
    <w:rsid w:val="00D52E70"/>
    <w:rsid w:val="00D5331F"/>
    <w:rsid w:val="00D63006"/>
    <w:rsid w:val="00D70598"/>
    <w:rsid w:val="00D77C5A"/>
    <w:rsid w:val="00D80AAA"/>
    <w:rsid w:val="00D85E04"/>
    <w:rsid w:val="00D95464"/>
    <w:rsid w:val="00D96652"/>
    <w:rsid w:val="00DA16CE"/>
    <w:rsid w:val="00DA4936"/>
    <w:rsid w:val="00DB149D"/>
    <w:rsid w:val="00DB2C73"/>
    <w:rsid w:val="00DC7180"/>
    <w:rsid w:val="00DD1BC1"/>
    <w:rsid w:val="00DD41EB"/>
    <w:rsid w:val="00DD4917"/>
    <w:rsid w:val="00DE5D79"/>
    <w:rsid w:val="00DE770C"/>
    <w:rsid w:val="00DF2FCA"/>
    <w:rsid w:val="00DF3327"/>
    <w:rsid w:val="00DF3709"/>
    <w:rsid w:val="00DF7CEC"/>
    <w:rsid w:val="00E05A03"/>
    <w:rsid w:val="00E07C2A"/>
    <w:rsid w:val="00E15B21"/>
    <w:rsid w:val="00E15B74"/>
    <w:rsid w:val="00E205FF"/>
    <w:rsid w:val="00E32E49"/>
    <w:rsid w:val="00E340CD"/>
    <w:rsid w:val="00E362D3"/>
    <w:rsid w:val="00E408EC"/>
    <w:rsid w:val="00E428CE"/>
    <w:rsid w:val="00E45061"/>
    <w:rsid w:val="00E4511B"/>
    <w:rsid w:val="00E501E7"/>
    <w:rsid w:val="00E52D25"/>
    <w:rsid w:val="00E60FCB"/>
    <w:rsid w:val="00E61A58"/>
    <w:rsid w:val="00E75111"/>
    <w:rsid w:val="00E7581F"/>
    <w:rsid w:val="00E811F9"/>
    <w:rsid w:val="00E81D1D"/>
    <w:rsid w:val="00E91CE0"/>
    <w:rsid w:val="00E96B98"/>
    <w:rsid w:val="00EA5241"/>
    <w:rsid w:val="00EB6BB9"/>
    <w:rsid w:val="00EC16D3"/>
    <w:rsid w:val="00EC47D9"/>
    <w:rsid w:val="00ED0218"/>
    <w:rsid w:val="00ED1120"/>
    <w:rsid w:val="00ED193A"/>
    <w:rsid w:val="00EE0880"/>
    <w:rsid w:val="00F052EC"/>
    <w:rsid w:val="00F06E92"/>
    <w:rsid w:val="00F12D14"/>
    <w:rsid w:val="00F20E74"/>
    <w:rsid w:val="00F26D1C"/>
    <w:rsid w:val="00F33353"/>
    <w:rsid w:val="00F3697D"/>
    <w:rsid w:val="00F41993"/>
    <w:rsid w:val="00F46540"/>
    <w:rsid w:val="00F553D3"/>
    <w:rsid w:val="00F559C0"/>
    <w:rsid w:val="00F55E13"/>
    <w:rsid w:val="00F60C40"/>
    <w:rsid w:val="00F64E5E"/>
    <w:rsid w:val="00F64E81"/>
    <w:rsid w:val="00F650C0"/>
    <w:rsid w:val="00F65C4D"/>
    <w:rsid w:val="00F7483F"/>
    <w:rsid w:val="00F74AD9"/>
    <w:rsid w:val="00F76D83"/>
    <w:rsid w:val="00F835E1"/>
    <w:rsid w:val="00F85825"/>
    <w:rsid w:val="00F90116"/>
    <w:rsid w:val="00FA0DD4"/>
    <w:rsid w:val="00FA36B9"/>
    <w:rsid w:val="00FA38B6"/>
    <w:rsid w:val="00FA6A7A"/>
    <w:rsid w:val="00FB2F7F"/>
    <w:rsid w:val="00FB75B4"/>
    <w:rsid w:val="00FD28BD"/>
    <w:rsid w:val="00FD5CEA"/>
    <w:rsid w:val="00FE264B"/>
    <w:rsid w:val="00FF0BAE"/>
    <w:rsid w:val="00FF7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AC0D6"/>
  <w14:defaultImageDpi w14:val="300"/>
  <w15:chartTrackingRefBased/>
  <w15:docId w15:val="{05584527-AE74-784F-A677-1F315667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ind w:firstLine="720"/>
      <w:outlineLvl w:val="3"/>
    </w:pPr>
    <w:rPr>
      <w:color w:val="0000FF"/>
      <w:sz w:val="20"/>
      <w:u w:val="single"/>
    </w:rPr>
  </w:style>
  <w:style w:type="paragraph" w:styleId="Heading5">
    <w:name w:val="heading 5"/>
    <w:basedOn w:val="Normal"/>
    <w:next w:val="Normal"/>
    <w:qFormat/>
    <w:pPr>
      <w:keepNext/>
      <w:outlineLvl w:val="4"/>
    </w:pPr>
    <w:rPr>
      <w:b/>
      <w:color w:val="0000FF"/>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link w:val="Heading7Char"/>
    <w:qFormat/>
    <w:pPr>
      <w:keepNext/>
      <w:outlineLvl w:val="6"/>
    </w:pPr>
    <w:rPr>
      <w:rFonts w:ascii="Helvetica" w:hAnsi="Helvetica"/>
      <w:b/>
    </w:rPr>
  </w:style>
  <w:style w:type="paragraph" w:styleId="Heading8">
    <w:name w:val="heading 8"/>
    <w:basedOn w:val="Normal"/>
    <w:next w:val="Normal"/>
    <w:qFormat/>
    <w:pPr>
      <w:keepNext/>
      <w:outlineLvl w:val="7"/>
    </w:pPr>
    <w:rPr>
      <w:rFonts w:ascii="Helvetica" w:hAnsi="Helvetica"/>
      <w:i/>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firstLine="720"/>
    </w:pPr>
    <w:rPr>
      <w:rFonts w:ascii="Helvetica" w:hAnsi="Helvetica"/>
    </w:rPr>
  </w:style>
  <w:style w:type="paragraph" w:styleId="BodyText">
    <w:name w:val="Body Text"/>
    <w:basedOn w:val="Normal"/>
    <w:link w:val="BodyTextChar"/>
    <w:rPr>
      <w:rFonts w:ascii="Helvetica" w:hAnsi="Helvetica"/>
      <w:color w:val="000000"/>
    </w:rPr>
  </w:style>
  <w:style w:type="paragraph" w:customStyle="1" w:styleId="BodyText1">
    <w:name w:val="Body Text1"/>
    <w:pPr>
      <w:widowControl w:val="0"/>
      <w:autoSpaceDE w:val="0"/>
      <w:autoSpaceDN w:val="0"/>
      <w:adjustRightInd w:val="0"/>
      <w:ind w:firstLine="480"/>
    </w:pPr>
    <w:rPr>
      <w:rFonts w:eastAsia="Times New Roman"/>
      <w:color w:val="000000"/>
      <w:sz w:val="24"/>
    </w:rPr>
  </w:style>
  <w:style w:type="paragraph" w:styleId="BodyText2">
    <w:name w:val="Body Text 2"/>
    <w:basedOn w:val="Normal"/>
    <w:rPr>
      <w:rFonts w:ascii="Helvetica" w:hAnsi="Helvetica"/>
      <w:b/>
      <w:i/>
      <w:u w:val="single"/>
    </w:rPr>
  </w:style>
  <w:style w:type="paragraph" w:styleId="BodyTextIndent">
    <w:name w:val="Body Text Indent"/>
    <w:basedOn w:val="Normal"/>
    <w:pPr>
      <w:ind w:left="1440" w:hanging="1440"/>
    </w:pPr>
    <w:rPr>
      <w:b/>
    </w:rPr>
  </w:style>
  <w:style w:type="paragraph" w:styleId="BodyText3">
    <w:name w:val="Body Text 3"/>
    <w:basedOn w:val="Normal"/>
    <w:rPr>
      <w:rFonts w:ascii="Helvetica" w:hAnsi="Helvetica"/>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hAnsi="Helvetica"/>
      <w:sz w:val="48"/>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pPr>
    <w:rPr>
      <w:rFonts w:ascii="Helvetica" w:hAnsi="Helvetica"/>
    </w:rPr>
  </w:style>
  <w:style w:type="character" w:styleId="CommentReference">
    <w:name w:val="annotation reference"/>
    <w:rPr>
      <w:sz w:val="18"/>
    </w:rPr>
  </w:style>
  <w:style w:type="paragraph" w:styleId="CommentText">
    <w:name w:val="annotation text"/>
    <w:basedOn w:val="Normal"/>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15059E"/>
    <w:rPr>
      <w:rFonts w:ascii="Lucida Grande" w:hAnsi="Lucida Grande"/>
      <w:sz w:val="18"/>
      <w:szCs w:val="18"/>
    </w:rPr>
  </w:style>
  <w:style w:type="character" w:customStyle="1" w:styleId="BalloonTextChar">
    <w:name w:val="Balloon Text Char"/>
    <w:link w:val="BalloonText"/>
    <w:uiPriority w:val="99"/>
    <w:semiHidden/>
    <w:rsid w:val="0015059E"/>
    <w:rPr>
      <w:rFonts w:ascii="Lucida Grande" w:hAnsi="Lucida Grande"/>
      <w:sz w:val="18"/>
      <w:szCs w:val="18"/>
    </w:rPr>
  </w:style>
  <w:style w:type="character" w:customStyle="1" w:styleId="Heading2Char">
    <w:name w:val="Heading 2 Char"/>
    <w:link w:val="Heading2"/>
    <w:rsid w:val="000C79DF"/>
    <w:rPr>
      <w:rFonts w:ascii="Helvetica" w:hAnsi="Helvetica"/>
      <w:b/>
      <w:i/>
      <w:sz w:val="28"/>
    </w:rPr>
  </w:style>
  <w:style w:type="character" w:customStyle="1" w:styleId="Heading7Char">
    <w:name w:val="Heading 7 Char"/>
    <w:link w:val="Heading7"/>
    <w:rsid w:val="000C79DF"/>
    <w:rPr>
      <w:rFonts w:ascii="Helvetica" w:hAnsi="Helvetica"/>
      <w:b/>
      <w:sz w:val="24"/>
    </w:rPr>
  </w:style>
  <w:style w:type="character" w:customStyle="1" w:styleId="BodyTextChar">
    <w:name w:val="Body Text Char"/>
    <w:link w:val="BodyText"/>
    <w:rsid w:val="000C79DF"/>
    <w:rPr>
      <w:rFonts w:ascii="Helvetica" w:hAnsi="Helvetica"/>
      <w:color w:val="000000"/>
      <w:sz w:val="24"/>
    </w:rPr>
  </w:style>
  <w:style w:type="paragraph" w:customStyle="1" w:styleId="ColorfulShading-Accent11">
    <w:name w:val="Colorful Shading - Accent 11"/>
    <w:hidden/>
    <w:uiPriority w:val="99"/>
    <w:semiHidden/>
    <w:rsid w:val="007A708C"/>
    <w:rPr>
      <w:sz w:val="24"/>
    </w:rPr>
  </w:style>
  <w:style w:type="paragraph" w:styleId="DocumentMap">
    <w:name w:val="Document Map"/>
    <w:basedOn w:val="Normal"/>
    <w:link w:val="DocumentMapChar"/>
    <w:uiPriority w:val="99"/>
    <w:semiHidden/>
    <w:unhideWhenUsed/>
    <w:rsid w:val="00925F4C"/>
    <w:rPr>
      <w:rFonts w:ascii="Lucida Grande" w:hAnsi="Lucida Grande" w:cs="Lucida Grande"/>
      <w:szCs w:val="24"/>
    </w:rPr>
  </w:style>
  <w:style w:type="character" w:customStyle="1" w:styleId="DocumentMapChar">
    <w:name w:val="Document Map Char"/>
    <w:link w:val="DocumentMap"/>
    <w:uiPriority w:val="99"/>
    <w:semiHidden/>
    <w:rsid w:val="00925F4C"/>
    <w:rPr>
      <w:rFonts w:ascii="Lucida Grande" w:hAnsi="Lucida Grande" w:cs="Lucida Grande"/>
      <w:sz w:val="24"/>
      <w:szCs w:val="24"/>
    </w:rPr>
  </w:style>
  <w:style w:type="paragraph" w:customStyle="1" w:styleId="Default">
    <w:name w:val="Default"/>
    <w:rsid w:val="00D00950"/>
    <w:pPr>
      <w:widowControl w:val="0"/>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511379"/>
    <w:rPr>
      <w:color w:val="808080"/>
      <w:shd w:val="clear" w:color="auto" w:fill="E6E6E6"/>
    </w:rPr>
  </w:style>
  <w:style w:type="paragraph" w:styleId="Revision">
    <w:name w:val="Revision"/>
    <w:hidden/>
    <w:uiPriority w:val="71"/>
    <w:rsid w:val="00423A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607">
      <w:bodyDiv w:val="1"/>
      <w:marLeft w:val="0"/>
      <w:marRight w:val="0"/>
      <w:marTop w:val="0"/>
      <w:marBottom w:val="0"/>
      <w:divBdr>
        <w:top w:val="none" w:sz="0" w:space="0" w:color="auto"/>
        <w:left w:val="none" w:sz="0" w:space="0" w:color="auto"/>
        <w:bottom w:val="none" w:sz="0" w:space="0" w:color="auto"/>
        <w:right w:val="none" w:sz="0" w:space="0" w:color="auto"/>
      </w:divBdr>
    </w:div>
    <w:div w:id="95754007">
      <w:bodyDiv w:val="1"/>
      <w:marLeft w:val="0"/>
      <w:marRight w:val="0"/>
      <w:marTop w:val="0"/>
      <w:marBottom w:val="0"/>
      <w:divBdr>
        <w:top w:val="none" w:sz="0" w:space="0" w:color="auto"/>
        <w:left w:val="none" w:sz="0" w:space="0" w:color="auto"/>
        <w:bottom w:val="none" w:sz="0" w:space="0" w:color="auto"/>
        <w:right w:val="none" w:sz="0" w:space="0" w:color="auto"/>
      </w:divBdr>
    </w:div>
    <w:div w:id="382102752">
      <w:bodyDiv w:val="1"/>
      <w:marLeft w:val="0"/>
      <w:marRight w:val="0"/>
      <w:marTop w:val="0"/>
      <w:marBottom w:val="0"/>
      <w:divBdr>
        <w:top w:val="none" w:sz="0" w:space="0" w:color="auto"/>
        <w:left w:val="none" w:sz="0" w:space="0" w:color="auto"/>
        <w:bottom w:val="none" w:sz="0" w:space="0" w:color="auto"/>
        <w:right w:val="none" w:sz="0" w:space="0" w:color="auto"/>
      </w:divBdr>
    </w:div>
    <w:div w:id="830800555">
      <w:bodyDiv w:val="1"/>
      <w:marLeft w:val="0"/>
      <w:marRight w:val="0"/>
      <w:marTop w:val="0"/>
      <w:marBottom w:val="0"/>
      <w:divBdr>
        <w:top w:val="none" w:sz="0" w:space="0" w:color="auto"/>
        <w:left w:val="none" w:sz="0" w:space="0" w:color="auto"/>
        <w:bottom w:val="none" w:sz="0" w:space="0" w:color="auto"/>
        <w:right w:val="none" w:sz="0" w:space="0" w:color="auto"/>
      </w:divBdr>
      <w:divsChild>
        <w:div w:id="537859812">
          <w:marLeft w:val="0"/>
          <w:marRight w:val="0"/>
          <w:marTop w:val="0"/>
          <w:marBottom w:val="0"/>
          <w:divBdr>
            <w:top w:val="none" w:sz="0" w:space="0" w:color="auto"/>
            <w:left w:val="none" w:sz="0" w:space="0" w:color="auto"/>
            <w:bottom w:val="none" w:sz="0" w:space="0" w:color="auto"/>
            <w:right w:val="none" w:sz="0" w:space="0" w:color="auto"/>
          </w:divBdr>
          <w:divsChild>
            <w:div w:id="111360098">
              <w:marLeft w:val="0"/>
              <w:marRight w:val="0"/>
              <w:marTop w:val="0"/>
              <w:marBottom w:val="0"/>
              <w:divBdr>
                <w:top w:val="none" w:sz="0" w:space="0" w:color="auto"/>
                <w:left w:val="none" w:sz="0" w:space="0" w:color="auto"/>
                <w:bottom w:val="none" w:sz="0" w:space="0" w:color="auto"/>
                <w:right w:val="none" w:sz="0" w:space="0" w:color="auto"/>
              </w:divBdr>
              <w:divsChild>
                <w:div w:id="1656647556">
                  <w:marLeft w:val="0"/>
                  <w:marRight w:val="0"/>
                  <w:marTop w:val="0"/>
                  <w:marBottom w:val="0"/>
                  <w:divBdr>
                    <w:top w:val="none" w:sz="0" w:space="0" w:color="auto"/>
                    <w:left w:val="none" w:sz="0" w:space="0" w:color="auto"/>
                    <w:bottom w:val="none" w:sz="0" w:space="0" w:color="auto"/>
                    <w:right w:val="none" w:sz="0" w:space="0" w:color="auto"/>
                  </w:divBdr>
                </w:div>
                <w:div w:id="10657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9869">
      <w:bodyDiv w:val="1"/>
      <w:marLeft w:val="0"/>
      <w:marRight w:val="0"/>
      <w:marTop w:val="0"/>
      <w:marBottom w:val="0"/>
      <w:divBdr>
        <w:top w:val="none" w:sz="0" w:space="0" w:color="auto"/>
        <w:left w:val="none" w:sz="0" w:space="0" w:color="auto"/>
        <w:bottom w:val="none" w:sz="0" w:space="0" w:color="auto"/>
        <w:right w:val="none" w:sz="0" w:space="0" w:color="auto"/>
      </w:divBdr>
    </w:div>
    <w:div w:id="899638588">
      <w:bodyDiv w:val="1"/>
      <w:marLeft w:val="0"/>
      <w:marRight w:val="0"/>
      <w:marTop w:val="0"/>
      <w:marBottom w:val="0"/>
      <w:divBdr>
        <w:top w:val="none" w:sz="0" w:space="0" w:color="auto"/>
        <w:left w:val="none" w:sz="0" w:space="0" w:color="auto"/>
        <w:bottom w:val="none" w:sz="0" w:space="0" w:color="auto"/>
        <w:right w:val="none" w:sz="0" w:space="0" w:color="auto"/>
      </w:divBdr>
    </w:div>
    <w:div w:id="1066029045">
      <w:bodyDiv w:val="1"/>
      <w:marLeft w:val="0"/>
      <w:marRight w:val="0"/>
      <w:marTop w:val="0"/>
      <w:marBottom w:val="0"/>
      <w:divBdr>
        <w:top w:val="none" w:sz="0" w:space="0" w:color="auto"/>
        <w:left w:val="none" w:sz="0" w:space="0" w:color="auto"/>
        <w:bottom w:val="none" w:sz="0" w:space="0" w:color="auto"/>
        <w:right w:val="none" w:sz="0" w:space="0" w:color="auto"/>
      </w:divBdr>
    </w:div>
    <w:div w:id="1139148103">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2030838481">
      <w:bodyDiv w:val="1"/>
      <w:marLeft w:val="0"/>
      <w:marRight w:val="0"/>
      <w:marTop w:val="0"/>
      <w:marBottom w:val="0"/>
      <w:divBdr>
        <w:top w:val="none" w:sz="0" w:space="0" w:color="auto"/>
        <w:left w:val="none" w:sz="0" w:space="0" w:color="auto"/>
        <w:bottom w:val="none" w:sz="0" w:space="0" w:color="auto"/>
        <w:right w:val="none" w:sz="0" w:space="0" w:color="auto"/>
      </w:divBdr>
      <w:divsChild>
        <w:div w:id="109249009">
          <w:marLeft w:val="0"/>
          <w:marRight w:val="0"/>
          <w:marTop w:val="0"/>
          <w:marBottom w:val="0"/>
          <w:divBdr>
            <w:top w:val="none" w:sz="0" w:space="0" w:color="auto"/>
            <w:left w:val="none" w:sz="0" w:space="0" w:color="auto"/>
            <w:bottom w:val="none" w:sz="0" w:space="0" w:color="auto"/>
            <w:right w:val="none" w:sz="0" w:space="0" w:color="auto"/>
          </w:divBdr>
        </w:div>
      </w:divsChild>
    </w:div>
    <w:div w:id="20499149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F698-75A8-5A4B-BD6E-76B8B7C5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53</Pages>
  <Words>18044</Words>
  <Characters>102853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General Student Information</vt:lpstr>
    </vt:vector>
  </TitlesOfParts>
  <Company>USD 506</Company>
  <LinksUpToDate>false</LinksUpToDate>
  <CharactersWithSpaces>120656</CharactersWithSpaces>
  <SharedDoc>false</SharedDoc>
  <HLinks>
    <vt:vector size="846" baseType="variant">
      <vt:variant>
        <vt:i4>3211386</vt:i4>
      </vt:variant>
      <vt:variant>
        <vt:i4>420</vt:i4>
      </vt:variant>
      <vt:variant>
        <vt:i4>0</vt:i4>
      </vt:variant>
      <vt:variant>
        <vt:i4>5</vt:i4>
      </vt:variant>
      <vt:variant>
        <vt:lpwstr/>
      </vt:variant>
      <vt:variant>
        <vt:lpwstr>z1</vt:lpwstr>
      </vt:variant>
      <vt:variant>
        <vt:i4>3211386</vt:i4>
      </vt:variant>
      <vt:variant>
        <vt:i4>417</vt:i4>
      </vt:variant>
      <vt:variant>
        <vt:i4>0</vt:i4>
      </vt:variant>
      <vt:variant>
        <vt:i4>5</vt:i4>
      </vt:variant>
      <vt:variant>
        <vt:lpwstr/>
      </vt:variant>
      <vt:variant>
        <vt:lpwstr>z1</vt:lpwstr>
      </vt:variant>
      <vt:variant>
        <vt:i4>3211386</vt:i4>
      </vt:variant>
      <vt:variant>
        <vt:i4>414</vt:i4>
      </vt:variant>
      <vt:variant>
        <vt:i4>0</vt:i4>
      </vt:variant>
      <vt:variant>
        <vt:i4>5</vt:i4>
      </vt:variant>
      <vt:variant>
        <vt:lpwstr/>
      </vt:variant>
      <vt:variant>
        <vt:lpwstr>z1</vt:lpwstr>
      </vt:variant>
      <vt:variant>
        <vt:i4>3211386</vt:i4>
      </vt:variant>
      <vt:variant>
        <vt:i4>411</vt:i4>
      </vt:variant>
      <vt:variant>
        <vt:i4>0</vt:i4>
      </vt:variant>
      <vt:variant>
        <vt:i4>5</vt:i4>
      </vt:variant>
      <vt:variant>
        <vt:lpwstr/>
      </vt:variant>
      <vt:variant>
        <vt:lpwstr>z1</vt:lpwstr>
      </vt:variant>
      <vt:variant>
        <vt:i4>3211386</vt:i4>
      </vt:variant>
      <vt:variant>
        <vt:i4>408</vt:i4>
      </vt:variant>
      <vt:variant>
        <vt:i4>0</vt:i4>
      </vt:variant>
      <vt:variant>
        <vt:i4>5</vt:i4>
      </vt:variant>
      <vt:variant>
        <vt:lpwstr/>
      </vt:variant>
      <vt:variant>
        <vt:lpwstr>z1</vt:lpwstr>
      </vt:variant>
      <vt:variant>
        <vt:i4>3211386</vt:i4>
      </vt:variant>
      <vt:variant>
        <vt:i4>405</vt:i4>
      </vt:variant>
      <vt:variant>
        <vt:i4>0</vt:i4>
      </vt:variant>
      <vt:variant>
        <vt:i4>5</vt:i4>
      </vt:variant>
      <vt:variant>
        <vt:lpwstr/>
      </vt:variant>
      <vt:variant>
        <vt:lpwstr>z1</vt:lpwstr>
      </vt:variant>
      <vt:variant>
        <vt:i4>3211386</vt:i4>
      </vt:variant>
      <vt:variant>
        <vt:i4>402</vt:i4>
      </vt:variant>
      <vt:variant>
        <vt:i4>0</vt:i4>
      </vt:variant>
      <vt:variant>
        <vt:i4>5</vt:i4>
      </vt:variant>
      <vt:variant>
        <vt:lpwstr/>
      </vt:variant>
      <vt:variant>
        <vt:lpwstr>z1</vt:lpwstr>
      </vt:variant>
      <vt:variant>
        <vt:i4>3211386</vt:i4>
      </vt:variant>
      <vt:variant>
        <vt:i4>399</vt:i4>
      </vt:variant>
      <vt:variant>
        <vt:i4>0</vt:i4>
      </vt:variant>
      <vt:variant>
        <vt:i4>5</vt:i4>
      </vt:variant>
      <vt:variant>
        <vt:lpwstr/>
      </vt:variant>
      <vt:variant>
        <vt:lpwstr>z1</vt:lpwstr>
      </vt:variant>
      <vt:variant>
        <vt:i4>3211386</vt:i4>
      </vt:variant>
      <vt:variant>
        <vt:i4>396</vt:i4>
      </vt:variant>
      <vt:variant>
        <vt:i4>0</vt:i4>
      </vt:variant>
      <vt:variant>
        <vt:i4>5</vt:i4>
      </vt:variant>
      <vt:variant>
        <vt:lpwstr/>
      </vt:variant>
      <vt:variant>
        <vt:lpwstr>z1</vt:lpwstr>
      </vt:variant>
      <vt:variant>
        <vt:i4>3211386</vt:i4>
      </vt:variant>
      <vt:variant>
        <vt:i4>393</vt:i4>
      </vt:variant>
      <vt:variant>
        <vt:i4>0</vt:i4>
      </vt:variant>
      <vt:variant>
        <vt:i4>5</vt:i4>
      </vt:variant>
      <vt:variant>
        <vt:lpwstr/>
      </vt:variant>
      <vt:variant>
        <vt:lpwstr>z1</vt:lpwstr>
      </vt:variant>
      <vt:variant>
        <vt:i4>3211386</vt:i4>
      </vt:variant>
      <vt:variant>
        <vt:i4>390</vt:i4>
      </vt:variant>
      <vt:variant>
        <vt:i4>0</vt:i4>
      </vt:variant>
      <vt:variant>
        <vt:i4>5</vt:i4>
      </vt:variant>
      <vt:variant>
        <vt:lpwstr/>
      </vt:variant>
      <vt:variant>
        <vt:lpwstr>z1</vt:lpwstr>
      </vt:variant>
      <vt:variant>
        <vt:i4>3211386</vt:i4>
      </vt:variant>
      <vt:variant>
        <vt:i4>387</vt:i4>
      </vt:variant>
      <vt:variant>
        <vt:i4>0</vt:i4>
      </vt:variant>
      <vt:variant>
        <vt:i4>5</vt:i4>
      </vt:variant>
      <vt:variant>
        <vt:lpwstr/>
      </vt:variant>
      <vt:variant>
        <vt:lpwstr>z1</vt:lpwstr>
      </vt:variant>
      <vt:variant>
        <vt:i4>3211386</vt:i4>
      </vt:variant>
      <vt:variant>
        <vt:i4>384</vt:i4>
      </vt:variant>
      <vt:variant>
        <vt:i4>0</vt:i4>
      </vt:variant>
      <vt:variant>
        <vt:i4>5</vt:i4>
      </vt:variant>
      <vt:variant>
        <vt:lpwstr/>
      </vt:variant>
      <vt:variant>
        <vt:lpwstr>z1</vt:lpwstr>
      </vt:variant>
      <vt:variant>
        <vt:i4>3211386</vt:i4>
      </vt:variant>
      <vt:variant>
        <vt:i4>381</vt:i4>
      </vt:variant>
      <vt:variant>
        <vt:i4>0</vt:i4>
      </vt:variant>
      <vt:variant>
        <vt:i4>5</vt:i4>
      </vt:variant>
      <vt:variant>
        <vt:lpwstr/>
      </vt:variant>
      <vt:variant>
        <vt:lpwstr>z1</vt:lpwstr>
      </vt:variant>
      <vt:variant>
        <vt:i4>3211386</vt:i4>
      </vt:variant>
      <vt:variant>
        <vt:i4>378</vt:i4>
      </vt:variant>
      <vt:variant>
        <vt:i4>0</vt:i4>
      </vt:variant>
      <vt:variant>
        <vt:i4>5</vt:i4>
      </vt:variant>
      <vt:variant>
        <vt:lpwstr/>
      </vt:variant>
      <vt:variant>
        <vt:lpwstr>z1</vt:lpwstr>
      </vt:variant>
      <vt:variant>
        <vt:i4>3211386</vt:i4>
      </vt:variant>
      <vt:variant>
        <vt:i4>375</vt:i4>
      </vt:variant>
      <vt:variant>
        <vt:i4>0</vt:i4>
      </vt:variant>
      <vt:variant>
        <vt:i4>5</vt:i4>
      </vt:variant>
      <vt:variant>
        <vt:lpwstr/>
      </vt:variant>
      <vt:variant>
        <vt:lpwstr>z1</vt:lpwstr>
      </vt:variant>
      <vt:variant>
        <vt:i4>3211386</vt:i4>
      </vt:variant>
      <vt:variant>
        <vt:i4>372</vt:i4>
      </vt:variant>
      <vt:variant>
        <vt:i4>0</vt:i4>
      </vt:variant>
      <vt:variant>
        <vt:i4>5</vt:i4>
      </vt:variant>
      <vt:variant>
        <vt:lpwstr/>
      </vt:variant>
      <vt:variant>
        <vt:lpwstr>z1</vt:lpwstr>
      </vt:variant>
      <vt:variant>
        <vt:i4>3211386</vt:i4>
      </vt:variant>
      <vt:variant>
        <vt:i4>369</vt:i4>
      </vt:variant>
      <vt:variant>
        <vt:i4>0</vt:i4>
      </vt:variant>
      <vt:variant>
        <vt:i4>5</vt:i4>
      </vt:variant>
      <vt:variant>
        <vt:lpwstr/>
      </vt:variant>
      <vt:variant>
        <vt:lpwstr>z1</vt:lpwstr>
      </vt:variant>
      <vt:variant>
        <vt:i4>3211386</vt:i4>
      </vt:variant>
      <vt:variant>
        <vt:i4>366</vt:i4>
      </vt:variant>
      <vt:variant>
        <vt:i4>0</vt:i4>
      </vt:variant>
      <vt:variant>
        <vt:i4>5</vt:i4>
      </vt:variant>
      <vt:variant>
        <vt:lpwstr/>
      </vt:variant>
      <vt:variant>
        <vt:lpwstr>z1</vt:lpwstr>
      </vt:variant>
      <vt:variant>
        <vt:i4>3211386</vt:i4>
      </vt:variant>
      <vt:variant>
        <vt:i4>363</vt:i4>
      </vt:variant>
      <vt:variant>
        <vt:i4>0</vt:i4>
      </vt:variant>
      <vt:variant>
        <vt:i4>5</vt:i4>
      </vt:variant>
      <vt:variant>
        <vt:lpwstr/>
      </vt:variant>
      <vt:variant>
        <vt:lpwstr>z1</vt:lpwstr>
      </vt:variant>
      <vt:variant>
        <vt:i4>3211386</vt:i4>
      </vt:variant>
      <vt:variant>
        <vt:i4>360</vt:i4>
      </vt:variant>
      <vt:variant>
        <vt:i4>0</vt:i4>
      </vt:variant>
      <vt:variant>
        <vt:i4>5</vt:i4>
      </vt:variant>
      <vt:variant>
        <vt:lpwstr/>
      </vt:variant>
      <vt:variant>
        <vt:lpwstr>z1</vt:lpwstr>
      </vt:variant>
      <vt:variant>
        <vt:i4>3211386</vt:i4>
      </vt:variant>
      <vt:variant>
        <vt:i4>357</vt:i4>
      </vt:variant>
      <vt:variant>
        <vt:i4>0</vt:i4>
      </vt:variant>
      <vt:variant>
        <vt:i4>5</vt:i4>
      </vt:variant>
      <vt:variant>
        <vt:lpwstr/>
      </vt:variant>
      <vt:variant>
        <vt:lpwstr>z1</vt:lpwstr>
      </vt:variant>
      <vt:variant>
        <vt:i4>3211386</vt:i4>
      </vt:variant>
      <vt:variant>
        <vt:i4>354</vt:i4>
      </vt:variant>
      <vt:variant>
        <vt:i4>0</vt:i4>
      </vt:variant>
      <vt:variant>
        <vt:i4>5</vt:i4>
      </vt:variant>
      <vt:variant>
        <vt:lpwstr/>
      </vt:variant>
      <vt:variant>
        <vt:lpwstr>z1</vt:lpwstr>
      </vt:variant>
      <vt:variant>
        <vt:i4>3211386</vt:i4>
      </vt:variant>
      <vt:variant>
        <vt:i4>351</vt:i4>
      </vt:variant>
      <vt:variant>
        <vt:i4>0</vt:i4>
      </vt:variant>
      <vt:variant>
        <vt:i4>5</vt:i4>
      </vt:variant>
      <vt:variant>
        <vt:lpwstr/>
      </vt:variant>
      <vt:variant>
        <vt:lpwstr>z1</vt:lpwstr>
      </vt:variant>
      <vt:variant>
        <vt:i4>3211386</vt:i4>
      </vt:variant>
      <vt:variant>
        <vt:i4>348</vt:i4>
      </vt:variant>
      <vt:variant>
        <vt:i4>0</vt:i4>
      </vt:variant>
      <vt:variant>
        <vt:i4>5</vt:i4>
      </vt:variant>
      <vt:variant>
        <vt:lpwstr/>
      </vt:variant>
      <vt:variant>
        <vt:lpwstr>z1</vt:lpwstr>
      </vt:variant>
      <vt:variant>
        <vt:i4>3211386</vt:i4>
      </vt:variant>
      <vt:variant>
        <vt:i4>345</vt:i4>
      </vt:variant>
      <vt:variant>
        <vt:i4>0</vt:i4>
      </vt:variant>
      <vt:variant>
        <vt:i4>5</vt:i4>
      </vt:variant>
      <vt:variant>
        <vt:lpwstr/>
      </vt:variant>
      <vt:variant>
        <vt:lpwstr>z1</vt:lpwstr>
      </vt:variant>
      <vt:variant>
        <vt:i4>3211386</vt:i4>
      </vt:variant>
      <vt:variant>
        <vt:i4>342</vt:i4>
      </vt:variant>
      <vt:variant>
        <vt:i4>0</vt:i4>
      </vt:variant>
      <vt:variant>
        <vt:i4>5</vt:i4>
      </vt:variant>
      <vt:variant>
        <vt:lpwstr/>
      </vt:variant>
      <vt:variant>
        <vt:lpwstr>z1</vt:lpwstr>
      </vt:variant>
      <vt:variant>
        <vt:i4>3211386</vt:i4>
      </vt:variant>
      <vt:variant>
        <vt:i4>339</vt:i4>
      </vt:variant>
      <vt:variant>
        <vt:i4>0</vt:i4>
      </vt:variant>
      <vt:variant>
        <vt:i4>5</vt:i4>
      </vt:variant>
      <vt:variant>
        <vt:lpwstr/>
      </vt:variant>
      <vt:variant>
        <vt:lpwstr>z1</vt:lpwstr>
      </vt:variant>
      <vt:variant>
        <vt:i4>3211386</vt:i4>
      </vt:variant>
      <vt:variant>
        <vt:i4>336</vt:i4>
      </vt:variant>
      <vt:variant>
        <vt:i4>0</vt:i4>
      </vt:variant>
      <vt:variant>
        <vt:i4>5</vt:i4>
      </vt:variant>
      <vt:variant>
        <vt:lpwstr/>
      </vt:variant>
      <vt:variant>
        <vt:lpwstr>z1</vt:lpwstr>
      </vt:variant>
      <vt:variant>
        <vt:i4>3211386</vt:i4>
      </vt:variant>
      <vt:variant>
        <vt:i4>333</vt:i4>
      </vt:variant>
      <vt:variant>
        <vt:i4>0</vt:i4>
      </vt:variant>
      <vt:variant>
        <vt:i4>5</vt:i4>
      </vt:variant>
      <vt:variant>
        <vt:lpwstr/>
      </vt:variant>
      <vt:variant>
        <vt:lpwstr>z1</vt:lpwstr>
      </vt:variant>
      <vt:variant>
        <vt:i4>3211386</vt:i4>
      </vt:variant>
      <vt:variant>
        <vt:i4>330</vt:i4>
      </vt:variant>
      <vt:variant>
        <vt:i4>0</vt:i4>
      </vt:variant>
      <vt:variant>
        <vt:i4>5</vt:i4>
      </vt:variant>
      <vt:variant>
        <vt:lpwstr/>
      </vt:variant>
      <vt:variant>
        <vt:lpwstr>z1</vt:lpwstr>
      </vt:variant>
      <vt:variant>
        <vt:i4>3211386</vt:i4>
      </vt:variant>
      <vt:variant>
        <vt:i4>327</vt:i4>
      </vt:variant>
      <vt:variant>
        <vt:i4>0</vt:i4>
      </vt:variant>
      <vt:variant>
        <vt:i4>5</vt:i4>
      </vt:variant>
      <vt:variant>
        <vt:lpwstr/>
      </vt:variant>
      <vt:variant>
        <vt:lpwstr>z1</vt:lpwstr>
      </vt:variant>
      <vt:variant>
        <vt:i4>3211386</vt:i4>
      </vt:variant>
      <vt:variant>
        <vt:i4>324</vt:i4>
      </vt:variant>
      <vt:variant>
        <vt:i4>0</vt:i4>
      </vt:variant>
      <vt:variant>
        <vt:i4>5</vt:i4>
      </vt:variant>
      <vt:variant>
        <vt:lpwstr/>
      </vt:variant>
      <vt:variant>
        <vt:lpwstr>z1</vt:lpwstr>
      </vt:variant>
      <vt:variant>
        <vt:i4>3211386</vt:i4>
      </vt:variant>
      <vt:variant>
        <vt:i4>321</vt:i4>
      </vt:variant>
      <vt:variant>
        <vt:i4>0</vt:i4>
      </vt:variant>
      <vt:variant>
        <vt:i4>5</vt:i4>
      </vt:variant>
      <vt:variant>
        <vt:lpwstr/>
      </vt:variant>
      <vt:variant>
        <vt:lpwstr>z1</vt:lpwstr>
      </vt:variant>
      <vt:variant>
        <vt:i4>3211386</vt:i4>
      </vt:variant>
      <vt:variant>
        <vt:i4>318</vt:i4>
      </vt:variant>
      <vt:variant>
        <vt:i4>0</vt:i4>
      </vt:variant>
      <vt:variant>
        <vt:i4>5</vt:i4>
      </vt:variant>
      <vt:variant>
        <vt:lpwstr/>
      </vt:variant>
      <vt:variant>
        <vt:lpwstr>z1</vt:lpwstr>
      </vt:variant>
      <vt:variant>
        <vt:i4>3211386</vt:i4>
      </vt:variant>
      <vt:variant>
        <vt:i4>315</vt:i4>
      </vt:variant>
      <vt:variant>
        <vt:i4>0</vt:i4>
      </vt:variant>
      <vt:variant>
        <vt:i4>5</vt:i4>
      </vt:variant>
      <vt:variant>
        <vt:lpwstr/>
      </vt:variant>
      <vt:variant>
        <vt:lpwstr>z1</vt:lpwstr>
      </vt:variant>
      <vt:variant>
        <vt:i4>3211386</vt:i4>
      </vt:variant>
      <vt:variant>
        <vt:i4>312</vt:i4>
      </vt:variant>
      <vt:variant>
        <vt:i4>0</vt:i4>
      </vt:variant>
      <vt:variant>
        <vt:i4>5</vt:i4>
      </vt:variant>
      <vt:variant>
        <vt:lpwstr/>
      </vt:variant>
      <vt:variant>
        <vt:lpwstr>z1</vt:lpwstr>
      </vt:variant>
      <vt:variant>
        <vt:i4>3211386</vt:i4>
      </vt:variant>
      <vt:variant>
        <vt:i4>309</vt:i4>
      </vt:variant>
      <vt:variant>
        <vt:i4>0</vt:i4>
      </vt:variant>
      <vt:variant>
        <vt:i4>5</vt:i4>
      </vt:variant>
      <vt:variant>
        <vt:lpwstr/>
      </vt:variant>
      <vt:variant>
        <vt:lpwstr>z1</vt:lpwstr>
      </vt:variant>
      <vt:variant>
        <vt:i4>3211386</vt:i4>
      </vt:variant>
      <vt:variant>
        <vt:i4>306</vt:i4>
      </vt:variant>
      <vt:variant>
        <vt:i4>0</vt:i4>
      </vt:variant>
      <vt:variant>
        <vt:i4>5</vt:i4>
      </vt:variant>
      <vt:variant>
        <vt:lpwstr/>
      </vt:variant>
      <vt:variant>
        <vt:lpwstr>z1</vt:lpwstr>
      </vt:variant>
      <vt:variant>
        <vt:i4>3211386</vt:i4>
      </vt:variant>
      <vt:variant>
        <vt:i4>303</vt:i4>
      </vt:variant>
      <vt:variant>
        <vt:i4>0</vt:i4>
      </vt:variant>
      <vt:variant>
        <vt:i4>5</vt:i4>
      </vt:variant>
      <vt:variant>
        <vt:lpwstr/>
      </vt:variant>
      <vt:variant>
        <vt:lpwstr>z1</vt:lpwstr>
      </vt:variant>
      <vt:variant>
        <vt:i4>262271</vt:i4>
      </vt:variant>
      <vt:variant>
        <vt:i4>300</vt:i4>
      </vt:variant>
      <vt:variant>
        <vt:i4>0</vt:i4>
      </vt:variant>
      <vt:variant>
        <vt:i4>5</vt:i4>
      </vt:variant>
      <vt:variant>
        <vt:lpwstr>mailto:jybarra@usd506.org</vt:lpwstr>
      </vt:variant>
      <vt:variant>
        <vt:lpwstr/>
      </vt:variant>
      <vt:variant>
        <vt:i4>393338</vt:i4>
      </vt:variant>
      <vt:variant>
        <vt:i4>297</vt:i4>
      </vt:variant>
      <vt:variant>
        <vt:i4>0</vt:i4>
      </vt:variant>
      <vt:variant>
        <vt:i4>5</vt:i4>
      </vt:variant>
      <vt:variant>
        <vt:lpwstr>mailto:crwitty@usd506.org</vt:lpwstr>
      </vt:variant>
      <vt:variant>
        <vt:lpwstr/>
      </vt:variant>
      <vt:variant>
        <vt:i4>196705</vt:i4>
      </vt:variant>
      <vt:variant>
        <vt:i4>294</vt:i4>
      </vt:variant>
      <vt:variant>
        <vt:i4>0</vt:i4>
      </vt:variant>
      <vt:variant>
        <vt:i4>5</vt:i4>
      </vt:variant>
      <vt:variant>
        <vt:lpwstr>mailto:hwilson@usd506.org</vt:lpwstr>
      </vt:variant>
      <vt:variant>
        <vt:lpwstr/>
      </vt:variant>
      <vt:variant>
        <vt:i4>3276885</vt:i4>
      </vt:variant>
      <vt:variant>
        <vt:i4>291</vt:i4>
      </vt:variant>
      <vt:variant>
        <vt:i4>0</vt:i4>
      </vt:variant>
      <vt:variant>
        <vt:i4>5</vt:i4>
      </vt:variant>
      <vt:variant>
        <vt:lpwstr>mailto:dwiley@usd506.org</vt:lpwstr>
      </vt:variant>
      <vt:variant>
        <vt:lpwstr/>
      </vt:variant>
      <vt:variant>
        <vt:i4>983157</vt:i4>
      </vt:variant>
      <vt:variant>
        <vt:i4>288</vt:i4>
      </vt:variant>
      <vt:variant>
        <vt:i4>0</vt:i4>
      </vt:variant>
      <vt:variant>
        <vt:i4>5</vt:i4>
      </vt:variant>
      <vt:variant>
        <vt:lpwstr>mailto:mwarren@usd506.org</vt:lpwstr>
      </vt:variant>
      <vt:variant>
        <vt:lpwstr/>
      </vt:variant>
      <vt:variant>
        <vt:i4>5767231</vt:i4>
      </vt:variant>
      <vt:variant>
        <vt:i4>285</vt:i4>
      </vt:variant>
      <vt:variant>
        <vt:i4>0</vt:i4>
      </vt:variant>
      <vt:variant>
        <vt:i4>5</vt:i4>
      </vt:variant>
      <vt:variant>
        <vt:lpwstr>mailto:gtraxson@usd506.org</vt:lpwstr>
      </vt:variant>
      <vt:variant>
        <vt:lpwstr/>
      </vt:variant>
      <vt:variant>
        <vt:i4>786538</vt:i4>
      </vt:variant>
      <vt:variant>
        <vt:i4>282</vt:i4>
      </vt:variant>
      <vt:variant>
        <vt:i4>0</vt:i4>
      </vt:variant>
      <vt:variant>
        <vt:i4>5</vt:i4>
      </vt:variant>
      <vt:variant>
        <vt:lpwstr>mailto:ksnider@usd506.org</vt:lpwstr>
      </vt:variant>
      <vt:variant>
        <vt:lpwstr/>
      </vt:variant>
      <vt:variant>
        <vt:i4>3145797</vt:i4>
      </vt:variant>
      <vt:variant>
        <vt:i4>279</vt:i4>
      </vt:variant>
      <vt:variant>
        <vt:i4>0</vt:i4>
      </vt:variant>
      <vt:variant>
        <vt:i4>5</vt:i4>
      </vt:variant>
      <vt:variant>
        <vt:lpwstr>mailto:ssmith@usd506.org</vt:lpwstr>
      </vt:variant>
      <vt:variant>
        <vt:lpwstr/>
      </vt:variant>
      <vt:variant>
        <vt:i4>2162757</vt:i4>
      </vt:variant>
      <vt:variant>
        <vt:i4>276</vt:i4>
      </vt:variant>
      <vt:variant>
        <vt:i4>0</vt:i4>
      </vt:variant>
      <vt:variant>
        <vt:i4>5</vt:i4>
      </vt:variant>
      <vt:variant>
        <vt:lpwstr>mailto:bsmith@usd506.org</vt:lpwstr>
      </vt:variant>
      <vt:variant>
        <vt:lpwstr/>
      </vt:variant>
      <vt:variant>
        <vt:i4>3407967</vt:i4>
      </vt:variant>
      <vt:variant>
        <vt:i4>273</vt:i4>
      </vt:variant>
      <vt:variant>
        <vt:i4>0</vt:i4>
      </vt:variant>
      <vt:variant>
        <vt:i4>5</vt:i4>
      </vt:variant>
      <vt:variant>
        <vt:lpwstr>mailto:gwells@usd506.org</vt:lpwstr>
      </vt:variant>
      <vt:variant>
        <vt:lpwstr/>
      </vt:variant>
      <vt:variant>
        <vt:i4>8060939</vt:i4>
      </vt:variant>
      <vt:variant>
        <vt:i4>270</vt:i4>
      </vt:variant>
      <vt:variant>
        <vt:i4>0</vt:i4>
      </vt:variant>
      <vt:variant>
        <vt:i4>5</vt:i4>
      </vt:variant>
      <vt:variant>
        <vt:lpwstr>mailto:dtownsend@usd506.org</vt:lpwstr>
      </vt:variant>
      <vt:variant>
        <vt:lpwstr/>
      </vt:variant>
      <vt:variant>
        <vt:i4>4849720</vt:i4>
      </vt:variant>
      <vt:variant>
        <vt:i4>267</vt:i4>
      </vt:variant>
      <vt:variant>
        <vt:i4>0</vt:i4>
      </vt:variant>
      <vt:variant>
        <vt:i4>5</vt:i4>
      </vt:variant>
      <vt:variant>
        <vt:lpwstr>mailto:truttgen@usd506.org</vt:lpwstr>
      </vt:variant>
      <vt:variant>
        <vt:lpwstr/>
      </vt:variant>
      <vt:variant>
        <vt:i4>721002</vt:i4>
      </vt:variant>
      <vt:variant>
        <vt:i4>264</vt:i4>
      </vt:variant>
      <vt:variant>
        <vt:i4>0</vt:i4>
      </vt:variant>
      <vt:variant>
        <vt:i4>5</vt:i4>
      </vt:variant>
      <vt:variant>
        <vt:lpwstr>mailto:thurley@usd506.org</vt:lpwstr>
      </vt:variant>
      <vt:variant>
        <vt:lpwstr/>
      </vt:variant>
      <vt:variant>
        <vt:i4>1245283</vt:i4>
      </vt:variant>
      <vt:variant>
        <vt:i4>261</vt:i4>
      </vt:variant>
      <vt:variant>
        <vt:i4>0</vt:i4>
      </vt:variant>
      <vt:variant>
        <vt:i4>5</vt:i4>
      </vt:variant>
      <vt:variant>
        <vt:lpwstr>mailto:rpierce@usd506.org</vt:lpwstr>
      </vt:variant>
      <vt:variant>
        <vt:lpwstr/>
      </vt:variant>
      <vt:variant>
        <vt:i4>7143440</vt:i4>
      </vt:variant>
      <vt:variant>
        <vt:i4>258</vt:i4>
      </vt:variant>
      <vt:variant>
        <vt:i4>0</vt:i4>
      </vt:variant>
      <vt:variant>
        <vt:i4>5</vt:i4>
      </vt:variant>
      <vt:variant>
        <vt:lpwstr>mailto:lphillips@usd506.org</vt:lpwstr>
      </vt:variant>
      <vt:variant>
        <vt:lpwstr/>
      </vt:variant>
      <vt:variant>
        <vt:i4>6881282</vt:i4>
      </vt:variant>
      <vt:variant>
        <vt:i4>255</vt:i4>
      </vt:variant>
      <vt:variant>
        <vt:i4>0</vt:i4>
      </vt:variant>
      <vt:variant>
        <vt:i4>5</vt:i4>
      </vt:variant>
      <vt:variant>
        <vt:lpwstr>mailto:rpage@usd506.org</vt:lpwstr>
      </vt:variant>
      <vt:variant>
        <vt:lpwstr/>
      </vt:variant>
      <vt:variant>
        <vt:i4>4194352</vt:i4>
      </vt:variant>
      <vt:variant>
        <vt:i4>252</vt:i4>
      </vt:variant>
      <vt:variant>
        <vt:i4>0</vt:i4>
      </vt:variant>
      <vt:variant>
        <vt:i4>5</vt:i4>
      </vt:variant>
      <vt:variant>
        <vt:lpwstr>mailto:aspencer@usd506.org</vt:lpwstr>
      </vt:variant>
      <vt:variant>
        <vt:lpwstr/>
      </vt:variant>
      <vt:variant>
        <vt:i4>2490448</vt:i4>
      </vt:variant>
      <vt:variant>
        <vt:i4>249</vt:i4>
      </vt:variant>
      <vt:variant>
        <vt:i4>0</vt:i4>
      </vt:variant>
      <vt:variant>
        <vt:i4>5</vt:i4>
      </vt:variant>
      <vt:variant>
        <vt:lpwstr>mailto:amoore@usd506.org</vt:lpwstr>
      </vt:variant>
      <vt:variant>
        <vt:lpwstr/>
      </vt:variant>
      <vt:variant>
        <vt:i4>6488088</vt:i4>
      </vt:variant>
      <vt:variant>
        <vt:i4>246</vt:i4>
      </vt:variant>
      <vt:variant>
        <vt:i4>0</vt:i4>
      </vt:variant>
      <vt:variant>
        <vt:i4>5</vt:i4>
      </vt:variant>
      <vt:variant>
        <vt:lpwstr>mailto:amckinney@usd506.org</vt:lpwstr>
      </vt:variant>
      <vt:variant>
        <vt:lpwstr/>
      </vt:variant>
      <vt:variant>
        <vt:i4>115</vt:i4>
      </vt:variant>
      <vt:variant>
        <vt:i4>243</vt:i4>
      </vt:variant>
      <vt:variant>
        <vt:i4>0</vt:i4>
      </vt:variant>
      <vt:variant>
        <vt:i4>5</vt:i4>
      </vt:variant>
      <vt:variant>
        <vt:lpwstr>mailto:kmanley@usd506.org</vt:lpwstr>
      </vt:variant>
      <vt:variant>
        <vt:lpwstr/>
      </vt:variant>
      <vt:variant>
        <vt:i4>4063327</vt:i4>
      </vt:variant>
      <vt:variant>
        <vt:i4>240</vt:i4>
      </vt:variant>
      <vt:variant>
        <vt:i4>0</vt:i4>
      </vt:variant>
      <vt:variant>
        <vt:i4>5</vt:i4>
      </vt:variant>
      <vt:variant>
        <vt:lpwstr>mailto:jleake@usd506.org</vt:lpwstr>
      </vt:variant>
      <vt:variant>
        <vt:lpwstr/>
      </vt:variant>
      <vt:variant>
        <vt:i4>8257556</vt:i4>
      </vt:variant>
      <vt:variant>
        <vt:i4>237</vt:i4>
      </vt:variant>
      <vt:variant>
        <vt:i4>0</vt:i4>
      </vt:variant>
      <vt:variant>
        <vt:i4>5</vt:i4>
      </vt:variant>
      <vt:variant>
        <vt:lpwstr>mailto:blamb@usd506.org</vt:lpwstr>
      </vt:variant>
      <vt:variant>
        <vt:lpwstr/>
      </vt:variant>
      <vt:variant>
        <vt:i4>4980792</vt:i4>
      </vt:variant>
      <vt:variant>
        <vt:i4>234</vt:i4>
      </vt:variant>
      <vt:variant>
        <vt:i4>0</vt:i4>
      </vt:variant>
      <vt:variant>
        <vt:i4>5</vt:i4>
      </vt:variant>
      <vt:variant>
        <vt:lpwstr>mailto:rholroyd@usd506.org</vt:lpwstr>
      </vt:variant>
      <vt:variant>
        <vt:lpwstr/>
      </vt:variant>
      <vt:variant>
        <vt:i4>3342427</vt:i4>
      </vt:variant>
      <vt:variant>
        <vt:i4>231</vt:i4>
      </vt:variant>
      <vt:variant>
        <vt:i4>0</vt:i4>
      </vt:variant>
      <vt:variant>
        <vt:i4>5</vt:i4>
      </vt:variant>
      <vt:variant>
        <vt:lpwstr>mailto:lhollandsworth@usd506.org</vt:lpwstr>
      </vt:variant>
      <vt:variant>
        <vt:lpwstr/>
      </vt:variant>
      <vt:variant>
        <vt:i4>5832753</vt:i4>
      </vt:variant>
      <vt:variant>
        <vt:i4>228</vt:i4>
      </vt:variant>
      <vt:variant>
        <vt:i4>0</vt:i4>
      </vt:variant>
      <vt:variant>
        <vt:i4>5</vt:i4>
      </vt:variant>
      <vt:variant>
        <vt:lpwstr>mailto:pkessler@usd506.org</vt:lpwstr>
      </vt:variant>
      <vt:variant>
        <vt:lpwstr/>
      </vt:variant>
      <vt:variant>
        <vt:i4>5046318</vt:i4>
      </vt:variant>
      <vt:variant>
        <vt:i4>225</vt:i4>
      </vt:variant>
      <vt:variant>
        <vt:i4>0</vt:i4>
      </vt:variant>
      <vt:variant>
        <vt:i4>5</vt:i4>
      </vt:variant>
      <vt:variant>
        <vt:lpwstr>mailto:chartman@usd506.org</vt:lpwstr>
      </vt:variant>
      <vt:variant>
        <vt:lpwstr/>
      </vt:variant>
      <vt:variant>
        <vt:i4>6488073</vt:i4>
      </vt:variant>
      <vt:variant>
        <vt:i4>222</vt:i4>
      </vt:variant>
      <vt:variant>
        <vt:i4>0</vt:i4>
      </vt:variant>
      <vt:variant>
        <vt:i4>5</vt:i4>
      </vt:variant>
      <vt:variant>
        <vt:lpwstr>mailto:rharrison@usd506.org</vt:lpwstr>
      </vt:variant>
      <vt:variant>
        <vt:lpwstr/>
      </vt:variant>
      <vt:variant>
        <vt:i4>2162779</vt:i4>
      </vt:variant>
      <vt:variant>
        <vt:i4>219</vt:i4>
      </vt:variant>
      <vt:variant>
        <vt:i4>0</vt:i4>
      </vt:variant>
      <vt:variant>
        <vt:i4>5</vt:i4>
      </vt:variant>
      <vt:variant>
        <vt:lpwstr>mailto:lgreen@usd506.org</vt:lpwstr>
      </vt:variant>
      <vt:variant>
        <vt:lpwstr/>
      </vt:variant>
      <vt:variant>
        <vt:i4>2621531</vt:i4>
      </vt:variant>
      <vt:variant>
        <vt:i4>216</vt:i4>
      </vt:variant>
      <vt:variant>
        <vt:i4>0</vt:i4>
      </vt:variant>
      <vt:variant>
        <vt:i4>5</vt:i4>
      </vt:variant>
      <vt:variant>
        <vt:lpwstr>mailto:egreen@usd506.org</vt:lpwstr>
      </vt:variant>
      <vt:variant>
        <vt:lpwstr/>
      </vt:variant>
      <vt:variant>
        <vt:i4>3604554</vt:i4>
      </vt:variant>
      <vt:variant>
        <vt:i4>213</vt:i4>
      </vt:variant>
      <vt:variant>
        <vt:i4>0</vt:i4>
      </vt:variant>
      <vt:variant>
        <vt:i4>5</vt:i4>
      </vt:variant>
      <vt:variant>
        <vt:lpwstr>mailto:lgoins@usd506.org</vt:lpwstr>
      </vt:variant>
      <vt:variant>
        <vt:lpwstr/>
      </vt:variant>
      <vt:variant>
        <vt:i4>4194366</vt:i4>
      </vt:variant>
      <vt:variant>
        <vt:i4>210</vt:i4>
      </vt:variant>
      <vt:variant>
        <vt:i4>0</vt:i4>
      </vt:variant>
      <vt:variant>
        <vt:i4>5</vt:i4>
      </vt:variant>
      <vt:variant>
        <vt:lpwstr>mailto:jgartner@usd506.org</vt:lpwstr>
      </vt:variant>
      <vt:variant>
        <vt:lpwstr/>
      </vt:variant>
      <vt:variant>
        <vt:i4>5242931</vt:i4>
      </vt:variant>
      <vt:variant>
        <vt:i4>207</vt:i4>
      </vt:variant>
      <vt:variant>
        <vt:i4>0</vt:i4>
      </vt:variant>
      <vt:variant>
        <vt:i4>5</vt:i4>
      </vt:variant>
      <vt:variant>
        <vt:lpwstr>mailto:mgarrett@usd506.org</vt:lpwstr>
      </vt:variant>
      <vt:variant>
        <vt:lpwstr/>
      </vt:variant>
      <vt:variant>
        <vt:i4>4522028</vt:i4>
      </vt:variant>
      <vt:variant>
        <vt:i4>204</vt:i4>
      </vt:variant>
      <vt:variant>
        <vt:i4>0</vt:i4>
      </vt:variant>
      <vt:variant>
        <vt:i4>5</vt:i4>
      </vt:variant>
      <vt:variant>
        <vt:lpwstr>mailto:jfalkenstien@usd506.org</vt:lpwstr>
      </vt:variant>
      <vt:variant>
        <vt:lpwstr/>
      </vt:variant>
      <vt:variant>
        <vt:i4>7798800</vt:i4>
      </vt:variant>
      <vt:variant>
        <vt:i4>201</vt:i4>
      </vt:variant>
      <vt:variant>
        <vt:i4>0</vt:i4>
      </vt:variant>
      <vt:variant>
        <vt:i4>5</vt:i4>
      </vt:variant>
      <vt:variant>
        <vt:lpwstr>mailto:cdean@usd506.org</vt:lpwstr>
      </vt:variant>
      <vt:variant>
        <vt:lpwstr/>
      </vt:variant>
      <vt:variant>
        <vt:i4>5177398</vt:i4>
      </vt:variant>
      <vt:variant>
        <vt:i4>198</vt:i4>
      </vt:variant>
      <vt:variant>
        <vt:i4>0</vt:i4>
      </vt:variant>
      <vt:variant>
        <vt:i4>5</vt:i4>
      </vt:variant>
      <vt:variant>
        <vt:lpwstr>mailto:lchapman@usd506.org</vt:lpwstr>
      </vt:variant>
      <vt:variant>
        <vt:lpwstr/>
      </vt:variant>
      <vt:variant>
        <vt:i4>4849712</vt:i4>
      </vt:variant>
      <vt:variant>
        <vt:i4>195</vt:i4>
      </vt:variant>
      <vt:variant>
        <vt:i4>0</vt:i4>
      </vt:variant>
      <vt:variant>
        <vt:i4>5</vt:i4>
      </vt:variant>
      <vt:variant>
        <vt:lpwstr>mailto:kspencer@usd506.org</vt:lpwstr>
      </vt:variant>
      <vt:variant>
        <vt:lpwstr/>
      </vt:variant>
      <vt:variant>
        <vt:i4>1048683</vt:i4>
      </vt:variant>
      <vt:variant>
        <vt:i4>192</vt:i4>
      </vt:variant>
      <vt:variant>
        <vt:i4>0</vt:i4>
      </vt:variant>
      <vt:variant>
        <vt:i4>5</vt:i4>
      </vt:variant>
      <vt:variant>
        <vt:lpwstr>mailto:scarson@usd506.org</vt:lpwstr>
      </vt:variant>
      <vt:variant>
        <vt:lpwstr/>
      </vt:variant>
      <vt:variant>
        <vt:i4>8126492</vt:i4>
      </vt:variant>
      <vt:variant>
        <vt:i4>189</vt:i4>
      </vt:variant>
      <vt:variant>
        <vt:i4>0</vt:i4>
      </vt:variant>
      <vt:variant>
        <vt:i4>5</vt:i4>
      </vt:variant>
      <vt:variant>
        <vt:lpwstr>mailto:scallison@usd506.org</vt:lpwstr>
      </vt:variant>
      <vt:variant>
        <vt:lpwstr/>
      </vt:variant>
      <vt:variant>
        <vt:i4>5373991</vt:i4>
      </vt:variant>
      <vt:variant>
        <vt:i4>186</vt:i4>
      </vt:variant>
      <vt:variant>
        <vt:i4>0</vt:i4>
      </vt:variant>
      <vt:variant>
        <vt:i4>5</vt:i4>
      </vt:variant>
      <vt:variant>
        <vt:lpwstr>mailto:ballison@usd506.org</vt:lpwstr>
      </vt:variant>
      <vt:variant>
        <vt:lpwstr/>
      </vt:variant>
      <vt:variant>
        <vt:i4>4915246</vt:i4>
      </vt:variant>
      <vt:variant>
        <vt:i4>183</vt:i4>
      </vt:variant>
      <vt:variant>
        <vt:i4>0</vt:i4>
      </vt:variant>
      <vt:variant>
        <vt:i4>5</vt:i4>
      </vt:variant>
      <vt:variant>
        <vt:lpwstr>mailto:kzwahlen@usd506.org</vt:lpwstr>
      </vt:variant>
      <vt:variant>
        <vt:lpwstr/>
      </vt:variant>
      <vt:variant>
        <vt:i4>6357003</vt:i4>
      </vt:variant>
      <vt:variant>
        <vt:i4>180</vt:i4>
      </vt:variant>
      <vt:variant>
        <vt:i4>0</vt:i4>
      </vt:variant>
      <vt:variant>
        <vt:i4>5</vt:i4>
      </vt:variant>
      <vt:variant>
        <vt:lpwstr>mailto:ejohnston@usd506.org</vt:lpwstr>
      </vt:variant>
      <vt:variant>
        <vt:lpwstr/>
      </vt:variant>
      <vt:variant>
        <vt:i4>1572977</vt:i4>
      </vt:variant>
      <vt:variant>
        <vt:i4>177</vt:i4>
      </vt:variant>
      <vt:variant>
        <vt:i4>0</vt:i4>
      </vt:variant>
      <vt:variant>
        <vt:i4>5</vt:i4>
      </vt:variant>
      <vt:variant>
        <vt:lpwstr>mailto:dabrown@usd506.org</vt:lpwstr>
      </vt:variant>
      <vt:variant>
        <vt:lpwstr/>
      </vt:variant>
      <vt:variant>
        <vt:i4>4784177</vt:i4>
      </vt:variant>
      <vt:variant>
        <vt:i4>174</vt:i4>
      </vt:variant>
      <vt:variant>
        <vt:i4>0</vt:i4>
      </vt:variant>
      <vt:variant>
        <vt:i4>5</vt:i4>
      </vt:variant>
      <vt:variant>
        <vt:lpwstr>mailto:wmcguire@usd506.org</vt:lpwstr>
      </vt:variant>
      <vt:variant>
        <vt:lpwstr/>
      </vt:variant>
      <vt:variant>
        <vt:i4>3211386</vt:i4>
      </vt:variant>
      <vt:variant>
        <vt:i4>171</vt:i4>
      </vt:variant>
      <vt:variant>
        <vt:i4>0</vt:i4>
      </vt:variant>
      <vt:variant>
        <vt:i4>5</vt:i4>
      </vt:variant>
      <vt:variant>
        <vt:lpwstr/>
      </vt:variant>
      <vt:variant>
        <vt:lpwstr>z1</vt:lpwstr>
      </vt:variant>
      <vt:variant>
        <vt:i4>3211386</vt:i4>
      </vt:variant>
      <vt:variant>
        <vt:i4>168</vt:i4>
      </vt:variant>
      <vt:variant>
        <vt:i4>0</vt:i4>
      </vt:variant>
      <vt:variant>
        <vt:i4>5</vt:i4>
      </vt:variant>
      <vt:variant>
        <vt:lpwstr/>
      </vt:variant>
      <vt:variant>
        <vt:lpwstr>z1</vt:lpwstr>
      </vt:variant>
      <vt:variant>
        <vt:i4>3211386</vt:i4>
      </vt:variant>
      <vt:variant>
        <vt:i4>165</vt:i4>
      </vt:variant>
      <vt:variant>
        <vt:i4>0</vt:i4>
      </vt:variant>
      <vt:variant>
        <vt:i4>5</vt:i4>
      </vt:variant>
      <vt:variant>
        <vt:lpwstr/>
      </vt:variant>
      <vt:variant>
        <vt:lpwstr>z1</vt:lpwstr>
      </vt:variant>
      <vt:variant>
        <vt:i4>3211386</vt:i4>
      </vt:variant>
      <vt:variant>
        <vt:i4>162</vt:i4>
      </vt:variant>
      <vt:variant>
        <vt:i4>0</vt:i4>
      </vt:variant>
      <vt:variant>
        <vt:i4>5</vt:i4>
      </vt:variant>
      <vt:variant>
        <vt:lpwstr/>
      </vt:variant>
      <vt:variant>
        <vt:lpwstr>z1</vt:lpwstr>
      </vt:variant>
      <vt:variant>
        <vt:i4>3211386</vt:i4>
      </vt:variant>
      <vt:variant>
        <vt:i4>159</vt:i4>
      </vt:variant>
      <vt:variant>
        <vt:i4>0</vt:i4>
      </vt:variant>
      <vt:variant>
        <vt:i4>5</vt:i4>
      </vt:variant>
      <vt:variant>
        <vt:lpwstr/>
      </vt:variant>
      <vt:variant>
        <vt:lpwstr>z1</vt:lpwstr>
      </vt:variant>
      <vt:variant>
        <vt:i4>3211386</vt:i4>
      </vt:variant>
      <vt:variant>
        <vt:i4>156</vt:i4>
      </vt:variant>
      <vt:variant>
        <vt:i4>0</vt:i4>
      </vt:variant>
      <vt:variant>
        <vt:i4>5</vt:i4>
      </vt:variant>
      <vt:variant>
        <vt:lpwstr/>
      </vt:variant>
      <vt:variant>
        <vt:lpwstr>z1</vt:lpwstr>
      </vt:variant>
      <vt:variant>
        <vt:i4>3211386</vt:i4>
      </vt:variant>
      <vt:variant>
        <vt:i4>153</vt:i4>
      </vt:variant>
      <vt:variant>
        <vt:i4>0</vt:i4>
      </vt:variant>
      <vt:variant>
        <vt:i4>5</vt:i4>
      </vt:variant>
      <vt:variant>
        <vt:lpwstr/>
      </vt:variant>
      <vt:variant>
        <vt:lpwstr>z1</vt:lpwstr>
      </vt:variant>
      <vt:variant>
        <vt:i4>3211386</vt:i4>
      </vt:variant>
      <vt:variant>
        <vt:i4>150</vt:i4>
      </vt:variant>
      <vt:variant>
        <vt:i4>0</vt:i4>
      </vt:variant>
      <vt:variant>
        <vt:i4>5</vt:i4>
      </vt:variant>
      <vt:variant>
        <vt:lpwstr/>
      </vt:variant>
      <vt:variant>
        <vt:lpwstr>z1</vt:lpwstr>
      </vt:variant>
      <vt:variant>
        <vt:i4>393338</vt:i4>
      </vt:variant>
      <vt:variant>
        <vt:i4>147</vt:i4>
      </vt:variant>
      <vt:variant>
        <vt:i4>0</vt:i4>
      </vt:variant>
      <vt:variant>
        <vt:i4>5</vt:i4>
      </vt:variant>
      <vt:variant>
        <vt:lpwstr>mailto:crwitty@usd506.org</vt:lpwstr>
      </vt:variant>
      <vt:variant>
        <vt:lpwstr/>
      </vt:variant>
      <vt:variant>
        <vt:i4>3211386</vt:i4>
      </vt:variant>
      <vt:variant>
        <vt:i4>144</vt:i4>
      </vt:variant>
      <vt:variant>
        <vt:i4>0</vt:i4>
      </vt:variant>
      <vt:variant>
        <vt:i4>5</vt:i4>
      </vt:variant>
      <vt:variant>
        <vt:lpwstr/>
      </vt:variant>
      <vt:variant>
        <vt:lpwstr>z1</vt:lpwstr>
      </vt:variant>
      <vt:variant>
        <vt:i4>3211386</vt:i4>
      </vt:variant>
      <vt:variant>
        <vt:i4>141</vt:i4>
      </vt:variant>
      <vt:variant>
        <vt:i4>0</vt:i4>
      </vt:variant>
      <vt:variant>
        <vt:i4>5</vt:i4>
      </vt:variant>
      <vt:variant>
        <vt:lpwstr/>
      </vt:variant>
      <vt:variant>
        <vt:lpwstr>z1</vt:lpwstr>
      </vt:variant>
      <vt:variant>
        <vt:i4>3211386</vt:i4>
      </vt:variant>
      <vt:variant>
        <vt:i4>138</vt:i4>
      </vt:variant>
      <vt:variant>
        <vt:i4>0</vt:i4>
      </vt:variant>
      <vt:variant>
        <vt:i4>5</vt:i4>
      </vt:variant>
      <vt:variant>
        <vt:lpwstr/>
      </vt:variant>
      <vt:variant>
        <vt:lpwstr>z1</vt:lpwstr>
      </vt:variant>
      <vt:variant>
        <vt:i4>3211386</vt:i4>
      </vt:variant>
      <vt:variant>
        <vt:i4>135</vt:i4>
      </vt:variant>
      <vt:variant>
        <vt:i4>0</vt:i4>
      </vt:variant>
      <vt:variant>
        <vt:i4>5</vt:i4>
      </vt:variant>
      <vt:variant>
        <vt:lpwstr/>
      </vt:variant>
      <vt:variant>
        <vt:lpwstr>z1</vt:lpwstr>
      </vt:variant>
      <vt:variant>
        <vt:i4>3211386</vt:i4>
      </vt:variant>
      <vt:variant>
        <vt:i4>132</vt:i4>
      </vt:variant>
      <vt:variant>
        <vt:i4>0</vt:i4>
      </vt:variant>
      <vt:variant>
        <vt:i4>5</vt:i4>
      </vt:variant>
      <vt:variant>
        <vt:lpwstr/>
      </vt:variant>
      <vt:variant>
        <vt:lpwstr>z1</vt:lpwstr>
      </vt:variant>
      <vt:variant>
        <vt:i4>3211386</vt:i4>
      </vt:variant>
      <vt:variant>
        <vt:i4>129</vt:i4>
      </vt:variant>
      <vt:variant>
        <vt:i4>0</vt:i4>
      </vt:variant>
      <vt:variant>
        <vt:i4>5</vt:i4>
      </vt:variant>
      <vt:variant>
        <vt:lpwstr/>
      </vt:variant>
      <vt:variant>
        <vt:lpwstr>z1</vt:lpwstr>
      </vt:variant>
      <vt:variant>
        <vt:i4>3211386</vt:i4>
      </vt:variant>
      <vt:variant>
        <vt:i4>126</vt:i4>
      </vt:variant>
      <vt:variant>
        <vt:i4>0</vt:i4>
      </vt:variant>
      <vt:variant>
        <vt:i4>5</vt:i4>
      </vt:variant>
      <vt:variant>
        <vt:lpwstr/>
      </vt:variant>
      <vt:variant>
        <vt:lpwstr>z1</vt:lpwstr>
      </vt:variant>
      <vt:variant>
        <vt:i4>3276900</vt:i4>
      </vt:variant>
      <vt:variant>
        <vt:i4>123</vt:i4>
      </vt:variant>
      <vt:variant>
        <vt:i4>0</vt:i4>
      </vt:variant>
      <vt:variant>
        <vt:i4>5</vt:i4>
      </vt:variant>
      <vt:variant>
        <vt:lpwstr/>
      </vt:variant>
      <vt:variant>
        <vt:lpwstr>d2</vt:lpwstr>
      </vt:variant>
      <vt:variant>
        <vt:i4>3473508</vt:i4>
      </vt:variant>
      <vt:variant>
        <vt:i4>120</vt:i4>
      </vt:variant>
      <vt:variant>
        <vt:i4>0</vt:i4>
      </vt:variant>
      <vt:variant>
        <vt:i4>5</vt:i4>
      </vt:variant>
      <vt:variant>
        <vt:lpwstr/>
      </vt:variant>
      <vt:variant>
        <vt:lpwstr>d5</vt:lpwstr>
      </vt:variant>
      <vt:variant>
        <vt:i4>3211364</vt:i4>
      </vt:variant>
      <vt:variant>
        <vt:i4>117</vt:i4>
      </vt:variant>
      <vt:variant>
        <vt:i4>0</vt:i4>
      </vt:variant>
      <vt:variant>
        <vt:i4>5</vt:i4>
      </vt:variant>
      <vt:variant>
        <vt:lpwstr/>
      </vt:variant>
      <vt:variant>
        <vt:lpwstr>d1</vt:lpwstr>
      </vt:variant>
      <vt:variant>
        <vt:i4>3407971</vt:i4>
      </vt:variant>
      <vt:variant>
        <vt:i4>114</vt:i4>
      </vt:variant>
      <vt:variant>
        <vt:i4>0</vt:i4>
      </vt:variant>
      <vt:variant>
        <vt:i4>5</vt:i4>
      </vt:variant>
      <vt:variant>
        <vt:lpwstr/>
      </vt:variant>
      <vt:variant>
        <vt:lpwstr>c4</vt:lpwstr>
      </vt:variant>
      <vt:variant>
        <vt:i4>3473507</vt:i4>
      </vt:variant>
      <vt:variant>
        <vt:i4>111</vt:i4>
      </vt:variant>
      <vt:variant>
        <vt:i4>0</vt:i4>
      </vt:variant>
      <vt:variant>
        <vt:i4>5</vt:i4>
      </vt:variant>
      <vt:variant>
        <vt:lpwstr/>
      </vt:variant>
      <vt:variant>
        <vt:lpwstr>c5</vt:lpwstr>
      </vt:variant>
      <vt:variant>
        <vt:i4>3604579</vt:i4>
      </vt:variant>
      <vt:variant>
        <vt:i4>108</vt:i4>
      </vt:variant>
      <vt:variant>
        <vt:i4>0</vt:i4>
      </vt:variant>
      <vt:variant>
        <vt:i4>5</vt:i4>
      </vt:variant>
      <vt:variant>
        <vt:lpwstr/>
      </vt:variant>
      <vt:variant>
        <vt:lpwstr>c7</vt:lpwstr>
      </vt:variant>
      <vt:variant>
        <vt:i4>3211363</vt:i4>
      </vt:variant>
      <vt:variant>
        <vt:i4>105</vt:i4>
      </vt:variant>
      <vt:variant>
        <vt:i4>0</vt:i4>
      </vt:variant>
      <vt:variant>
        <vt:i4>5</vt:i4>
      </vt:variant>
      <vt:variant>
        <vt:lpwstr/>
      </vt:variant>
      <vt:variant>
        <vt:lpwstr>c12</vt:lpwstr>
      </vt:variant>
      <vt:variant>
        <vt:i4>6422626</vt:i4>
      </vt:variant>
      <vt:variant>
        <vt:i4>102</vt:i4>
      </vt:variant>
      <vt:variant>
        <vt:i4>0</vt:i4>
      </vt:variant>
      <vt:variant>
        <vt:i4>5</vt:i4>
      </vt:variant>
      <vt:variant>
        <vt:lpwstr/>
      </vt:variant>
      <vt:variant>
        <vt:lpwstr>bb3</vt:lpwstr>
      </vt:variant>
      <vt:variant>
        <vt:i4>3211362</vt:i4>
      </vt:variant>
      <vt:variant>
        <vt:i4>99</vt:i4>
      </vt:variant>
      <vt:variant>
        <vt:i4>0</vt:i4>
      </vt:variant>
      <vt:variant>
        <vt:i4>5</vt:i4>
      </vt:variant>
      <vt:variant>
        <vt:lpwstr/>
      </vt:variant>
      <vt:variant>
        <vt:lpwstr>b11</vt:lpwstr>
      </vt:variant>
      <vt:variant>
        <vt:i4>3407970</vt:i4>
      </vt:variant>
      <vt:variant>
        <vt:i4>96</vt:i4>
      </vt:variant>
      <vt:variant>
        <vt:i4>0</vt:i4>
      </vt:variant>
      <vt:variant>
        <vt:i4>5</vt:i4>
      </vt:variant>
      <vt:variant>
        <vt:lpwstr/>
      </vt:variant>
      <vt:variant>
        <vt:lpwstr>b4</vt:lpwstr>
      </vt:variant>
      <vt:variant>
        <vt:i4>5308496</vt:i4>
      </vt:variant>
      <vt:variant>
        <vt:i4>93</vt:i4>
      </vt:variant>
      <vt:variant>
        <vt:i4>0</vt:i4>
      </vt:variant>
      <vt:variant>
        <vt:i4>5</vt:i4>
      </vt:variant>
      <vt:variant>
        <vt:lpwstr/>
      </vt:variant>
      <vt:variant>
        <vt:lpwstr>aa10</vt:lpwstr>
      </vt:variant>
      <vt:variant>
        <vt:i4>7995514</vt:i4>
      </vt:variant>
      <vt:variant>
        <vt:i4>90</vt:i4>
      </vt:variant>
      <vt:variant>
        <vt:i4>0</vt:i4>
      </vt:variant>
      <vt:variant>
        <vt:i4>5</vt:i4>
      </vt:variant>
      <vt:variant>
        <vt:lpwstr/>
      </vt:variant>
      <vt:variant>
        <vt:lpwstr>zz4</vt:lpwstr>
      </vt:variant>
      <vt:variant>
        <vt:i4>6422626</vt:i4>
      </vt:variant>
      <vt:variant>
        <vt:i4>87</vt:i4>
      </vt:variant>
      <vt:variant>
        <vt:i4>0</vt:i4>
      </vt:variant>
      <vt:variant>
        <vt:i4>5</vt:i4>
      </vt:variant>
      <vt:variant>
        <vt:lpwstr/>
      </vt:variant>
      <vt:variant>
        <vt:lpwstr>bb2</vt:lpwstr>
      </vt:variant>
      <vt:variant>
        <vt:i4>3670114</vt:i4>
      </vt:variant>
      <vt:variant>
        <vt:i4>84</vt:i4>
      </vt:variant>
      <vt:variant>
        <vt:i4>0</vt:i4>
      </vt:variant>
      <vt:variant>
        <vt:i4>5</vt:i4>
      </vt:variant>
      <vt:variant>
        <vt:lpwstr/>
      </vt:variant>
      <vt:variant>
        <vt:lpwstr>b8</vt:lpwstr>
      </vt:variant>
      <vt:variant>
        <vt:i4>3539042</vt:i4>
      </vt:variant>
      <vt:variant>
        <vt:i4>81</vt:i4>
      </vt:variant>
      <vt:variant>
        <vt:i4>0</vt:i4>
      </vt:variant>
      <vt:variant>
        <vt:i4>5</vt:i4>
      </vt:variant>
      <vt:variant>
        <vt:lpwstr/>
      </vt:variant>
      <vt:variant>
        <vt:lpwstr>b6</vt:lpwstr>
      </vt:variant>
      <vt:variant>
        <vt:i4>3211362</vt:i4>
      </vt:variant>
      <vt:variant>
        <vt:i4>78</vt:i4>
      </vt:variant>
      <vt:variant>
        <vt:i4>0</vt:i4>
      </vt:variant>
      <vt:variant>
        <vt:i4>5</vt:i4>
      </vt:variant>
      <vt:variant>
        <vt:lpwstr/>
      </vt:variant>
      <vt:variant>
        <vt:lpwstr>b12</vt:lpwstr>
      </vt:variant>
      <vt:variant>
        <vt:i4>3473506</vt:i4>
      </vt:variant>
      <vt:variant>
        <vt:i4>75</vt:i4>
      </vt:variant>
      <vt:variant>
        <vt:i4>0</vt:i4>
      </vt:variant>
      <vt:variant>
        <vt:i4>5</vt:i4>
      </vt:variant>
      <vt:variant>
        <vt:lpwstr/>
      </vt:variant>
      <vt:variant>
        <vt:lpwstr>b5</vt:lpwstr>
      </vt:variant>
      <vt:variant>
        <vt:i4>3604578</vt:i4>
      </vt:variant>
      <vt:variant>
        <vt:i4>72</vt:i4>
      </vt:variant>
      <vt:variant>
        <vt:i4>0</vt:i4>
      </vt:variant>
      <vt:variant>
        <vt:i4>5</vt:i4>
      </vt:variant>
      <vt:variant>
        <vt:lpwstr/>
      </vt:variant>
      <vt:variant>
        <vt:lpwstr>b7</vt:lpwstr>
      </vt:variant>
      <vt:variant>
        <vt:i4>3735650</vt:i4>
      </vt:variant>
      <vt:variant>
        <vt:i4>69</vt:i4>
      </vt:variant>
      <vt:variant>
        <vt:i4>0</vt:i4>
      </vt:variant>
      <vt:variant>
        <vt:i4>5</vt:i4>
      </vt:variant>
      <vt:variant>
        <vt:lpwstr/>
      </vt:variant>
      <vt:variant>
        <vt:lpwstr>b9</vt:lpwstr>
      </vt:variant>
      <vt:variant>
        <vt:i4>3342434</vt:i4>
      </vt:variant>
      <vt:variant>
        <vt:i4>66</vt:i4>
      </vt:variant>
      <vt:variant>
        <vt:i4>0</vt:i4>
      </vt:variant>
      <vt:variant>
        <vt:i4>5</vt:i4>
      </vt:variant>
      <vt:variant>
        <vt:lpwstr/>
      </vt:variant>
      <vt:variant>
        <vt:lpwstr>b3</vt:lpwstr>
      </vt:variant>
      <vt:variant>
        <vt:i4>3211362</vt:i4>
      </vt:variant>
      <vt:variant>
        <vt:i4>63</vt:i4>
      </vt:variant>
      <vt:variant>
        <vt:i4>0</vt:i4>
      </vt:variant>
      <vt:variant>
        <vt:i4>5</vt:i4>
      </vt:variant>
      <vt:variant>
        <vt:lpwstr/>
      </vt:variant>
      <vt:variant>
        <vt:lpwstr>b1</vt:lpwstr>
      </vt:variant>
      <vt:variant>
        <vt:i4>3211361</vt:i4>
      </vt:variant>
      <vt:variant>
        <vt:i4>60</vt:i4>
      </vt:variant>
      <vt:variant>
        <vt:i4>0</vt:i4>
      </vt:variant>
      <vt:variant>
        <vt:i4>5</vt:i4>
      </vt:variant>
      <vt:variant>
        <vt:lpwstr/>
      </vt:variant>
      <vt:variant>
        <vt:lpwstr>a15</vt:lpwstr>
      </vt:variant>
      <vt:variant>
        <vt:i4>3211361</vt:i4>
      </vt:variant>
      <vt:variant>
        <vt:i4>57</vt:i4>
      </vt:variant>
      <vt:variant>
        <vt:i4>0</vt:i4>
      </vt:variant>
      <vt:variant>
        <vt:i4>5</vt:i4>
      </vt:variant>
      <vt:variant>
        <vt:lpwstr/>
      </vt:variant>
      <vt:variant>
        <vt:lpwstr>a17</vt:lpwstr>
      </vt:variant>
      <vt:variant>
        <vt:i4>3211361</vt:i4>
      </vt:variant>
      <vt:variant>
        <vt:i4>54</vt:i4>
      </vt:variant>
      <vt:variant>
        <vt:i4>0</vt:i4>
      </vt:variant>
      <vt:variant>
        <vt:i4>5</vt:i4>
      </vt:variant>
      <vt:variant>
        <vt:lpwstr/>
      </vt:variant>
      <vt:variant>
        <vt:lpwstr>a18</vt:lpwstr>
      </vt:variant>
      <vt:variant>
        <vt:i4>7995514</vt:i4>
      </vt:variant>
      <vt:variant>
        <vt:i4>51</vt:i4>
      </vt:variant>
      <vt:variant>
        <vt:i4>0</vt:i4>
      </vt:variant>
      <vt:variant>
        <vt:i4>5</vt:i4>
      </vt:variant>
      <vt:variant>
        <vt:lpwstr/>
      </vt:variant>
      <vt:variant>
        <vt:lpwstr>zz1</vt:lpwstr>
      </vt:variant>
      <vt:variant>
        <vt:i4>3211361</vt:i4>
      </vt:variant>
      <vt:variant>
        <vt:i4>48</vt:i4>
      </vt:variant>
      <vt:variant>
        <vt:i4>0</vt:i4>
      </vt:variant>
      <vt:variant>
        <vt:i4>5</vt:i4>
      </vt:variant>
      <vt:variant>
        <vt:lpwstr/>
      </vt:variant>
      <vt:variant>
        <vt:lpwstr>a16</vt:lpwstr>
      </vt:variant>
      <vt:variant>
        <vt:i4>6357089</vt:i4>
      </vt:variant>
      <vt:variant>
        <vt:i4>45</vt:i4>
      </vt:variant>
      <vt:variant>
        <vt:i4>0</vt:i4>
      </vt:variant>
      <vt:variant>
        <vt:i4>5</vt:i4>
      </vt:variant>
      <vt:variant>
        <vt:lpwstr/>
      </vt:variant>
      <vt:variant>
        <vt:lpwstr>aa1</vt:lpwstr>
      </vt:variant>
      <vt:variant>
        <vt:i4>6357089</vt:i4>
      </vt:variant>
      <vt:variant>
        <vt:i4>42</vt:i4>
      </vt:variant>
      <vt:variant>
        <vt:i4>0</vt:i4>
      </vt:variant>
      <vt:variant>
        <vt:i4>5</vt:i4>
      </vt:variant>
      <vt:variant>
        <vt:lpwstr/>
      </vt:variant>
      <vt:variant>
        <vt:lpwstr>aa1</vt:lpwstr>
      </vt:variant>
      <vt:variant>
        <vt:i4>3276897</vt:i4>
      </vt:variant>
      <vt:variant>
        <vt:i4>39</vt:i4>
      </vt:variant>
      <vt:variant>
        <vt:i4>0</vt:i4>
      </vt:variant>
      <vt:variant>
        <vt:i4>5</vt:i4>
      </vt:variant>
      <vt:variant>
        <vt:lpwstr/>
      </vt:variant>
      <vt:variant>
        <vt:lpwstr>a20</vt:lpwstr>
      </vt:variant>
      <vt:variant>
        <vt:i4>3211361</vt:i4>
      </vt:variant>
      <vt:variant>
        <vt:i4>36</vt:i4>
      </vt:variant>
      <vt:variant>
        <vt:i4>0</vt:i4>
      </vt:variant>
      <vt:variant>
        <vt:i4>5</vt:i4>
      </vt:variant>
      <vt:variant>
        <vt:lpwstr/>
      </vt:variant>
      <vt:variant>
        <vt:lpwstr>a19</vt:lpwstr>
      </vt:variant>
      <vt:variant>
        <vt:i4>6357089</vt:i4>
      </vt:variant>
      <vt:variant>
        <vt:i4>33</vt:i4>
      </vt:variant>
      <vt:variant>
        <vt:i4>0</vt:i4>
      </vt:variant>
      <vt:variant>
        <vt:i4>5</vt:i4>
      </vt:variant>
      <vt:variant>
        <vt:lpwstr/>
      </vt:variant>
      <vt:variant>
        <vt:lpwstr>aa5</vt:lpwstr>
      </vt:variant>
      <vt:variant>
        <vt:i4>6357089</vt:i4>
      </vt:variant>
      <vt:variant>
        <vt:i4>30</vt:i4>
      </vt:variant>
      <vt:variant>
        <vt:i4>0</vt:i4>
      </vt:variant>
      <vt:variant>
        <vt:i4>5</vt:i4>
      </vt:variant>
      <vt:variant>
        <vt:lpwstr/>
      </vt:variant>
      <vt:variant>
        <vt:lpwstr>aa5</vt:lpwstr>
      </vt:variant>
      <vt:variant>
        <vt:i4>6357089</vt:i4>
      </vt:variant>
      <vt:variant>
        <vt:i4>27</vt:i4>
      </vt:variant>
      <vt:variant>
        <vt:i4>0</vt:i4>
      </vt:variant>
      <vt:variant>
        <vt:i4>5</vt:i4>
      </vt:variant>
      <vt:variant>
        <vt:lpwstr/>
      </vt:variant>
      <vt:variant>
        <vt:lpwstr>aa4</vt:lpwstr>
      </vt:variant>
      <vt:variant>
        <vt:i4>3539041</vt:i4>
      </vt:variant>
      <vt:variant>
        <vt:i4>24</vt:i4>
      </vt:variant>
      <vt:variant>
        <vt:i4>0</vt:i4>
      </vt:variant>
      <vt:variant>
        <vt:i4>5</vt:i4>
      </vt:variant>
      <vt:variant>
        <vt:lpwstr/>
      </vt:variant>
      <vt:variant>
        <vt:lpwstr>a6</vt:lpwstr>
      </vt:variant>
      <vt:variant>
        <vt:i4>7995514</vt:i4>
      </vt:variant>
      <vt:variant>
        <vt:i4>21</vt:i4>
      </vt:variant>
      <vt:variant>
        <vt:i4>0</vt:i4>
      </vt:variant>
      <vt:variant>
        <vt:i4>5</vt:i4>
      </vt:variant>
      <vt:variant>
        <vt:lpwstr/>
      </vt:variant>
      <vt:variant>
        <vt:lpwstr>zz7</vt:lpwstr>
      </vt:variant>
      <vt:variant>
        <vt:i4>6357089</vt:i4>
      </vt:variant>
      <vt:variant>
        <vt:i4>18</vt:i4>
      </vt:variant>
      <vt:variant>
        <vt:i4>0</vt:i4>
      </vt:variant>
      <vt:variant>
        <vt:i4>5</vt:i4>
      </vt:variant>
      <vt:variant>
        <vt:lpwstr/>
      </vt:variant>
      <vt:variant>
        <vt:lpwstr>aa7</vt:lpwstr>
      </vt:variant>
      <vt:variant>
        <vt:i4>3211361</vt:i4>
      </vt:variant>
      <vt:variant>
        <vt:i4>15</vt:i4>
      </vt:variant>
      <vt:variant>
        <vt:i4>0</vt:i4>
      </vt:variant>
      <vt:variant>
        <vt:i4>5</vt:i4>
      </vt:variant>
      <vt:variant>
        <vt:lpwstr/>
      </vt:variant>
      <vt:variant>
        <vt:lpwstr>a11</vt:lpwstr>
      </vt:variant>
      <vt:variant>
        <vt:i4>3407969</vt:i4>
      </vt:variant>
      <vt:variant>
        <vt:i4>12</vt:i4>
      </vt:variant>
      <vt:variant>
        <vt:i4>0</vt:i4>
      </vt:variant>
      <vt:variant>
        <vt:i4>5</vt:i4>
      </vt:variant>
      <vt:variant>
        <vt:lpwstr/>
      </vt:variant>
      <vt:variant>
        <vt:lpwstr>a4</vt:lpwstr>
      </vt:variant>
      <vt:variant>
        <vt:i4>3473505</vt:i4>
      </vt:variant>
      <vt:variant>
        <vt:i4>9</vt:i4>
      </vt:variant>
      <vt:variant>
        <vt:i4>0</vt:i4>
      </vt:variant>
      <vt:variant>
        <vt:i4>5</vt:i4>
      </vt:variant>
      <vt:variant>
        <vt:lpwstr/>
      </vt:variant>
      <vt:variant>
        <vt:lpwstr>a5</vt:lpwstr>
      </vt:variant>
      <vt:variant>
        <vt:i4>3342433</vt:i4>
      </vt:variant>
      <vt:variant>
        <vt:i4>6</vt:i4>
      </vt:variant>
      <vt:variant>
        <vt:i4>0</vt:i4>
      </vt:variant>
      <vt:variant>
        <vt:i4>5</vt:i4>
      </vt:variant>
      <vt:variant>
        <vt:lpwstr/>
      </vt:variant>
      <vt:variant>
        <vt:lpwstr>a3</vt:lpwstr>
      </vt:variant>
      <vt:variant>
        <vt:i4>3211361</vt:i4>
      </vt:variant>
      <vt:variant>
        <vt:i4>3</vt:i4>
      </vt:variant>
      <vt:variant>
        <vt:i4>0</vt:i4>
      </vt:variant>
      <vt:variant>
        <vt:i4>5</vt:i4>
      </vt:variant>
      <vt:variant>
        <vt:lpwstr/>
      </vt:variant>
      <vt:variant>
        <vt:lpwstr>a13</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Student Information</dc:title>
  <dc:subject/>
  <dc:creator>USD 506</dc:creator>
  <cp:keywords/>
  <cp:lastModifiedBy>Microsoft Office User</cp:lastModifiedBy>
  <cp:revision>26</cp:revision>
  <cp:lastPrinted>2018-05-18T14:18:00Z</cp:lastPrinted>
  <dcterms:created xsi:type="dcterms:W3CDTF">2019-03-29T14:02:00Z</dcterms:created>
  <dcterms:modified xsi:type="dcterms:W3CDTF">2019-04-04T15:02:00Z</dcterms:modified>
</cp:coreProperties>
</file>